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1355" w14:textId="3F01D536" w:rsidR="00E56054" w:rsidRPr="005F3A5A" w:rsidRDefault="005A26F5">
      <w:pPr>
        <w:rPr>
          <w:rFonts w:ascii="FreightSans Pro Bold" w:hAnsi="FreightSans Pro Bold"/>
          <w:color w:val="F26641"/>
          <w:sz w:val="40"/>
          <w:szCs w:val="40"/>
        </w:rPr>
      </w:pPr>
      <w:r w:rsidRPr="005F3A5A">
        <w:rPr>
          <w:rFonts w:ascii="FreightSans Pro Bold" w:hAnsi="FreightSans Pro Bold"/>
          <w:color w:val="F26641"/>
          <w:sz w:val="40"/>
          <w:szCs w:val="40"/>
        </w:rPr>
        <w:t>NUS National Conference 20</w:t>
      </w:r>
      <w:r w:rsidR="004459D4">
        <w:rPr>
          <w:rFonts w:ascii="FreightSans Pro Bold" w:hAnsi="FreightSans Pro Bold"/>
          <w:color w:val="F26641"/>
          <w:sz w:val="40"/>
          <w:szCs w:val="40"/>
        </w:rPr>
        <w:t>20</w:t>
      </w:r>
      <w:r w:rsidR="005F3A5A">
        <w:rPr>
          <w:rFonts w:ascii="FreightSans Pro Bold" w:hAnsi="FreightSans Pro Bold"/>
          <w:color w:val="F26641"/>
          <w:sz w:val="40"/>
          <w:szCs w:val="40"/>
        </w:rPr>
        <w:t xml:space="preserve"> Delegate Report</w:t>
      </w:r>
    </w:p>
    <w:p w14:paraId="77606417" w14:textId="135B7290" w:rsidR="00B368CC" w:rsidRDefault="00982187" w:rsidP="00D932E7">
      <w:pPr>
        <w:rPr>
          <w:rFonts w:ascii="FreightSans Pro Book" w:hAnsi="FreightSans Pro Book"/>
          <w:color w:val="082244"/>
        </w:rPr>
      </w:pPr>
      <w:r>
        <w:rPr>
          <w:rFonts w:ascii="FreightSans Pro Book" w:hAnsi="FreightSans Pro Book"/>
          <w:color w:val="082244"/>
        </w:rPr>
        <w:t>In January</w:t>
      </w:r>
      <w:r w:rsidR="008F20AB">
        <w:rPr>
          <w:rFonts w:ascii="FreightSans Pro Book" w:hAnsi="FreightSans Pro Book"/>
          <w:color w:val="082244"/>
        </w:rPr>
        <w:t xml:space="preserve"> 2020</w:t>
      </w:r>
      <w:r w:rsidR="00645B9D">
        <w:rPr>
          <w:rFonts w:ascii="FreightSans Pro Book" w:hAnsi="FreightSans Pro Book"/>
          <w:color w:val="082244"/>
        </w:rPr>
        <w:t>, UCL students elected 1</w:t>
      </w:r>
      <w:r w:rsidR="00093D6D">
        <w:rPr>
          <w:rFonts w:ascii="FreightSans Pro Book" w:hAnsi="FreightSans Pro Book"/>
          <w:color w:val="082244"/>
        </w:rPr>
        <w:t>1</w:t>
      </w:r>
      <w:r w:rsidR="00645B9D">
        <w:rPr>
          <w:rFonts w:ascii="FreightSans Pro Book" w:hAnsi="FreightSans Pro Book"/>
          <w:color w:val="082244"/>
        </w:rPr>
        <w:t xml:space="preserve"> NUS National Conference delegates </w:t>
      </w:r>
      <w:r w:rsidR="00E27C90">
        <w:rPr>
          <w:rFonts w:ascii="FreightSans Pro Book" w:hAnsi="FreightSans Pro Book"/>
          <w:color w:val="082244"/>
        </w:rPr>
        <w:t>to</w:t>
      </w:r>
      <w:r w:rsidR="00645B9D">
        <w:rPr>
          <w:rFonts w:ascii="FreightSans Pro Book" w:hAnsi="FreightSans Pro Book"/>
          <w:color w:val="082244"/>
        </w:rPr>
        <w:t xml:space="preserve"> represent the interests of the Union</w:t>
      </w:r>
      <w:r w:rsidR="001535A1">
        <w:rPr>
          <w:rFonts w:ascii="FreightSans Pro Book" w:hAnsi="FreightSans Pro Book"/>
          <w:color w:val="082244"/>
        </w:rPr>
        <w:t xml:space="preserve"> on a national level</w:t>
      </w:r>
      <w:r w:rsidR="00B368CC">
        <w:rPr>
          <w:rFonts w:ascii="FreightSans Pro Book" w:hAnsi="FreightSans Pro Book"/>
          <w:color w:val="082244"/>
        </w:rPr>
        <w:t>. Th</w:t>
      </w:r>
      <w:r w:rsidR="001535A1">
        <w:rPr>
          <w:rFonts w:ascii="FreightSans Pro Book" w:hAnsi="FreightSans Pro Book"/>
          <w:color w:val="082244"/>
        </w:rPr>
        <w:t>e</w:t>
      </w:r>
      <w:r w:rsidR="00B368CC">
        <w:rPr>
          <w:rFonts w:ascii="FreightSans Pro Book" w:hAnsi="FreightSans Pro Book"/>
          <w:color w:val="082244"/>
        </w:rPr>
        <w:t xml:space="preserve"> </w:t>
      </w:r>
      <w:r w:rsidR="00645B9D">
        <w:rPr>
          <w:rFonts w:ascii="FreightSans Pro Book" w:hAnsi="FreightSans Pro Book"/>
          <w:color w:val="082244"/>
        </w:rPr>
        <w:t xml:space="preserve">conference involved Student Union representatives </w:t>
      </w:r>
      <w:r w:rsidR="00B368CC">
        <w:rPr>
          <w:rFonts w:ascii="FreightSans Pro Book" w:hAnsi="FreightSans Pro Book"/>
          <w:color w:val="082244"/>
        </w:rPr>
        <w:t>across the country</w:t>
      </w:r>
      <w:r w:rsidR="00645B9D">
        <w:rPr>
          <w:rFonts w:ascii="FreightSans Pro Book" w:hAnsi="FreightSans Pro Book"/>
          <w:color w:val="082244"/>
        </w:rPr>
        <w:t xml:space="preserve"> </w:t>
      </w:r>
      <w:r w:rsidR="00B368CC">
        <w:rPr>
          <w:rFonts w:ascii="FreightSans Pro Book" w:hAnsi="FreightSans Pro Book"/>
          <w:color w:val="082244"/>
        </w:rPr>
        <w:t xml:space="preserve">to </w:t>
      </w:r>
      <w:r w:rsidR="008D2ECA" w:rsidRPr="00643D4D">
        <w:rPr>
          <w:rFonts w:ascii="FreightSans Pro Book" w:hAnsi="FreightSans Pro Book"/>
          <w:color w:val="082244"/>
        </w:rPr>
        <w:t>discuss, debate and vote on motions</w:t>
      </w:r>
      <w:r w:rsidR="00645B9D">
        <w:rPr>
          <w:rFonts w:ascii="FreightSans Pro Book" w:hAnsi="FreightSans Pro Book"/>
          <w:color w:val="082244"/>
        </w:rPr>
        <w:t xml:space="preserve"> alongside electing </w:t>
      </w:r>
      <w:r w:rsidR="00B368CC">
        <w:rPr>
          <w:rFonts w:ascii="FreightSans Pro Book" w:hAnsi="FreightSans Pro Book"/>
          <w:color w:val="082244"/>
        </w:rPr>
        <w:t>full-time NUS officers for the</w:t>
      </w:r>
      <w:r w:rsidR="00645B9D">
        <w:rPr>
          <w:rFonts w:ascii="FreightSans Pro Book" w:hAnsi="FreightSans Pro Book"/>
          <w:color w:val="082244"/>
        </w:rPr>
        <w:t xml:space="preserve"> next two years.</w:t>
      </w:r>
      <w:r w:rsidR="001535A1">
        <w:rPr>
          <w:rFonts w:ascii="FreightSans Pro Book" w:hAnsi="FreightSans Pro Book"/>
          <w:color w:val="082244"/>
        </w:rPr>
        <w:t xml:space="preserve"> </w:t>
      </w:r>
      <w:r w:rsidR="00F23C8A">
        <w:rPr>
          <w:rFonts w:ascii="FreightSans Pro Book" w:hAnsi="FreightSans Pro Book"/>
          <w:color w:val="082244"/>
        </w:rPr>
        <w:t xml:space="preserve"> </w:t>
      </w:r>
      <w:r w:rsidR="007705B5">
        <w:rPr>
          <w:rFonts w:ascii="FreightSans Pro Book" w:hAnsi="FreightSans Pro Book"/>
          <w:color w:val="082244"/>
        </w:rPr>
        <w:t>The Education Officer was unable to attend and therefore Syed Haq</w:t>
      </w:r>
      <w:r w:rsidR="008F20AB">
        <w:rPr>
          <w:rFonts w:ascii="FreightSans Pro Book" w:hAnsi="FreightSans Pro Book"/>
          <w:color w:val="082244"/>
        </w:rPr>
        <w:t>ue</w:t>
      </w:r>
      <w:r w:rsidR="007705B5">
        <w:rPr>
          <w:rFonts w:ascii="FreightSans Pro Book" w:hAnsi="FreightSans Pro Book"/>
          <w:color w:val="082244"/>
        </w:rPr>
        <w:t xml:space="preserve"> was confirmed as the Lead Delegate. </w:t>
      </w:r>
      <w:r w:rsidR="00093D6D">
        <w:rPr>
          <w:rFonts w:ascii="FreightSans Pro Book" w:hAnsi="FreightSans Pro Book"/>
          <w:color w:val="082244"/>
        </w:rPr>
        <w:t xml:space="preserve">Hannah Chow withdrew as a delegate so 10 representatives attended the virtual conference. </w:t>
      </w:r>
    </w:p>
    <w:p w14:paraId="6B189AF4" w14:textId="76B9FBBE" w:rsidR="00645B9D" w:rsidRDefault="00645B9D" w:rsidP="00D932E7">
      <w:pPr>
        <w:rPr>
          <w:rFonts w:ascii="FreightSans Pro Book" w:hAnsi="FreightSans Pro Book"/>
          <w:color w:val="082244"/>
        </w:rPr>
      </w:pPr>
      <w:r>
        <w:rPr>
          <w:rFonts w:ascii="FreightSans Pro Book" w:hAnsi="FreightSans Pro Book"/>
          <w:color w:val="082244"/>
        </w:rPr>
        <w:t xml:space="preserve">In total, there were eight policy motions prioritised </w:t>
      </w:r>
      <w:r w:rsidR="00217058">
        <w:rPr>
          <w:rFonts w:ascii="FreightSans Pro Book" w:hAnsi="FreightSans Pro Book"/>
          <w:color w:val="082244"/>
        </w:rPr>
        <w:t xml:space="preserve">at NUS national Conference. </w:t>
      </w:r>
      <w:r w:rsidR="001535A1">
        <w:rPr>
          <w:rFonts w:ascii="FreightSans Pro Book" w:hAnsi="FreightSans Pro Book"/>
          <w:color w:val="082244"/>
        </w:rPr>
        <w:t xml:space="preserve">There was also an addition emergency policy motion submitted at National Conference about Covid-19. </w:t>
      </w:r>
      <w:r w:rsidR="002900DE">
        <w:rPr>
          <w:rFonts w:ascii="FreightSans Pro Book" w:hAnsi="FreightSans Pro Book"/>
          <w:color w:val="082244"/>
        </w:rPr>
        <w:t>The table be</w:t>
      </w:r>
      <w:r w:rsidR="003A2312">
        <w:rPr>
          <w:rFonts w:ascii="FreightSans Pro Book" w:hAnsi="FreightSans Pro Book"/>
          <w:color w:val="082244"/>
        </w:rPr>
        <w:t xml:space="preserve">low </w:t>
      </w:r>
      <w:r w:rsidR="002900DE">
        <w:rPr>
          <w:rFonts w:ascii="FreightSans Pro Book" w:hAnsi="FreightSans Pro Book"/>
          <w:color w:val="082244"/>
        </w:rPr>
        <w:t xml:space="preserve">outlines </w:t>
      </w:r>
      <w:r w:rsidR="003A2312">
        <w:rPr>
          <w:rFonts w:ascii="FreightSans Pro Book" w:hAnsi="FreightSans Pro Book"/>
          <w:color w:val="082244"/>
        </w:rPr>
        <w:t xml:space="preserve">how delegates from Students Union UCL </w:t>
      </w:r>
      <w:r w:rsidR="00246E34">
        <w:rPr>
          <w:rFonts w:ascii="FreightSans Pro Book" w:hAnsi="FreightSans Pro Book"/>
          <w:color w:val="082244"/>
        </w:rPr>
        <w:t>voted on each policy (For, Against or Abstained)</w:t>
      </w:r>
      <w:r w:rsidR="002900DE">
        <w:rPr>
          <w:rFonts w:ascii="FreightSans Pro Book" w:hAnsi="FreightSans Pro Book"/>
          <w:color w:val="082244"/>
        </w:rPr>
        <w:t xml:space="preserve"> and the candidates that ran for National President and Vice-President for Higher Education</w:t>
      </w:r>
      <w:r w:rsidR="00246E34">
        <w:rPr>
          <w:rFonts w:ascii="FreightSans Pro Book" w:hAnsi="FreightSans Pro Book"/>
          <w:color w:val="082244"/>
        </w:rPr>
        <w:t>.</w:t>
      </w:r>
      <w:r w:rsidR="00D932E7">
        <w:rPr>
          <w:rFonts w:ascii="FreightSans Pro Book" w:hAnsi="FreightSans Pro Book"/>
          <w:color w:val="082244"/>
        </w:rPr>
        <w:t xml:space="preserve"> </w:t>
      </w:r>
      <w:r w:rsidR="00D932E7" w:rsidRPr="00D932E7">
        <w:rPr>
          <w:rFonts w:ascii="FreightSans Pro Book" w:hAnsi="FreightSans Pro Book"/>
          <w:color w:val="082244"/>
        </w:rPr>
        <w:t xml:space="preserve">All </w:t>
      </w:r>
      <w:r w:rsidR="00D932E7">
        <w:rPr>
          <w:rFonts w:ascii="FreightSans Pro Book" w:hAnsi="FreightSans Pro Book"/>
          <w:color w:val="082244"/>
        </w:rPr>
        <w:t xml:space="preserve">policy and report  voting records can be </w:t>
      </w:r>
      <w:r w:rsidR="00D932E7" w:rsidRPr="00D932E7">
        <w:rPr>
          <w:rFonts w:ascii="FreightSans Pro Book" w:hAnsi="FreightSans Pro Book"/>
          <w:color w:val="082244"/>
        </w:rPr>
        <w:t xml:space="preserve">found </w:t>
      </w:r>
      <w:hyperlink r:id="rId8" w:history="1">
        <w:r w:rsidR="00D932E7" w:rsidRPr="00E11AF8">
          <w:rPr>
            <w:rStyle w:val="Hyperlink"/>
            <w:rFonts w:ascii="FreightSans Pro Book" w:hAnsi="FreightSans Pro Book"/>
          </w:rPr>
          <w:t>here</w:t>
        </w:r>
      </w:hyperlink>
      <w:r w:rsidR="00E11AF8">
        <w:rPr>
          <w:rFonts w:ascii="FreightSans Pro Book" w:hAnsi="FreightSans Pro Book"/>
          <w:color w:val="082244"/>
        </w:rPr>
        <w:t xml:space="preserve">. </w:t>
      </w:r>
    </w:p>
    <w:p w14:paraId="3FC416B9" w14:textId="2190BB2F" w:rsidR="00246E34" w:rsidRDefault="00093D6D" w:rsidP="005F3A5A">
      <w:pPr>
        <w:jc w:val="both"/>
        <w:rPr>
          <w:rFonts w:ascii="FreightSans Pro Book" w:hAnsi="FreightSans Pro Book"/>
          <w:color w:val="082244"/>
        </w:rPr>
      </w:pPr>
      <w:r>
        <w:rPr>
          <w:rFonts w:ascii="FreightSans Pro Book" w:hAnsi="FreightSans Pro Book"/>
          <w:color w:val="082244"/>
        </w:rPr>
        <w:t xml:space="preserve">Voting records from </w:t>
      </w:r>
      <w:r w:rsidR="008F20AB">
        <w:rPr>
          <w:rFonts w:ascii="FreightSans Pro Book" w:hAnsi="FreightSans Pro Book"/>
          <w:color w:val="082244"/>
        </w:rPr>
        <w:t xml:space="preserve"> J</w:t>
      </w:r>
      <w:r w:rsidR="008F20AB" w:rsidRPr="008F20AB">
        <w:rPr>
          <w:rFonts w:ascii="FreightSans Pro Book" w:hAnsi="FreightSans Pro Book"/>
          <w:color w:val="082244"/>
        </w:rPr>
        <w:t>im Onyemenam</w:t>
      </w:r>
      <w:r w:rsidR="00501149">
        <w:rPr>
          <w:rFonts w:ascii="FreightSans Pro Book" w:hAnsi="FreightSans Pro Book"/>
          <w:color w:val="082244"/>
        </w:rPr>
        <w:t>, Ayman Benmat</w:t>
      </w:r>
      <w:r w:rsidR="008F20AB">
        <w:rPr>
          <w:rFonts w:ascii="FreightSans Pro Book" w:hAnsi="FreightSans Pro Book"/>
          <w:color w:val="082244"/>
        </w:rPr>
        <w:t xml:space="preserve">i </w:t>
      </w:r>
      <w:r w:rsidR="007E4EBB">
        <w:rPr>
          <w:rFonts w:ascii="FreightSans Pro Book" w:hAnsi="FreightSans Pro Book"/>
          <w:color w:val="082244"/>
        </w:rPr>
        <w:t>and Mohamed Haji</w:t>
      </w:r>
      <w:r w:rsidR="001535A1">
        <w:rPr>
          <w:rFonts w:ascii="FreightSans Pro Book" w:hAnsi="FreightSans Pro Book"/>
          <w:color w:val="082244"/>
        </w:rPr>
        <w:t xml:space="preserve"> </w:t>
      </w:r>
      <w:r w:rsidR="00E8129B">
        <w:rPr>
          <w:rFonts w:ascii="FreightSans Pro Book" w:hAnsi="FreightSans Pro Book"/>
          <w:color w:val="082244"/>
        </w:rPr>
        <w:t xml:space="preserve">were not </w:t>
      </w:r>
      <w:r>
        <w:rPr>
          <w:rFonts w:ascii="FreightSans Pro Book" w:hAnsi="FreightSans Pro Book"/>
          <w:color w:val="082244"/>
        </w:rPr>
        <w:t xml:space="preserve">provided. </w:t>
      </w:r>
    </w:p>
    <w:p w14:paraId="5E92FF02" w14:textId="0B14B00F" w:rsidR="00E11AF8" w:rsidRPr="00E11AF8" w:rsidRDefault="00E11AF8" w:rsidP="005F3A5A">
      <w:pPr>
        <w:jc w:val="both"/>
        <w:rPr>
          <w:rFonts w:ascii="FreightSans Pro Book" w:hAnsi="FreightSans Pro Book"/>
          <w:b/>
          <w:bCs/>
          <w:color w:val="082244"/>
          <w:u w:val="single"/>
        </w:rPr>
      </w:pPr>
      <w:r w:rsidRPr="00E11AF8">
        <w:rPr>
          <w:rFonts w:ascii="FreightSans Pro Book" w:hAnsi="FreightSans Pro Book"/>
          <w:b/>
          <w:bCs/>
          <w:color w:val="082244"/>
          <w:u w:val="single"/>
        </w:rPr>
        <w:t>Policy Voting Record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992"/>
        <w:gridCol w:w="1276"/>
        <w:gridCol w:w="1276"/>
      </w:tblGrid>
      <w:tr w:rsidR="00B820AC" w14:paraId="6DE949B7" w14:textId="77777777" w:rsidTr="008C4D14">
        <w:trPr>
          <w:trHeight w:val="604"/>
        </w:trPr>
        <w:tc>
          <w:tcPr>
            <w:tcW w:w="5098" w:type="dxa"/>
          </w:tcPr>
          <w:p w14:paraId="1703244F" w14:textId="29EC7141" w:rsidR="00CD7CC1" w:rsidRPr="00CD7CC1" w:rsidRDefault="002900DE" w:rsidP="00CD7CC1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Policy </w:t>
            </w:r>
          </w:p>
        </w:tc>
        <w:tc>
          <w:tcPr>
            <w:tcW w:w="1276" w:type="dxa"/>
          </w:tcPr>
          <w:p w14:paraId="4577B374" w14:textId="77777777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Sandy </w:t>
            </w:r>
          </w:p>
          <w:p w14:paraId="6E94A3CB" w14:textId="7A434183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Ogundele</w:t>
            </w:r>
          </w:p>
        </w:tc>
        <w:tc>
          <w:tcPr>
            <w:tcW w:w="1134" w:type="dxa"/>
          </w:tcPr>
          <w:p w14:paraId="575C8C52" w14:textId="76345C63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Syed Ha</w:t>
            </w:r>
            <w:r w:rsidR="00F23C8A" w:rsidRPr="00CD7CC1">
              <w:rPr>
                <w:rFonts w:ascii="FreightSans Pro Book" w:hAnsi="FreightSans Pro Book"/>
                <w:b/>
                <w:bCs/>
                <w:color w:val="082244"/>
              </w:rPr>
              <w:t>q</w:t>
            </w: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ue </w:t>
            </w:r>
          </w:p>
        </w:tc>
        <w:tc>
          <w:tcPr>
            <w:tcW w:w="1134" w:type="dxa"/>
          </w:tcPr>
          <w:p w14:paraId="5CBF2C0A" w14:textId="77777777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Carol</w:t>
            </w:r>
          </w:p>
          <w:p w14:paraId="147FFD15" w14:textId="267FEE9C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Paige</w:t>
            </w:r>
          </w:p>
        </w:tc>
        <w:tc>
          <w:tcPr>
            <w:tcW w:w="1276" w:type="dxa"/>
          </w:tcPr>
          <w:p w14:paraId="0D1CD990" w14:textId="14EDE6DC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D’arcy McGuiness</w:t>
            </w:r>
          </w:p>
        </w:tc>
        <w:tc>
          <w:tcPr>
            <w:tcW w:w="992" w:type="dxa"/>
          </w:tcPr>
          <w:p w14:paraId="26D30F01" w14:textId="750757FA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Molly Hartill</w:t>
            </w:r>
          </w:p>
        </w:tc>
        <w:tc>
          <w:tcPr>
            <w:tcW w:w="1276" w:type="dxa"/>
          </w:tcPr>
          <w:p w14:paraId="09F35ADB" w14:textId="4843A53F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Julian Laufs</w:t>
            </w:r>
          </w:p>
        </w:tc>
        <w:tc>
          <w:tcPr>
            <w:tcW w:w="1276" w:type="dxa"/>
          </w:tcPr>
          <w:p w14:paraId="464CF04A" w14:textId="0D8D5FD0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Alexandre</w:t>
            </w:r>
          </w:p>
          <w:p w14:paraId="57F12D98" w14:textId="30A75FA6" w:rsidR="002900DE" w:rsidRPr="00CD7CC1" w:rsidRDefault="002900DE" w:rsidP="005F3A5A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Marion</w:t>
            </w:r>
          </w:p>
        </w:tc>
      </w:tr>
      <w:tr w:rsidR="00CD7CC1" w14:paraId="2606C027" w14:textId="77777777" w:rsidTr="008C4D14">
        <w:tc>
          <w:tcPr>
            <w:tcW w:w="5098" w:type="dxa"/>
            <w:vAlign w:val="center"/>
          </w:tcPr>
          <w:p w14:paraId="29BDDD3B" w14:textId="5A63775D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Priority Policy 2020: Building A Movement to Transform Education</w:t>
            </w:r>
          </w:p>
        </w:tc>
        <w:tc>
          <w:tcPr>
            <w:tcW w:w="1276" w:type="dxa"/>
          </w:tcPr>
          <w:p w14:paraId="73DCDBB3" w14:textId="1A1CF5FB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 xml:space="preserve">FOR </w:t>
            </w:r>
          </w:p>
        </w:tc>
        <w:tc>
          <w:tcPr>
            <w:tcW w:w="1134" w:type="dxa"/>
          </w:tcPr>
          <w:p w14:paraId="7AE555DD" w14:textId="2F964C6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4B1BF898" w14:textId="3F72946C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0B1CBC0F" w14:textId="6B544533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686740F2" w14:textId="16DCAE5C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5C337847" w14:textId="0D633B4E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3D9A1901" w14:textId="4C2BA1E1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310C2599" w14:textId="77777777" w:rsidTr="008C4D14">
        <w:trPr>
          <w:trHeight w:val="464"/>
        </w:trPr>
        <w:tc>
          <w:tcPr>
            <w:tcW w:w="5098" w:type="dxa"/>
            <w:vAlign w:val="center"/>
          </w:tcPr>
          <w:p w14:paraId="6C0650E3" w14:textId="5B46DC5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Let’s end this mental health crisis together, once and for all.</w:t>
            </w:r>
          </w:p>
        </w:tc>
        <w:tc>
          <w:tcPr>
            <w:tcW w:w="1276" w:type="dxa"/>
          </w:tcPr>
          <w:p w14:paraId="495A018F" w14:textId="205238EC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1CFAB6C6" w14:textId="060A9B2F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59428C04" w14:textId="29B4C0B6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6902573B" w14:textId="1AEFB4FC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19D97436" w14:textId="2B19B17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464C062C" w14:textId="32E6CE8B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6D95958E" w14:textId="40EE1E2A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0DF84DB1" w14:textId="77777777" w:rsidTr="008C4D14">
        <w:trPr>
          <w:trHeight w:val="598"/>
        </w:trPr>
        <w:tc>
          <w:tcPr>
            <w:tcW w:w="5098" w:type="dxa"/>
            <w:vAlign w:val="center"/>
          </w:tcPr>
          <w:p w14:paraId="3A0B26D0" w14:textId="4D49AB42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Declaring a Climate Emergency - Green New Deal for FE and HE</w:t>
            </w:r>
          </w:p>
        </w:tc>
        <w:tc>
          <w:tcPr>
            <w:tcW w:w="1276" w:type="dxa"/>
          </w:tcPr>
          <w:p w14:paraId="58DCD74C" w14:textId="0D5E835D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2B3C615E" w14:textId="5FEFFBA4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4670160F" w14:textId="1651D8E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550B1F28" w14:textId="78FED9F8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26B715FA" w14:textId="13BA55B0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58D2E67E" w14:textId="5B8E6E9B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2DE16556" w14:textId="0A07FA8B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511501B6" w14:textId="77777777" w:rsidTr="008C4D14">
        <w:trPr>
          <w:trHeight w:val="281"/>
        </w:trPr>
        <w:tc>
          <w:tcPr>
            <w:tcW w:w="5098" w:type="dxa"/>
            <w:vAlign w:val="center"/>
          </w:tcPr>
          <w:p w14:paraId="6ECB43F6" w14:textId="7777777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International Students Support and Experience</w:t>
            </w:r>
          </w:p>
          <w:p w14:paraId="09C93EB2" w14:textId="7777777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</w:p>
        </w:tc>
        <w:tc>
          <w:tcPr>
            <w:tcW w:w="1276" w:type="dxa"/>
          </w:tcPr>
          <w:p w14:paraId="0876D968" w14:textId="7DE24127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527F1ABC" w14:textId="1495AACE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713181B9" w14:textId="19A79054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134A97D6" w14:textId="63FD08A9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2FAFA983" w14:textId="0919EA8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0106C5FC" w14:textId="02360E6C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7BE5FB48" w14:textId="6F234C55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24D1CEAF" w14:textId="77777777" w:rsidTr="008C4D14">
        <w:trPr>
          <w:trHeight w:val="488"/>
        </w:trPr>
        <w:tc>
          <w:tcPr>
            <w:tcW w:w="5098" w:type="dxa"/>
            <w:vAlign w:val="center"/>
          </w:tcPr>
          <w:p w14:paraId="2DEF7D55" w14:textId="0A7DC36D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Fire safety, late buildings, accessibility and affordability the need for a national student housing</w:t>
            </w:r>
          </w:p>
        </w:tc>
        <w:tc>
          <w:tcPr>
            <w:tcW w:w="1276" w:type="dxa"/>
          </w:tcPr>
          <w:p w14:paraId="57A7F407" w14:textId="6BEA621D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61499BB0" w14:textId="4CC66DB6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5FE6A566" w14:textId="4C58A408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2E641A90" w14:textId="7D42281D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515BDE5A" w14:textId="42476495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4C6E0CF1" w14:textId="6ED3FE1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34F3691F" w14:textId="38344EAB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1BF06E35" w14:textId="77777777" w:rsidTr="008C4D14">
        <w:trPr>
          <w:trHeight w:val="113"/>
        </w:trPr>
        <w:tc>
          <w:tcPr>
            <w:tcW w:w="5098" w:type="dxa"/>
            <w:vAlign w:val="center"/>
          </w:tcPr>
          <w:p w14:paraId="62FC560A" w14:textId="7777777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Parity in Healthcare for Students!</w:t>
            </w:r>
          </w:p>
          <w:p w14:paraId="1FF2D76F" w14:textId="50A4F29D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</w:p>
        </w:tc>
        <w:tc>
          <w:tcPr>
            <w:tcW w:w="1276" w:type="dxa"/>
          </w:tcPr>
          <w:p w14:paraId="423F7838" w14:textId="19C2D093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17F3CD58" w14:textId="1328861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7F196A01" w14:textId="7F99A59D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0D049BAE" w14:textId="6E09CFE0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04D52AAC" w14:textId="47EA87A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00D2AE67" w14:textId="55C8267B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2D795573" w14:textId="49BABE47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CD7CC1" w14:paraId="074E84B1" w14:textId="77777777" w:rsidTr="008C4D14">
        <w:tc>
          <w:tcPr>
            <w:tcW w:w="5098" w:type="dxa"/>
            <w:vAlign w:val="center"/>
          </w:tcPr>
          <w:p w14:paraId="13A5D396" w14:textId="7777777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Ending exploitation while studying</w:t>
            </w:r>
          </w:p>
          <w:p w14:paraId="71C0B2E4" w14:textId="77777777" w:rsidR="00CD7CC1" w:rsidRPr="00CD7CC1" w:rsidRDefault="00CD7CC1" w:rsidP="00CD7CC1">
            <w:pPr>
              <w:rPr>
                <w:rFonts w:ascii="FreightSans Pro Book" w:hAnsi="FreightSans Pro Book"/>
                <w:b/>
                <w:bCs/>
                <w:color w:val="082244"/>
              </w:rPr>
            </w:pPr>
          </w:p>
        </w:tc>
        <w:tc>
          <w:tcPr>
            <w:tcW w:w="1276" w:type="dxa"/>
          </w:tcPr>
          <w:p w14:paraId="089BCFE7" w14:textId="61C84961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5C837E8C" w14:textId="228D02C6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3B9AB274" w14:textId="08067910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38BCCDB4" w14:textId="0978C195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3E2C49C2" w14:textId="0B634EF1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44166960" w14:textId="7A7910FA" w:rsidR="00CD7CC1" w:rsidRP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2AD54FCF" w14:textId="1C228090" w:rsidR="00CD7CC1" w:rsidRDefault="00CD7CC1" w:rsidP="00CD7CC1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  <w:tr w:rsidR="00D932E7" w14:paraId="3C8A6DC8" w14:textId="77777777" w:rsidTr="008C4D14">
        <w:trPr>
          <w:trHeight w:val="313"/>
        </w:trPr>
        <w:tc>
          <w:tcPr>
            <w:tcW w:w="5098" w:type="dxa"/>
            <w:vAlign w:val="center"/>
          </w:tcPr>
          <w:p w14:paraId="6A453BB6" w14:textId="116719E1" w:rsidR="00D932E7" w:rsidRPr="00CD7CC1" w:rsidRDefault="00D932E7" w:rsidP="00D932E7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Ending Securitisation, Surveillance and Prevent</w:t>
            </w:r>
          </w:p>
        </w:tc>
        <w:tc>
          <w:tcPr>
            <w:tcW w:w="1276" w:type="dxa"/>
          </w:tcPr>
          <w:p w14:paraId="7D10A4E8" w14:textId="5BB3EDFF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029358CA" w14:textId="16B03907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69C1DE46" w14:textId="7B5EFD80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4D7919AB" w14:textId="78A738AF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39DA97BA" w14:textId="7BD82048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11FB95E9" w14:textId="4C5B6131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>
              <w:rPr>
                <w:rFonts w:ascii="FreightSans Pro Book" w:hAnsi="FreightSans Pro Book"/>
                <w:color w:val="082244"/>
              </w:rPr>
              <w:t>AGAINST</w:t>
            </w:r>
          </w:p>
        </w:tc>
        <w:tc>
          <w:tcPr>
            <w:tcW w:w="1276" w:type="dxa"/>
          </w:tcPr>
          <w:p w14:paraId="7BB2CF3A" w14:textId="36182B48" w:rsidR="00D932E7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>
              <w:rPr>
                <w:rFonts w:ascii="FreightSans Pro Book" w:hAnsi="FreightSans Pro Book"/>
                <w:color w:val="082244"/>
              </w:rPr>
              <w:t>AGAINST</w:t>
            </w:r>
          </w:p>
        </w:tc>
      </w:tr>
      <w:tr w:rsidR="00D932E7" w14:paraId="58E28CD1" w14:textId="77777777" w:rsidTr="008C4D14">
        <w:trPr>
          <w:trHeight w:val="335"/>
        </w:trPr>
        <w:tc>
          <w:tcPr>
            <w:tcW w:w="5098" w:type="dxa"/>
            <w:vAlign w:val="center"/>
          </w:tcPr>
          <w:p w14:paraId="00007B7D" w14:textId="41598D05" w:rsidR="00D932E7" w:rsidRPr="00CD7CC1" w:rsidRDefault="00D932E7" w:rsidP="00D932E7">
            <w:pPr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Emergency COVID-19 </w:t>
            </w:r>
          </w:p>
        </w:tc>
        <w:tc>
          <w:tcPr>
            <w:tcW w:w="1276" w:type="dxa"/>
          </w:tcPr>
          <w:p w14:paraId="2D8E0FBA" w14:textId="20BE2EB9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3DFE1795" w14:textId="018885E2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134" w:type="dxa"/>
          </w:tcPr>
          <w:p w14:paraId="57DB7B8E" w14:textId="5E6FE55E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1A1FDAEB" w14:textId="42367D52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992" w:type="dxa"/>
          </w:tcPr>
          <w:p w14:paraId="531E252A" w14:textId="75D4447C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46849426" w14:textId="3519ABE0" w:rsidR="00D932E7" w:rsidRPr="00CD7CC1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  <w:tc>
          <w:tcPr>
            <w:tcW w:w="1276" w:type="dxa"/>
          </w:tcPr>
          <w:p w14:paraId="6734521D" w14:textId="176B3AF7" w:rsidR="00D932E7" w:rsidRDefault="00D932E7" w:rsidP="00D932E7">
            <w:pPr>
              <w:jc w:val="both"/>
              <w:rPr>
                <w:rFonts w:ascii="FreightSans Pro Book" w:hAnsi="FreightSans Pro Book"/>
                <w:color w:val="082244"/>
              </w:rPr>
            </w:pPr>
            <w:r w:rsidRPr="00CD7CC1">
              <w:rPr>
                <w:rFonts w:ascii="FreightSans Pro Book" w:hAnsi="FreightSans Pro Book"/>
                <w:color w:val="082244"/>
              </w:rPr>
              <w:t>FOR</w:t>
            </w:r>
          </w:p>
        </w:tc>
      </w:tr>
    </w:tbl>
    <w:p w14:paraId="2A63A3D5" w14:textId="77777777" w:rsidR="00501149" w:rsidRDefault="00501149" w:rsidP="00E11AF8">
      <w:pPr>
        <w:rPr>
          <w:ins w:id="0" w:author="Beverley Isibor" w:date="2020-04-22T12:38:00Z"/>
          <w:rFonts w:ascii="FreightSans Pro Bold" w:hAnsi="FreightSans Pro Bold"/>
          <w:b/>
          <w:bCs/>
          <w:color w:val="082244"/>
          <w:u w:val="single"/>
        </w:rPr>
      </w:pPr>
    </w:p>
    <w:p w14:paraId="33B2E8B2" w14:textId="569EEFD5" w:rsidR="00E11AF8" w:rsidRPr="00E11AF8" w:rsidRDefault="00E11AF8" w:rsidP="00E11AF8">
      <w:pPr>
        <w:rPr>
          <w:rFonts w:ascii="FreightSans Pro Bold" w:hAnsi="FreightSans Pro Bold"/>
          <w:b/>
          <w:bCs/>
          <w:color w:val="082244"/>
          <w:u w:val="single"/>
        </w:rPr>
      </w:pPr>
      <w:r w:rsidRPr="00E11AF8">
        <w:rPr>
          <w:rFonts w:ascii="FreightSans Pro Bold" w:hAnsi="FreightSans Pro Bold"/>
          <w:b/>
          <w:bCs/>
          <w:color w:val="082244"/>
          <w:u w:val="single"/>
        </w:rPr>
        <w:lastRenderedPageBreak/>
        <w:t>Candidate Voting Record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59"/>
        <w:gridCol w:w="1860"/>
        <w:gridCol w:w="1860"/>
        <w:gridCol w:w="1860"/>
        <w:gridCol w:w="1860"/>
      </w:tblGrid>
      <w:tr w:rsidR="00E11AF8" w:rsidRPr="00CD7CC1" w14:paraId="14426C3D" w14:textId="77777777" w:rsidTr="007165A2">
        <w:tc>
          <w:tcPr>
            <w:tcW w:w="1743" w:type="dxa"/>
          </w:tcPr>
          <w:p w14:paraId="2B8CED3B" w14:textId="77777777" w:rsidR="00E11AF8" w:rsidRPr="0083050B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83050B">
              <w:rPr>
                <w:rFonts w:ascii="FreightSans Pro Bold" w:hAnsi="FreightSans Pro Bold"/>
                <w:b/>
                <w:bCs/>
                <w:color w:val="082244"/>
              </w:rPr>
              <w:t>Position</w:t>
            </w:r>
          </w:p>
          <w:p w14:paraId="5875B478" w14:textId="77777777" w:rsidR="00E11AF8" w:rsidRPr="0083050B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</w:p>
        </w:tc>
        <w:tc>
          <w:tcPr>
            <w:tcW w:w="1743" w:type="dxa"/>
          </w:tcPr>
          <w:p w14:paraId="369936BC" w14:textId="77777777" w:rsidR="00E11AF8" w:rsidRPr="00CD7CC1" w:rsidRDefault="00E11AF8" w:rsidP="007165A2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Sandy </w:t>
            </w:r>
          </w:p>
          <w:p w14:paraId="2ED5ADA7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Ogundele</w:t>
            </w:r>
          </w:p>
        </w:tc>
        <w:tc>
          <w:tcPr>
            <w:tcW w:w="1743" w:type="dxa"/>
          </w:tcPr>
          <w:p w14:paraId="5673B3F6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 xml:space="preserve">Syed Haque </w:t>
            </w:r>
          </w:p>
        </w:tc>
        <w:tc>
          <w:tcPr>
            <w:tcW w:w="1743" w:type="dxa"/>
          </w:tcPr>
          <w:p w14:paraId="2FCBCB78" w14:textId="77777777" w:rsidR="00E11AF8" w:rsidRPr="00CD7CC1" w:rsidRDefault="00E11AF8" w:rsidP="007165A2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Carol</w:t>
            </w:r>
          </w:p>
          <w:p w14:paraId="38499209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Paige</w:t>
            </w:r>
          </w:p>
        </w:tc>
        <w:tc>
          <w:tcPr>
            <w:tcW w:w="1744" w:type="dxa"/>
          </w:tcPr>
          <w:p w14:paraId="79743C22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D’arcy McGuiness</w:t>
            </w:r>
          </w:p>
        </w:tc>
        <w:tc>
          <w:tcPr>
            <w:tcW w:w="1744" w:type="dxa"/>
          </w:tcPr>
          <w:p w14:paraId="7B33CE86" w14:textId="35C70A00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Molly Hart</w:t>
            </w:r>
            <w:bookmarkStart w:id="1" w:name="_GoBack"/>
            <w:bookmarkEnd w:id="1"/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ill</w:t>
            </w:r>
          </w:p>
        </w:tc>
        <w:tc>
          <w:tcPr>
            <w:tcW w:w="1744" w:type="dxa"/>
          </w:tcPr>
          <w:p w14:paraId="0D86D35C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Julian Laufs</w:t>
            </w:r>
          </w:p>
        </w:tc>
        <w:tc>
          <w:tcPr>
            <w:tcW w:w="1744" w:type="dxa"/>
          </w:tcPr>
          <w:p w14:paraId="08671A76" w14:textId="77777777" w:rsidR="00E11AF8" w:rsidRPr="00CD7CC1" w:rsidRDefault="00E11AF8" w:rsidP="007165A2">
            <w:pPr>
              <w:jc w:val="both"/>
              <w:rPr>
                <w:rFonts w:ascii="FreightSans Pro Book" w:hAnsi="FreightSans Pro Book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Alexandre</w:t>
            </w:r>
          </w:p>
          <w:p w14:paraId="766ED085" w14:textId="77777777" w:rsidR="00E11AF8" w:rsidRPr="00CD7CC1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Marion</w:t>
            </w:r>
          </w:p>
        </w:tc>
      </w:tr>
      <w:tr w:rsidR="00E11AF8" w14:paraId="19CE2F36" w14:textId="77777777" w:rsidTr="007165A2">
        <w:tc>
          <w:tcPr>
            <w:tcW w:w="1743" w:type="dxa"/>
          </w:tcPr>
          <w:p w14:paraId="533F259E" w14:textId="77777777" w:rsidR="00E11AF8" w:rsidRPr="0083050B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83050B">
              <w:rPr>
                <w:rFonts w:ascii="FreightSans Pro Bold" w:hAnsi="FreightSans Pro Bold"/>
                <w:b/>
                <w:bCs/>
                <w:color w:val="082244"/>
              </w:rPr>
              <w:t>National President</w:t>
            </w:r>
          </w:p>
          <w:p w14:paraId="389306D9" w14:textId="77777777" w:rsidR="00E11AF8" w:rsidRPr="0083050B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</w:p>
        </w:tc>
        <w:tc>
          <w:tcPr>
            <w:tcW w:w="1743" w:type="dxa"/>
          </w:tcPr>
          <w:p w14:paraId="7B7A949C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>Larissa Kennedy</w:t>
            </w:r>
          </w:p>
        </w:tc>
        <w:tc>
          <w:tcPr>
            <w:tcW w:w="1743" w:type="dxa"/>
          </w:tcPr>
          <w:p w14:paraId="28A42673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>Larissa Kennedy</w:t>
            </w:r>
          </w:p>
        </w:tc>
        <w:tc>
          <w:tcPr>
            <w:tcW w:w="1743" w:type="dxa"/>
          </w:tcPr>
          <w:p w14:paraId="3C63D455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 xml:space="preserve">Nelly </w:t>
            </w:r>
            <w:r w:rsidRPr="00F23C8A">
              <w:rPr>
                <w:rFonts w:ascii="FreightSans Pro Bold" w:hAnsi="FreightSans Pro Bold"/>
                <w:color w:val="082244"/>
              </w:rPr>
              <w:t>Kibirige</w:t>
            </w:r>
          </w:p>
          <w:p w14:paraId="5CD59074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0813883D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 xml:space="preserve">Nelly </w:t>
            </w:r>
            <w:r w:rsidRPr="00F23C8A">
              <w:rPr>
                <w:rFonts w:ascii="FreightSans Pro Bold" w:hAnsi="FreightSans Pro Bold"/>
                <w:color w:val="082244"/>
              </w:rPr>
              <w:t>Kibirige</w:t>
            </w:r>
          </w:p>
          <w:p w14:paraId="705E3452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690A156A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>Larissa Kennedy</w:t>
            </w:r>
          </w:p>
        </w:tc>
        <w:tc>
          <w:tcPr>
            <w:tcW w:w="1744" w:type="dxa"/>
          </w:tcPr>
          <w:p w14:paraId="42E46570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F23C8A">
              <w:rPr>
                <w:rFonts w:ascii="FreightSans Pro Bold" w:hAnsi="FreightSans Pro Bold"/>
                <w:color w:val="082244"/>
              </w:rPr>
              <w:t>Erica Ramos</w:t>
            </w:r>
          </w:p>
          <w:p w14:paraId="4F146309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5C2838F1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 xml:space="preserve">Nelly </w:t>
            </w:r>
            <w:r w:rsidRPr="00F23C8A">
              <w:rPr>
                <w:rFonts w:ascii="FreightSans Pro Bold" w:hAnsi="FreightSans Pro Bold"/>
                <w:color w:val="082244"/>
              </w:rPr>
              <w:t>Kibirige</w:t>
            </w:r>
          </w:p>
          <w:p w14:paraId="0E1D6C3E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</w:tr>
      <w:tr w:rsidR="00E11AF8" w14:paraId="59CD4BC7" w14:textId="77777777" w:rsidTr="007165A2">
        <w:tc>
          <w:tcPr>
            <w:tcW w:w="1743" w:type="dxa"/>
          </w:tcPr>
          <w:p w14:paraId="15F5F64C" w14:textId="77777777" w:rsidR="00E11AF8" w:rsidRPr="0083050B" w:rsidRDefault="00E11AF8" w:rsidP="007165A2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83050B">
              <w:rPr>
                <w:rFonts w:ascii="FreightSans Pro Book" w:hAnsi="FreightSans Pro Book"/>
                <w:b/>
                <w:bCs/>
                <w:color w:val="082244"/>
              </w:rPr>
              <w:t>Vice-President for Higher Education</w:t>
            </w:r>
          </w:p>
        </w:tc>
        <w:tc>
          <w:tcPr>
            <w:tcW w:w="1743" w:type="dxa"/>
          </w:tcPr>
          <w:p w14:paraId="17F6869F" w14:textId="695473AF" w:rsidR="00E11AF8" w:rsidRPr="00E8129B" w:rsidRDefault="00E8129B" w:rsidP="007165A2">
            <w:pPr>
              <w:rPr>
                <w:rFonts w:ascii="FreightSans Pro Bold" w:hAnsi="FreightSans Pro Bold"/>
                <w:color w:val="082244"/>
              </w:rPr>
            </w:pPr>
            <w:r w:rsidRPr="00093D6D">
              <w:rPr>
                <w:rFonts w:ascii="FreightSans Pro Bold" w:hAnsi="FreightSans Pro Bold"/>
                <w:color w:val="000000" w:themeColor="text1"/>
              </w:rPr>
              <w:t>No Record</w:t>
            </w:r>
          </w:p>
        </w:tc>
        <w:tc>
          <w:tcPr>
            <w:tcW w:w="1743" w:type="dxa"/>
          </w:tcPr>
          <w:p w14:paraId="67974066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F23C8A">
              <w:rPr>
                <w:rFonts w:ascii="FreightSans Pro Bold" w:hAnsi="FreightSans Pro Bold"/>
                <w:color w:val="082244"/>
              </w:rPr>
              <w:t>Sajjad Hossain</w:t>
            </w:r>
          </w:p>
          <w:p w14:paraId="308E8390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3" w:type="dxa"/>
          </w:tcPr>
          <w:p w14:paraId="665A047A" w14:textId="77777777" w:rsidR="00E11AF8" w:rsidRPr="00CD7CC1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ld" w:hAnsi="FreightSans Pro Bold"/>
                <w:color w:val="082244"/>
              </w:rPr>
              <w:t>Hillary Gyebi-Ababio</w:t>
            </w:r>
          </w:p>
          <w:p w14:paraId="266A9C01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62EFAA7A" w14:textId="77777777" w:rsidR="00E11AF8" w:rsidRPr="00CD7CC1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ld" w:hAnsi="FreightSans Pro Bold"/>
                <w:color w:val="082244"/>
              </w:rPr>
              <w:t>Hillary Gyebi-Ababio</w:t>
            </w:r>
          </w:p>
          <w:p w14:paraId="1F6BFB8A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0C9DA238" w14:textId="77777777" w:rsidR="00E11AF8" w:rsidRPr="00CD7CC1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ld" w:hAnsi="FreightSans Pro Bold"/>
                <w:color w:val="082244"/>
              </w:rPr>
              <w:t>Hillary Gyebi-Ababio</w:t>
            </w:r>
          </w:p>
          <w:p w14:paraId="166503F4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3C5577AA" w14:textId="77777777" w:rsidR="00E11AF8" w:rsidRPr="00F23C8A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F23C8A">
              <w:rPr>
                <w:rFonts w:ascii="FreightSans Pro Bold" w:hAnsi="FreightSans Pro Bold"/>
                <w:color w:val="082244"/>
              </w:rPr>
              <w:t>Peter Hopwood</w:t>
            </w:r>
          </w:p>
          <w:p w14:paraId="35DC8E4C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1744" w:type="dxa"/>
          </w:tcPr>
          <w:p w14:paraId="694BD5C5" w14:textId="77777777" w:rsidR="00E11AF8" w:rsidRPr="00CD7CC1" w:rsidRDefault="00E11AF8" w:rsidP="007165A2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ld" w:hAnsi="FreightSans Pro Bold"/>
                <w:color w:val="082244"/>
              </w:rPr>
              <w:t>Peter Hopwood</w:t>
            </w:r>
          </w:p>
          <w:p w14:paraId="1D54D071" w14:textId="77777777" w:rsidR="00E11AF8" w:rsidRDefault="00E11AF8" w:rsidP="007165A2">
            <w:pPr>
              <w:rPr>
                <w:rFonts w:ascii="FreightSans Pro Bold" w:hAnsi="FreightSans Pro Bold"/>
                <w:color w:val="082244"/>
              </w:rPr>
            </w:pPr>
          </w:p>
        </w:tc>
      </w:tr>
    </w:tbl>
    <w:p w14:paraId="25D18531" w14:textId="4CE1EF58" w:rsidR="002443FD" w:rsidRDefault="002443FD" w:rsidP="002443FD">
      <w:pPr>
        <w:rPr>
          <w:rFonts w:ascii="FreightSans Pro Bold" w:hAnsi="FreightSans Pro Bold"/>
          <w:color w:val="082244"/>
        </w:rPr>
      </w:pPr>
    </w:p>
    <w:p w14:paraId="43069FAD" w14:textId="77777777" w:rsidR="00D932E7" w:rsidRPr="00D932E7" w:rsidRDefault="00D932E7">
      <w:pPr>
        <w:rPr>
          <w:rFonts w:ascii="FreightSans Pro Bold" w:hAnsi="FreightSans Pro Bold"/>
          <w:b/>
          <w:bCs/>
          <w:color w:val="082244"/>
          <w:u w:val="single"/>
        </w:rPr>
      </w:pPr>
      <w:r w:rsidRPr="00D932E7">
        <w:rPr>
          <w:rFonts w:ascii="FreightSans Pro Bold" w:hAnsi="FreightSans Pro Bold"/>
          <w:b/>
          <w:bCs/>
          <w:color w:val="082244"/>
          <w:u w:val="single"/>
        </w:rPr>
        <w:t>Elected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D932E7" w14:paraId="7F9A8967" w14:textId="77777777" w:rsidTr="00D932E7">
        <w:tc>
          <w:tcPr>
            <w:tcW w:w="2830" w:type="dxa"/>
          </w:tcPr>
          <w:p w14:paraId="22600FFE" w14:textId="77777777" w:rsidR="00D932E7" w:rsidRPr="00CD7CC1" w:rsidRDefault="00D932E7" w:rsidP="00D932E7">
            <w:pPr>
              <w:rPr>
                <w:rFonts w:ascii="FreightSans Pro Bold" w:hAnsi="FreightSans Pro Bold"/>
                <w:b/>
                <w:bCs/>
                <w:color w:val="082244"/>
              </w:rPr>
            </w:pPr>
            <w:r w:rsidRPr="00CD7CC1">
              <w:rPr>
                <w:rFonts w:ascii="FreightSans Pro Bold" w:hAnsi="FreightSans Pro Bold"/>
                <w:b/>
                <w:bCs/>
                <w:color w:val="082244"/>
              </w:rPr>
              <w:t>National President</w:t>
            </w:r>
          </w:p>
          <w:p w14:paraId="04BF3285" w14:textId="6EB49FB7" w:rsidR="00D932E7" w:rsidRDefault="00D932E7" w:rsidP="00D932E7">
            <w:pPr>
              <w:rPr>
                <w:rFonts w:ascii="FreightSans Pro Bold" w:hAnsi="FreightSans Pro Bold"/>
                <w:color w:val="082244"/>
              </w:rPr>
            </w:pPr>
          </w:p>
        </w:tc>
        <w:tc>
          <w:tcPr>
            <w:tcW w:w="2835" w:type="dxa"/>
          </w:tcPr>
          <w:p w14:paraId="3601D6CF" w14:textId="35735C40" w:rsidR="00D932E7" w:rsidRDefault="00D932E7" w:rsidP="00D932E7">
            <w:pPr>
              <w:rPr>
                <w:rFonts w:ascii="FreightSans Pro Bold" w:hAnsi="FreightSans Pro Bold"/>
                <w:color w:val="082244"/>
              </w:rPr>
            </w:pPr>
            <w:r>
              <w:rPr>
                <w:rFonts w:ascii="FreightSans Pro Bold" w:hAnsi="FreightSans Pro Bold"/>
                <w:color w:val="082244"/>
              </w:rPr>
              <w:t>Larissa Kennedy</w:t>
            </w:r>
          </w:p>
        </w:tc>
      </w:tr>
      <w:tr w:rsidR="00D932E7" w14:paraId="260607AC" w14:textId="77777777" w:rsidTr="00D932E7">
        <w:tc>
          <w:tcPr>
            <w:tcW w:w="2830" w:type="dxa"/>
          </w:tcPr>
          <w:p w14:paraId="66963C30" w14:textId="5A5234F3" w:rsidR="00D932E7" w:rsidRDefault="00D932E7" w:rsidP="00D932E7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ok" w:hAnsi="FreightSans Pro Book"/>
                <w:b/>
                <w:bCs/>
                <w:color w:val="082244"/>
              </w:rPr>
              <w:t>Vice-President for Higher Education</w:t>
            </w:r>
          </w:p>
        </w:tc>
        <w:tc>
          <w:tcPr>
            <w:tcW w:w="2835" w:type="dxa"/>
          </w:tcPr>
          <w:p w14:paraId="08975F01" w14:textId="77777777" w:rsidR="00D932E7" w:rsidRPr="00CD7CC1" w:rsidRDefault="00D932E7" w:rsidP="00D932E7">
            <w:pPr>
              <w:rPr>
                <w:rFonts w:ascii="FreightSans Pro Bold" w:hAnsi="FreightSans Pro Bold"/>
                <w:color w:val="082244"/>
              </w:rPr>
            </w:pPr>
            <w:r w:rsidRPr="00CD7CC1">
              <w:rPr>
                <w:rFonts w:ascii="FreightSans Pro Bold" w:hAnsi="FreightSans Pro Bold"/>
                <w:color w:val="082244"/>
              </w:rPr>
              <w:t>Hillary Gyebi-Ababio</w:t>
            </w:r>
          </w:p>
          <w:p w14:paraId="2C8FDC60" w14:textId="77777777" w:rsidR="00D932E7" w:rsidRDefault="00D932E7" w:rsidP="00D932E7">
            <w:pPr>
              <w:rPr>
                <w:rFonts w:ascii="FreightSans Pro Bold" w:hAnsi="FreightSans Pro Bold"/>
                <w:color w:val="082244"/>
              </w:rPr>
            </w:pPr>
          </w:p>
        </w:tc>
      </w:tr>
    </w:tbl>
    <w:p w14:paraId="7B9A0E9B" w14:textId="59A01CC1" w:rsidR="00382828" w:rsidRPr="00093D6D" w:rsidRDefault="00382828" w:rsidP="00382828">
      <w:pPr>
        <w:rPr>
          <w:rFonts w:ascii="FreightSans Pro Bold" w:hAnsi="FreightSans Pro Bold"/>
          <w:color w:val="082244"/>
        </w:rPr>
      </w:pPr>
    </w:p>
    <w:p w14:paraId="602F3AB5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0EEC08E6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101E1C8D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6E39FB27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4164EE45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5815A482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5154E817" w14:textId="77777777" w:rsidR="00382828" w:rsidRPr="00382828" w:rsidRDefault="00382828" w:rsidP="00382828">
      <w:pPr>
        <w:rPr>
          <w:rFonts w:ascii="FreightSans Pro Bold" w:hAnsi="FreightSans Pro Bold"/>
        </w:rPr>
      </w:pPr>
    </w:p>
    <w:p w14:paraId="4158A487" w14:textId="77777777" w:rsidR="007F03B4" w:rsidRPr="00382828" w:rsidRDefault="007F03B4" w:rsidP="00382828">
      <w:pPr>
        <w:rPr>
          <w:rFonts w:ascii="FreightSans Pro Bold" w:hAnsi="FreightSans Pro Bold"/>
        </w:rPr>
      </w:pPr>
    </w:p>
    <w:sectPr w:rsidR="007F03B4" w:rsidRPr="00382828" w:rsidSect="002900DE">
      <w:footerReference w:type="default" r:id="rId9"/>
      <w:pgSz w:w="16838" w:h="11906" w:orient="landscape"/>
      <w:pgMar w:top="14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81F8" w14:textId="77777777" w:rsidR="00D869D1" w:rsidRDefault="00D869D1" w:rsidP="001B33D4">
      <w:pPr>
        <w:spacing w:after="0" w:line="240" w:lineRule="auto"/>
      </w:pPr>
      <w:r>
        <w:separator/>
      </w:r>
    </w:p>
  </w:endnote>
  <w:endnote w:type="continuationSeparator" w:id="0">
    <w:p w14:paraId="1458355D" w14:textId="77777777" w:rsidR="00D869D1" w:rsidRDefault="00D869D1" w:rsidP="001B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altName w:val="Franklin Gothic Medium Cond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ightSans Pro Bold">
    <w:altName w:val="Calibri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9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94137" w14:textId="2F508657" w:rsidR="00627FCC" w:rsidRDefault="00627FCC" w:rsidP="00E20556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6586742E" wp14:editId="476C746A">
              <wp:simplePos x="0" y="0"/>
              <wp:positionH relativeFrom="column">
                <wp:posOffset>-850900</wp:posOffset>
              </wp:positionH>
              <wp:positionV relativeFrom="paragraph">
                <wp:posOffset>-76835</wp:posOffset>
              </wp:positionV>
              <wp:extent cx="10572924" cy="1033145"/>
              <wp:effectExtent l="0" t="0" r="635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ewfooter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900"/>
                      <a:stretch/>
                    </pic:blipFill>
                    <pic:spPr bwMode="auto">
                      <a:xfrm>
                        <a:off x="0" y="0"/>
                        <a:ext cx="10588251" cy="103464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D47B4F8" w14:textId="77777777" w:rsidR="00627FCC" w:rsidRDefault="0062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1AE3" w14:textId="77777777" w:rsidR="00D869D1" w:rsidRDefault="00D869D1" w:rsidP="001B33D4">
      <w:pPr>
        <w:spacing w:after="0" w:line="240" w:lineRule="auto"/>
      </w:pPr>
      <w:r>
        <w:separator/>
      </w:r>
    </w:p>
  </w:footnote>
  <w:footnote w:type="continuationSeparator" w:id="0">
    <w:p w14:paraId="4A94791F" w14:textId="77777777" w:rsidR="00D869D1" w:rsidRDefault="00D869D1" w:rsidP="001B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B29"/>
    <w:multiLevelType w:val="multilevel"/>
    <w:tmpl w:val="43B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29F7"/>
    <w:multiLevelType w:val="hybridMultilevel"/>
    <w:tmpl w:val="2CD8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CA5"/>
    <w:multiLevelType w:val="hybridMultilevel"/>
    <w:tmpl w:val="DAEE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886"/>
    <w:multiLevelType w:val="hybridMultilevel"/>
    <w:tmpl w:val="7DF46834"/>
    <w:lvl w:ilvl="0" w:tplc="D152F264">
      <w:start w:val="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verley Isibor">
    <w15:presenceInfo w15:providerId="AD" w15:userId="S-1-5-21-2902265621-1063028621-2381561480-633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F5"/>
    <w:rsid w:val="00010CC2"/>
    <w:rsid w:val="000120B8"/>
    <w:rsid w:val="00093D6D"/>
    <w:rsid w:val="000C52E0"/>
    <w:rsid w:val="001535A1"/>
    <w:rsid w:val="00165FE1"/>
    <w:rsid w:val="001853E6"/>
    <w:rsid w:val="001B33D4"/>
    <w:rsid w:val="001C4DE1"/>
    <w:rsid w:val="001E1D07"/>
    <w:rsid w:val="00217058"/>
    <w:rsid w:val="00243C4E"/>
    <w:rsid w:val="002443FD"/>
    <w:rsid w:val="00246E34"/>
    <w:rsid w:val="00251CB7"/>
    <w:rsid w:val="00255F86"/>
    <w:rsid w:val="00281333"/>
    <w:rsid w:val="002900DE"/>
    <w:rsid w:val="00296704"/>
    <w:rsid w:val="00342642"/>
    <w:rsid w:val="00382828"/>
    <w:rsid w:val="003A2312"/>
    <w:rsid w:val="003C1DEC"/>
    <w:rsid w:val="003C6DF8"/>
    <w:rsid w:val="003D4C3E"/>
    <w:rsid w:val="004045AC"/>
    <w:rsid w:val="0043271D"/>
    <w:rsid w:val="004459D4"/>
    <w:rsid w:val="00454A7D"/>
    <w:rsid w:val="0049419E"/>
    <w:rsid w:val="00501149"/>
    <w:rsid w:val="00505FFF"/>
    <w:rsid w:val="005A26F5"/>
    <w:rsid w:val="005F3A5A"/>
    <w:rsid w:val="00627FCC"/>
    <w:rsid w:val="00643D4D"/>
    <w:rsid w:val="00645B9D"/>
    <w:rsid w:val="00663893"/>
    <w:rsid w:val="006A0E08"/>
    <w:rsid w:val="007705B5"/>
    <w:rsid w:val="007E4EBB"/>
    <w:rsid w:val="007F03B4"/>
    <w:rsid w:val="0080274B"/>
    <w:rsid w:val="0083050B"/>
    <w:rsid w:val="008C4D14"/>
    <w:rsid w:val="008D2ECA"/>
    <w:rsid w:val="008F20AB"/>
    <w:rsid w:val="00961726"/>
    <w:rsid w:val="00982187"/>
    <w:rsid w:val="009D4D43"/>
    <w:rsid w:val="009F7CA7"/>
    <w:rsid w:val="00A941CB"/>
    <w:rsid w:val="00B351FE"/>
    <w:rsid w:val="00B368CC"/>
    <w:rsid w:val="00B820AC"/>
    <w:rsid w:val="00BA1392"/>
    <w:rsid w:val="00BC1B94"/>
    <w:rsid w:val="00C23C2C"/>
    <w:rsid w:val="00C62852"/>
    <w:rsid w:val="00C73EAC"/>
    <w:rsid w:val="00CD7CC1"/>
    <w:rsid w:val="00D10466"/>
    <w:rsid w:val="00D26FE2"/>
    <w:rsid w:val="00D30F01"/>
    <w:rsid w:val="00D448D2"/>
    <w:rsid w:val="00D869D1"/>
    <w:rsid w:val="00D932E7"/>
    <w:rsid w:val="00E00E60"/>
    <w:rsid w:val="00E07F78"/>
    <w:rsid w:val="00E11AF8"/>
    <w:rsid w:val="00E20556"/>
    <w:rsid w:val="00E27C90"/>
    <w:rsid w:val="00E515ED"/>
    <w:rsid w:val="00E56054"/>
    <w:rsid w:val="00E80249"/>
    <w:rsid w:val="00E8129B"/>
    <w:rsid w:val="00E84EAC"/>
    <w:rsid w:val="00EC080F"/>
    <w:rsid w:val="00F23C8A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8B4E"/>
  <w15:chartTrackingRefBased/>
  <w15:docId w15:val="{3D251A14-EB05-4E63-BC81-FDF8C21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27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D4"/>
  </w:style>
  <w:style w:type="paragraph" w:styleId="Footer">
    <w:name w:val="footer"/>
    <w:basedOn w:val="Normal"/>
    <w:link w:val="FooterChar"/>
    <w:uiPriority w:val="99"/>
    <w:unhideWhenUsed/>
    <w:rsid w:val="001B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D4"/>
  </w:style>
  <w:style w:type="paragraph" w:styleId="ListParagraph">
    <w:name w:val="List Paragraph"/>
    <w:basedOn w:val="Normal"/>
    <w:uiPriority w:val="34"/>
    <w:qFormat/>
    <w:rsid w:val="000C52E0"/>
    <w:pPr>
      <w:ind w:left="720"/>
      <w:contextualSpacing/>
    </w:pPr>
  </w:style>
  <w:style w:type="paragraph" w:customStyle="1" w:styleId="body">
    <w:name w:val="body"/>
    <w:basedOn w:val="Normal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5FE1"/>
    <w:rPr>
      <w:color w:val="0563C1" w:themeColor="hyperlink"/>
      <w:u w:val="single"/>
    </w:rPr>
  </w:style>
  <w:style w:type="table" w:styleId="GridTable4-Accent2">
    <w:name w:val="Grid Table 4 Accent 2"/>
    <w:basedOn w:val="TableNormal"/>
    <w:uiPriority w:val="49"/>
    <w:rsid w:val="00D1046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0120B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2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B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705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nusconnect.org.uk/results/policy-and-report-voting-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2736-709F-4F07-932E-AF27A5CA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Isibor</dc:creator>
  <cp:keywords/>
  <dc:description/>
  <cp:lastModifiedBy>Emer O'Driscoll</cp:lastModifiedBy>
  <cp:revision>2</cp:revision>
  <cp:lastPrinted>2020-04-17T10:28:00Z</cp:lastPrinted>
  <dcterms:created xsi:type="dcterms:W3CDTF">2020-04-24T10:57:00Z</dcterms:created>
  <dcterms:modified xsi:type="dcterms:W3CDTF">2020-04-24T10:57:00Z</dcterms:modified>
</cp:coreProperties>
</file>