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068D1" w:rsidRPr="00E1167E" w:rsidRDefault="00B9011A">
      <w:pPr>
        <w:pStyle w:val="Title"/>
        <w:keepNext w:val="0"/>
        <w:keepLines w:val="0"/>
        <w:spacing w:before="240"/>
        <w:rPr>
          <w:rFonts w:ascii="FreightSans Pro Bold" w:hAnsi="FreightSans Pro Bold"/>
        </w:rPr>
      </w:pPr>
      <w:bookmarkStart w:id="0" w:name="_kyqp0eueahd0" w:colFirst="0" w:colLast="0"/>
      <w:bookmarkEnd w:id="0"/>
      <w:r w:rsidRPr="00E1167E">
        <w:rPr>
          <w:rFonts w:ascii="FreightSans Pro Bold" w:hAnsi="FreightSans Pro Bold"/>
        </w:rPr>
        <w:t xml:space="preserve">Students’ Union UCL Bye-Laws </w:t>
      </w:r>
    </w:p>
    <w:p w14:paraId="2011DAF1" w14:textId="77777777" w:rsidR="002B07A4" w:rsidRDefault="002B07A4" w:rsidP="002B07A4">
      <w:pPr>
        <w:spacing w:after="240"/>
        <w:rPr>
          <w:rFonts w:ascii="FreightSans Pro Bold" w:hAnsi="FreightSans Pro Bold"/>
          <w:sz w:val="28"/>
        </w:rPr>
      </w:pPr>
    </w:p>
    <w:p w14:paraId="2A23DE9D" w14:textId="687D0ABD"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1- General</w:t>
      </w:r>
    </w:p>
    <w:p w14:paraId="3D1FFCD6"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2- Membership</w:t>
      </w:r>
    </w:p>
    <w:p w14:paraId="0F336261"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3- Liberation Networks</w:t>
      </w:r>
    </w:p>
    <w:p w14:paraId="4151E566"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 Law 4- Union Executive and Policy Zones</w:t>
      </w:r>
    </w:p>
    <w:p w14:paraId="7DDA62CD"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5- Referenda</w:t>
      </w:r>
    </w:p>
    <w:p w14:paraId="3E0D5021"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6- Members’ Meetings</w:t>
      </w:r>
    </w:p>
    <w:p w14:paraId="1FC7CCFE"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7- Union Policy</w:t>
      </w:r>
    </w:p>
    <w:p w14:paraId="4F0FFF4B"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8- Union Officers</w:t>
      </w:r>
    </w:p>
    <w:p w14:paraId="33C1C3FA"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9- Accountability of Officers</w:t>
      </w:r>
    </w:p>
    <w:p w14:paraId="2B881E98"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 Law 10: Elections</w:t>
      </w:r>
    </w:p>
    <w:p w14:paraId="200A7FB8"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 Law 11: Committees of the Board of Trustees</w:t>
      </w:r>
    </w:p>
    <w:p w14:paraId="4DD268CB"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 Law 12: NUS Delegation</w:t>
      </w:r>
    </w:p>
    <w:p w14:paraId="1C0B215E"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13- Staffing</w:t>
      </w:r>
    </w:p>
    <w:p w14:paraId="720BE305"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14: Complaints Procedure for Members</w:t>
      </w:r>
    </w:p>
    <w:p w14:paraId="4D1128C8"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15- Disciplinary Procedure</w:t>
      </w:r>
    </w:p>
    <w:p w14:paraId="00000011" w14:textId="77777777" w:rsidR="002068D1" w:rsidRDefault="002068D1">
      <w:pPr>
        <w:spacing w:after="200" w:line="240" w:lineRule="auto"/>
        <w:rPr>
          <w:sz w:val="24"/>
          <w:szCs w:val="24"/>
          <w:shd w:val="clear" w:color="auto" w:fill="D3D3D3"/>
        </w:rPr>
      </w:pPr>
    </w:p>
    <w:p w14:paraId="00000013" w14:textId="4A6E4008" w:rsidR="002068D1" w:rsidRPr="001D2B56" w:rsidRDefault="00663D90">
      <w:pPr>
        <w:spacing w:after="200" w:line="240" w:lineRule="auto"/>
        <w:rPr>
          <w:rFonts w:ascii="FreightSans Pro Bold" w:hAnsi="FreightSans Pro Bold"/>
          <w:sz w:val="32"/>
          <w:szCs w:val="24"/>
        </w:rPr>
      </w:pPr>
      <w:r>
        <w:rPr>
          <w:rFonts w:ascii="FreightSans Pro Bold" w:hAnsi="FreightSans Pro Bold"/>
          <w:sz w:val="32"/>
          <w:szCs w:val="24"/>
        </w:rPr>
        <w:t>25 August 2020</w:t>
      </w:r>
      <w:r w:rsidR="00B9011A">
        <w:br w:type="page"/>
      </w:r>
    </w:p>
    <w:p w14:paraId="00000014" w14:textId="3C1EFA3E" w:rsidR="002068D1" w:rsidRPr="00E1167E" w:rsidRDefault="00B9011A">
      <w:pPr>
        <w:pStyle w:val="Heading2"/>
        <w:keepNext w:val="0"/>
        <w:keepLines w:val="0"/>
        <w:spacing w:before="240"/>
        <w:rPr>
          <w:rFonts w:ascii="FreightSans Pro Bold" w:hAnsi="FreightSans Pro Bold"/>
          <w:b w:val="0"/>
        </w:rPr>
      </w:pPr>
      <w:r w:rsidRPr="00E1167E">
        <w:rPr>
          <w:rFonts w:ascii="FreightSans Pro Bold" w:hAnsi="FreightSans Pro Bold"/>
          <w:b w:val="0"/>
        </w:rPr>
        <w:lastRenderedPageBreak/>
        <w:t>Bye-Law</w:t>
      </w:r>
      <w:r w:rsidR="00870BCA">
        <w:rPr>
          <w:rFonts w:ascii="FreightSans Pro Bold" w:hAnsi="FreightSans Pro Bold"/>
          <w:b w:val="0"/>
        </w:rPr>
        <w:t>-</w:t>
      </w:r>
      <w:r w:rsidRPr="00E1167E">
        <w:rPr>
          <w:rFonts w:ascii="FreightSans Pro Bold" w:hAnsi="FreightSans Pro Bold"/>
          <w:b w:val="0"/>
        </w:rPr>
        <w:t xml:space="preserve"> 1 General</w:t>
      </w:r>
    </w:p>
    <w:p w14:paraId="00000015"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1.</w:t>
      </w:r>
      <w:r>
        <w:rPr>
          <w:sz w:val="24"/>
          <w:szCs w:val="24"/>
        </w:rPr>
        <w:t xml:space="preserve">   </w:t>
      </w:r>
      <w:r w:rsidRPr="00E1167E">
        <w:rPr>
          <w:rFonts w:ascii="FreightSans Pro Book" w:hAnsi="FreightSans Pro Book"/>
          <w:sz w:val="24"/>
          <w:szCs w:val="24"/>
        </w:rPr>
        <w:t>The Union is a company limited by guarantee.</w:t>
      </w:r>
    </w:p>
    <w:p w14:paraId="00000016"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2.   Words and phrases used in these Bye-Laws have the meanings as ascribed to them in the Memorandum &amp; Articles of the Union.</w:t>
      </w:r>
    </w:p>
    <w:p w14:paraId="00000017"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3.   The Memorandum &amp; Articles shall take precedence over these Bye-Laws and these Bye-Laws shall not be interpreted or applied in any way that is inconsistent with the Memorandum &amp; Articles.</w:t>
      </w:r>
    </w:p>
    <w:p w14:paraId="00000018"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4.   In the case of confusion or contradiction in these Bye-Laws, the Governance Committee shall have power to interpret their wording.</w:t>
      </w:r>
    </w:p>
    <w:p w14:paraId="00000019"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5.   Union Council as defined in the Memorandum and Articles of Association shall be referred to as “Union Executive”</w:t>
      </w:r>
    </w:p>
    <w:p w14:paraId="0000001A"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6.   These Bye-Laws may be amended by the Union Executive, in accordance with the relevant sections in these Bye-Laws, via a special resolution with a 75% majority vote.</w:t>
      </w:r>
    </w:p>
    <w:p w14:paraId="0000001B"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7.   The Union is fully committed to equal opportunities and will strive to ensure that no Member or member of staff is subject to discrimination in any form. All Officers should strive to ensure equal opportunities within their remit. All meetings must be accessible to all Members; that includes venues and papers.</w:t>
      </w:r>
    </w:p>
    <w:p w14:paraId="0000001C"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 xml:space="preserve">8.   The Union may affiliate to any external </w:t>
      </w:r>
      <w:proofErr w:type="spellStart"/>
      <w:r w:rsidRPr="00E1167E">
        <w:rPr>
          <w:rFonts w:ascii="FreightSans Pro Book" w:hAnsi="FreightSans Pro Book"/>
          <w:sz w:val="24"/>
          <w:szCs w:val="24"/>
        </w:rPr>
        <w:t>organisation</w:t>
      </w:r>
      <w:proofErr w:type="spellEnd"/>
      <w:r w:rsidRPr="00E1167E">
        <w:rPr>
          <w:rFonts w:ascii="FreightSans Pro Book" w:hAnsi="FreightSans Pro Book"/>
          <w:sz w:val="24"/>
          <w:szCs w:val="24"/>
        </w:rPr>
        <w:t xml:space="preserve"> provided that such affiliations do not violate relevant law or the Memorandum &amp; Articles or Bye-Laws. All affiliations shall be posted on the website, approved by the Union Executive and reported at the Annual Members’ Meeting.</w:t>
      </w:r>
    </w:p>
    <w:p w14:paraId="0000001D"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9.   The Union shall publish an annual report which will be submitted to UCL Council before its last meeting of the session.</w:t>
      </w:r>
    </w:p>
    <w:p w14:paraId="0000001E"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lastRenderedPageBreak/>
        <w:t>10.</w:t>
      </w:r>
      <w:r w:rsidRPr="00E1167E">
        <w:rPr>
          <w:rFonts w:ascii="FreightSans Pro Book" w:hAnsi="FreightSans Pro Book"/>
          <w:sz w:val="24"/>
          <w:szCs w:val="24"/>
        </w:rPr>
        <w:tab/>
        <w:t>The Union shall observe the UCL Code of Practice on Freedom of Speech.</w:t>
      </w:r>
    </w:p>
    <w:p w14:paraId="0000001F" w14:textId="77777777" w:rsidR="002068D1" w:rsidRDefault="002068D1">
      <w:pPr>
        <w:spacing w:after="200" w:line="240" w:lineRule="auto"/>
        <w:rPr>
          <w:sz w:val="24"/>
          <w:szCs w:val="24"/>
        </w:rPr>
      </w:pPr>
    </w:p>
    <w:p w14:paraId="00000020" w14:textId="77777777" w:rsidR="002068D1" w:rsidRDefault="00B9011A">
      <w:pPr>
        <w:spacing w:after="200" w:line="240" w:lineRule="auto"/>
        <w:rPr>
          <w:sz w:val="24"/>
          <w:szCs w:val="24"/>
        </w:rPr>
      </w:pPr>
      <w:r>
        <w:rPr>
          <w:sz w:val="24"/>
          <w:szCs w:val="24"/>
        </w:rPr>
        <w:t xml:space="preserve"> </w:t>
      </w:r>
      <w:r>
        <w:br w:type="page"/>
      </w:r>
    </w:p>
    <w:p w14:paraId="00000021" w14:textId="11AEEF67" w:rsidR="002068D1" w:rsidRPr="00E1167E" w:rsidRDefault="00B9011A">
      <w:pPr>
        <w:pStyle w:val="Heading2"/>
        <w:rPr>
          <w:rFonts w:ascii="FreightSans Pro Bold" w:hAnsi="FreightSans Pro Bold"/>
          <w:b w:val="0"/>
        </w:rPr>
      </w:pPr>
      <w:bookmarkStart w:id="1" w:name="_xqd37t5kgs0r" w:colFirst="0" w:colLast="0"/>
      <w:bookmarkEnd w:id="1"/>
      <w:r w:rsidRPr="00E1167E">
        <w:rPr>
          <w:rFonts w:ascii="FreightSans Pro Bold" w:hAnsi="FreightSans Pro Bold"/>
          <w:b w:val="0"/>
        </w:rPr>
        <w:lastRenderedPageBreak/>
        <w:t>Bye-Law 2</w:t>
      </w:r>
      <w:r w:rsidR="00870BCA" w:rsidRPr="00E1167E">
        <w:rPr>
          <w:rFonts w:ascii="FreightSans Pro Bold" w:hAnsi="FreightSans Pro Bold"/>
          <w:b w:val="0"/>
        </w:rPr>
        <w:t>- Membership</w:t>
      </w:r>
    </w:p>
    <w:p w14:paraId="00000022"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All UCL students are automatically Members of the Union unless they opt out.</w:t>
      </w:r>
    </w:p>
    <w:p w14:paraId="00000023"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Regulations of Membership shall be as stated in the Memorandum &amp; Articles.</w:t>
      </w:r>
    </w:p>
    <w:p w14:paraId="00000024"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Associate membership of the Union shall be open to all members of UCL staff (including honorary members of the academic staff), Union staff, Fellows of UCL, past students of UCL and those who are employed by UCL upon payment of the relevant membership fee, as laid down by Union Executive.</w:t>
      </w:r>
    </w:p>
    <w:p w14:paraId="00000025"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Associate membership of the Union may be granted to those UCL students on a ‘disruption of studies’ who are considered to have extenuating circumstances.</w:t>
      </w:r>
    </w:p>
    <w:p w14:paraId="00000026"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Honorary Life Membership of the Union may be granted by Union Executive.</w:t>
      </w:r>
    </w:p>
    <w:p w14:paraId="00000027" w14:textId="5346BC7A"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Visiting membership of the Union may be granted to members of Students' Unions in other Colleges or Universities for a period not exceeding twelve months, upon payment of a membership fee as laid down by Union Executive. Visiting membership application must be recommended by either a Union club/society or the Student Ac</w:t>
      </w:r>
      <w:r w:rsidR="00870BCA">
        <w:rPr>
          <w:rFonts w:ascii="FreightSans Pro Book" w:hAnsi="FreightSans Pro Book"/>
          <w:sz w:val="24"/>
          <w:szCs w:val="24"/>
        </w:rPr>
        <w:t>tivities Team. Applications can</w:t>
      </w:r>
      <w:r w:rsidRPr="00E1167E">
        <w:rPr>
          <w:rFonts w:ascii="FreightSans Pro Book" w:hAnsi="FreightSans Pro Book"/>
          <w:sz w:val="24"/>
          <w:szCs w:val="24"/>
        </w:rPr>
        <w:t xml:space="preserve"> be considered by the Activities Officer on behalf of Union Executive.</w:t>
      </w:r>
    </w:p>
    <w:p w14:paraId="00000028"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Honorary Life Members, Visiting and Associate members are not granted full membership rights and therefore cannot take part in the democratic procedures of the Union such as voting in Union elections or hold elected office.</w:t>
      </w:r>
    </w:p>
    <w:p w14:paraId="00000029"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Students may opt out of their Membership of the Union. Students that opt out of their Membership are not able to take part in the democratic processes of the Union, but retain their right to access facilities and the Union Advice Service.</w:t>
      </w:r>
    </w:p>
    <w:p w14:paraId="0000002A" w14:textId="77777777" w:rsidR="002068D1" w:rsidRPr="00E1167E" w:rsidRDefault="00B9011A">
      <w:pPr>
        <w:numPr>
          <w:ilvl w:val="1"/>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They may still join Clubs &amp; Societies</w:t>
      </w:r>
    </w:p>
    <w:p w14:paraId="0000002B" w14:textId="77777777" w:rsidR="002068D1" w:rsidRPr="00E1167E" w:rsidRDefault="00B9011A">
      <w:pPr>
        <w:numPr>
          <w:ilvl w:val="1"/>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They may not hold an elected position within a club or society; nor vote in a club or society elections </w:t>
      </w:r>
    </w:p>
    <w:p w14:paraId="0000002C" w14:textId="77777777" w:rsidR="002068D1" w:rsidRDefault="00B9011A">
      <w:pPr>
        <w:spacing w:after="200" w:line="240" w:lineRule="auto"/>
        <w:rPr>
          <w:sz w:val="24"/>
          <w:szCs w:val="24"/>
        </w:rPr>
      </w:pPr>
      <w:r>
        <w:br w:type="page"/>
      </w:r>
    </w:p>
    <w:p w14:paraId="0000002D" w14:textId="4E584D7F" w:rsidR="002068D1" w:rsidRPr="00E1167E" w:rsidRDefault="00B9011A">
      <w:pPr>
        <w:pStyle w:val="Heading2"/>
        <w:keepNext w:val="0"/>
        <w:keepLines w:val="0"/>
        <w:rPr>
          <w:rFonts w:ascii="FreightSans Pro Bold" w:hAnsi="FreightSans Pro Bold"/>
          <w:b w:val="0"/>
        </w:rPr>
      </w:pPr>
      <w:r w:rsidRPr="00E1167E">
        <w:rPr>
          <w:rFonts w:ascii="FreightSans Pro Bold" w:hAnsi="FreightSans Pro Bold"/>
          <w:b w:val="0"/>
        </w:rPr>
        <w:lastRenderedPageBreak/>
        <w:t>Bye-Law 3</w:t>
      </w:r>
      <w:r w:rsidR="00757634" w:rsidRPr="00E1167E">
        <w:rPr>
          <w:rFonts w:ascii="FreightSans Pro Bold" w:hAnsi="FreightSans Pro Bold"/>
          <w:b w:val="0"/>
        </w:rPr>
        <w:t>- Liberation</w:t>
      </w:r>
      <w:r w:rsidRPr="00E1167E">
        <w:rPr>
          <w:rFonts w:ascii="FreightSans Pro Bold" w:hAnsi="FreightSans Pro Bold"/>
          <w:b w:val="0"/>
        </w:rPr>
        <w:t xml:space="preserve"> Networks</w:t>
      </w:r>
    </w:p>
    <w:p w14:paraId="0000002E" w14:textId="70B6B2F1" w:rsidR="002068D1" w:rsidRPr="00E1167E" w:rsidRDefault="00B9011A">
      <w:pPr>
        <w:pStyle w:val="Heading3"/>
        <w:numPr>
          <w:ilvl w:val="0"/>
          <w:numId w:val="5"/>
        </w:numPr>
        <w:rPr>
          <w:rFonts w:ascii="FreightSans Pro Bold" w:hAnsi="FreightSans Pro Bold"/>
          <w:b w:val="0"/>
        </w:rPr>
      </w:pPr>
      <w:bookmarkStart w:id="2" w:name="_ustph8azc79c" w:colFirst="0" w:colLast="0"/>
      <w:bookmarkEnd w:id="2"/>
      <w:r w:rsidRPr="00E1167E">
        <w:rPr>
          <w:rFonts w:ascii="FreightSans Pro Bold" w:hAnsi="FreightSans Pro Bold"/>
          <w:b w:val="0"/>
        </w:rPr>
        <w:t>Liberation Networks</w:t>
      </w:r>
    </w:p>
    <w:p w14:paraId="0000002F"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Liberation Networks shall exist to enable their members to self-</w:t>
      </w:r>
      <w:proofErr w:type="spellStart"/>
      <w:r w:rsidRPr="00E1167E">
        <w:rPr>
          <w:rFonts w:ascii="FreightSans Pro Book" w:hAnsi="FreightSans Pro Book"/>
          <w:sz w:val="24"/>
          <w:szCs w:val="24"/>
        </w:rPr>
        <w:t>organise</w:t>
      </w:r>
      <w:proofErr w:type="spellEnd"/>
      <w:r w:rsidRPr="00E1167E">
        <w:rPr>
          <w:rFonts w:ascii="FreightSans Pro Book" w:hAnsi="FreightSans Pro Book"/>
          <w:sz w:val="24"/>
          <w:szCs w:val="24"/>
        </w:rPr>
        <w:t xml:space="preserve"> in order to lead efforts to:</w:t>
      </w:r>
    </w:p>
    <w:p w14:paraId="00000030"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challenge and change discrimination, oppression and inequality that they face.</w:t>
      </w:r>
    </w:p>
    <w:p w14:paraId="00000031"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defend and extend their rights.</w:t>
      </w:r>
    </w:p>
    <w:p w14:paraId="00000032"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represent and further their particular concerns, needs and interests within the Union, UCL and beyond.</w:t>
      </w:r>
    </w:p>
    <w:p w14:paraId="00000033"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ensure that the Union's actions do not unfairly exclude, neglect or discriminate against them.</w:t>
      </w:r>
    </w:p>
    <w:p w14:paraId="00000034"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promote and facilitate social intercourse and cooperation amongst themselves.</w:t>
      </w:r>
    </w:p>
    <w:p w14:paraId="00000035"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 Welfare &amp; International Officer shall be the assisting Sabbatical Officer for each Liberation Network whose </w:t>
      </w:r>
      <w:proofErr w:type="spellStart"/>
      <w:r w:rsidRPr="00E1167E">
        <w:rPr>
          <w:rFonts w:ascii="FreightSans Pro Book" w:hAnsi="FreightSans Pro Book"/>
          <w:sz w:val="24"/>
          <w:szCs w:val="24"/>
        </w:rPr>
        <w:t>Convenor</w:t>
      </w:r>
      <w:proofErr w:type="spellEnd"/>
      <w:r w:rsidRPr="00E1167E">
        <w:rPr>
          <w:rFonts w:ascii="FreightSans Pro Book" w:hAnsi="FreightSans Pro Book"/>
          <w:sz w:val="24"/>
          <w:szCs w:val="24"/>
        </w:rPr>
        <w:t xml:space="preserve"> is not a Sabbatical Officer.</w:t>
      </w:r>
    </w:p>
    <w:p w14:paraId="00000036" w14:textId="77777777" w:rsidR="002068D1" w:rsidRPr="00E1167E" w:rsidRDefault="00B9011A">
      <w:pPr>
        <w:numPr>
          <w:ilvl w:val="1"/>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Each Liberation Network’s Constitution must make provision for the self-representation of members who are also members of the other Liberation Networks. This may be arranged in coordination with the other Liberation Networks.</w:t>
      </w:r>
    </w:p>
    <w:p w14:paraId="00000037" w14:textId="77777777" w:rsidR="002068D1" w:rsidRPr="00E1167E" w:rsidRDefault="00B9011A">
      <w:pPr>
        <w:numPr>
          <w:ilvl w:val="1"/>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Liberation Networks shall be:</w:t>
      </w:r>
    </w:p>
    <w:p w14:paraId="00000038" w14:textId="77777777" w:rsidR="002068D1" w:rsidRPr="00E1167E" w:rsidRDefault="00B9011A">
      <w:pPr>
        <w:numPr>
          <w:ilvl w:val="2"/>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Women's Network</w:t>
      </w:r>
    </w:p>
    <w:p w14:paraId="00000039"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Women’s Network is open to all who self-define as women, including (if they wish) those with complex gender identities which include ‘woman’, and those who experience oppression as women.</w:t>
      </w:r>
    </w:p>
    <w:p w14:paraId="0000003A"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 xml:space="preserve">the </w:t>
      </w:r>
      <w:proofErr w:type="spellStart"/>
      <w:r w:rsidRPr="00E1167E">
        <w:rPr>
          <w:rFonts w:ascii="FreightSans Pro Book" w:hAnsi="FreightSans Pro Book"/>
          <w:sz w:val="24"/>
          <w:szCs w:val="24"/>
        </w:rPr>
        <w:t>Convenor</w:t>
      </w:r>
      <w:proofErr w:type="spellEnd"/>
      <w:r w:rsidRPr="00E1167E">
        <w:rPr>
          <w:rFonts w:ascii="FreightSans Pro Book" w:hAnsi="FreightSans Pro Book"/>
          <w:sz w:val="24"/>
          <w:szCs w:val="24"/>
        </w:rPr>
        <w:t xml:space="preserve"> shall be the Women's Officer.</w:t>
      </w:r>
    </w:p>
    <w:p w14:paraId="0000003B" w14:textId="77777777" w:rsidR="002068D1" w:rsidRPr="00E1167E" w:rsidRDefault="00B9011A">
      <w:pPr>
        <w:numPr>
          <w:ilvl w:val="2"/>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lastRenderedPageBreak/>
        <w:t>The Black &amp; Minority Ethnic Students' Network</w:t>
      </w:r>
    </w:p>
    <w:p w14:paraId="0000003C"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members shall self-define as black and/or minority ethnic.</w:t>
      </w:r>
    </w:p>
    <w:p w14:paraId="0000003D"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 xml:space="preserve">the </w:t>
      </w:r>
      <w:proofErr w:type="spellStart"/>
      <w:r w:rsidRPr="00E1167E">
        <w:rPr>
          <w:rFonts w:ascii="FreightSans Pro Book" w:hAnsi="FreightSans Pro Book"/>
          <w:sz w:val="24"/>
          <w:szCs w:val="24"/>
        </w:rPr>
        <w:t>Convenor</w:t>
      </w:r>
      <w:proofErr w:type="spellEnd"/>
      <w:r w:rsidRPr="00E1167E">
        <w:rPr>
          <w:rFonts w:ascii="FreightSans Pro Book" w:hAnsi="FreightSans Pro Book"/>
          <w:sz w:val="24"/>
          <w:szCs w:val="24"/>
        </w:rPr>
        <w:t xml:space="preserve"> shall be the Black &amp; Minority Ethnic Students' Officer.</w:t>
      </w:r>
    </w:p>
    <w:p w14:paraId="0000003E" w14:textId="77777777" w:rsidR="002068D1" w:rsidRPr="00E1167E" w:rsidRDefault="00B9011A">
      <w:pPr>
        <w:numPr>
          <w:ilvl w:val="2"/>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Disabled Students' Network</w:t>
      </w:r>
    </w:p>
    <w:p w14:paraId="0000003F"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members shall self-define as disabled. This shall include non-visible disabilities.</w:t>
      </w:r>
    </w:p>
    <w:p w14:paraId="00000040"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 xml:space="preserve">the </w:t>
      </w:r>
      <w:proofErr w:type="spellStart"/>
      <w:r w:rsidRPr="00E1167E">
        <w:rPr>
          <w:rFonts w:ascii="FreightSans Pro Book" w:hAnsi="FreightSans Pro Book"/>
          <w:sz w:val="24"/>
          <w:szCs w:val="24"/>
        </w:rPr>
        <w:t>Convenor</w:t>
      </w:r>
      <w:proofErr w:type="spellEnd"/>
      <w:r w:rsidRPr="00E1167E">
        <w:rPr>
          <w:rFonts w:ascii="FreightSans Pro Book" w:hAnsi="FreightSans Pro Book"/>
          <w:sz w:val="24"/>
          <w:szCs w:val="24"/>
        </w:rPr>
        <w:t xml:space="preserve"> shall be the Disabled Students' Officer.</w:t>
      </w:r>
    </w:p>
    <w:p w14:paraId="00000041" w14:textId="77777777" w:rsidR="002068D1" w:rsidRPr="00E1167E" w:rsidRDefault="00B9011A">
      <w:pPr>
        <w:numPr>
          <w:ilvl w:val="2"/>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LGBT+ Students' Network</w:t>
      </w:r>
    </w:p>
    <w:p w14:paraId="00000042"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members shall self-define as Lesbian, Gay, Bisexual, Trans* and/or any other gender/sexual minority including but not limited to Asexual spectrum, Queer and Intersex.</w:t>
      </w:r>
    </w:p>
    <w:p w14:paraId="00000043"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Co-</w:t>
      </w:r>
      <w:proofErr w:type="spellStart"/>
      <w:r w:rsidRPr="00E1167E">
        <w:rPr>
          <w:rFonts w:ascii="FreightSans Pro Book" w:hAnsi="FreightSans Pro Book"/>
          <w:sz w:val="24"/>
          <w:szCs w:val="24"/>
        </w:rPr>
        <w:t>Convenors</w:t>
      </w:r>
      <w:proofErr w:type="spellEnd"/>
      <w:r w:rsidRPr="00E1167E">
        <w:rPr>
          <w:rFonts w:ascii="FreightSans Pro Book" w:hAnsi="FreightSans Pro Book"/>
          <w:sz w:val="24"/>
          <w:szCs w:val="24"/>
        </w:rPr>
        <w:t xml:space="preserve"> shall be the LGBQ+ Officer and the Trans Officer.</w:t>
      </w:r>
    </w:p>
    <w:p w14:paraId="00000044" w14:textId="6CF98E77" w:rsidR="002068D1" w:rsidRPr="00E1167E" w:rsidRDefault="00B9011A">
      <w:pPr>
        <w:pStyle w:val="Heading3"/>
        <w:numPr>
          <w:ilvl w:val="0"/>
          <w:numId w:val="5"/>
        </w:numPr>
        <w:rPr>
          <w:rFonts w:ascii="FreightSans Pro Bold" w:hAnsi="FreightSans Pro Bold"/>
          <w:b w:val="0"/>
        </w:rPr>
      </w:pPr>
      <w:bookmarkStart w:id="3" w:name="_6pe9wbois63t" w:colFirst="0" w:colLast="0"/>
      <w:bookmarkEnd w:id="3"/>
      <w:r w:rsidRPr="00E1167E">
        <w:rPr>
          <w:rFonts w:ascii="FreightSans Pro Bold" w:hAnsi="FreightSans Pro Bold"/>
          <w:b w:val="0"/>
        </w:rPr>
        <w:t>Governance of Liberation Networks</w:t>
      </w:r>
    </w:p>
    <w:p w14:paraId="00000045"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Each Liberation Network and its Officers and meetings (including matters of quorum and procedures for Constitutional amendments) shall be governed by a Constitution, subject to any requirements in the Bye-Laws.</w:t>
      </w:r>
    </w:p>
    <w:p w14:paraId="00000046"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With the permission of a Liberation Network’s </w:t>
      </w:r>
      <w:proofErr w:type="spellStart"/>
      <w:r w:rsidRPr="00E1167E">
        <w:rPr>
          <w:rFonts w:ascii="FreightSans Pro Book" w:hAnsi="FreightSans Pro Book"/>
          <w:sz w:val="24"/>
          <w:szCs w:val="24"/>
        </w:rPr>
        <w:t>Convenor</w:t>
      </w:r>
      <w:proofErr w:type="spellEnd"/>
      <w:r w:rsidRPr="00E1167E">
        <w:rPr>
          <w:rFonts w:ascii="FreightSans Pro Book" w:hAnsi="FreightSans Pro Book"/>
          <w:sz w:val="24"/>
          <w:szCs w:val="24"/>
        </w:rPr>
        <w:t>, Union Executive may amend or create that Liberation Network's Constitution by a two-thirds majority vote.</w:t>
      </w:r>
    </w:p>
    <w:p w14:paraId="00000047"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If a Liberation Network lacks a procedure for creating or amending its Constitution, a two-thirds majority vote of a quorate, advertised open meeting attended by at least twenty-five of its members shall be sufficient.</w:t>
      </w:r>
    </w:p>
    <w:p w14:paraId="00000048"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Each Liberation Network shall hold democratic open meetings at which its members can discuss relevant issues, set the Liberation Network's Policy, and direct the Liberation Network's Officers.</w:t>
      </w:r>
    </w:p>
    <w:p w14:paraId="00000049"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Each Liberation Network shall be coordinated by its </w:t>
      </w:r>
      <w:proofErr w:type="spellStart"/>
      <w:r w:rsidRPr="00E1167E">
        <w:rPr>
          <w:rFonts w:ascii="FreightSans Pro Book" w:hAnsi="FreightSans Pro Book"/>
          <w:sz w:val="24"/>
          <w:szCs w:val="24"/>
        </w:rPr>
        <w:t>Convenor</w:t>
      </w:r>
      <w:proofErr w:type="spellEnd"/>
      <w:r w:rsidRPr="00E1167E">
        <w:rPr>
          <w:rFonts w:ascii="FreightSans Pro Book" w:hAnsi="FreightSans Pro Book"/>
          <w:sz w:val="24"/>
          <w:szCs w:val="24"/>
        </w:rPr>
        <w:t xml:space="preserve"> with the support of the assisting Sabbatical Officer, both to be specified elsewhere in the Bye-Laws. The assisting Sabbatical Officer shall attend open meetings and Liberation Network Executive Committee meetings and assist the Liberation Network as required by its Officers and Constitution. Where the </w:t>
      </w:r>
      <w:proofErr w:type="spellStart"/>
      <w:r w:rsidRPr="00E1167E">
        <w:rPr>
          <w:rFonts w:ascii="FreightSans Pro Book" w:hAnsi="FreightSans Pro Book"/>
          <w:sz w:val="24"/>
          <w:szCs w:val="24"/>
        </w:rPr>
        <w:t>Convenor</w:t>
      </w:r>
      <w:proofErr w:type="spellEnd"/>
      <w:r w:rsidRPr="00E1167E">
        <w:rPr>
          <w:rFonts w:ascii="FreightSans Pro Book" w:hAnsi="FreightSans Pro Book"/>
          <w:sz w:val="24"/>
          <w:szCs w:val="24"/>
        </w:rPr>
        <w:t xml:space="preserve"> is a Sabbatical Officer, an assisting Sabbatical Officer shall not be required.</w:t>
      </w:r>
    </w:p>
    <w:p w14:paraId="0000004A"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 Constitution may define additional elected Officers within the Liberation Network. It must specify their responsibilities as well as mechanisms for their election and for their recall for any reason. These Officers shall, along with the </w:t>
      </w:r>
      <w:proofErr w:type="spellStart"/>
      <w:r w:rsidRPr="00E1167E">
        <w:rPr>
          <w:rFonts w:ascii="FreightSans Pro Book" w:hAnsi="FreightSans Pro Book"/>
          <w:sz w:val="24"/>
          <w:szCs w:val="24"/>
        </w:rPr>
        <w:t>Convenor</w:t>
      </w:r>
      <w:proofErr w:type="spellEnd"/>
      <w:r w:rsidRPr="00E1167E">
        <w:rPr>
          <w:rFonts w:ascii="FreightSans Pro Book" w:hAnsi="FreightSans Pro Book"/>
          <w:sz w:val="24"/>
          <w:szCs w:val="24"/>
        </w:rPr>
        <w:t xml:space="preserve"> and any ex-officio positions specified in the Liberation Network's Constitution, constitute the Executive Committee of that Liberation Network.</w:t>
      </w:r>
    </w:p>
    <w:p w14:paraId="0000004B"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Subject to their own constitutions and the oversight of the Board of Trustees, Liberation Networks shall be free to set their own Policy, to act, and to spend their own resources as they see fit, except that they may not directly contradict or violate the Memorandum &amp; Articles or these Bye-Laws.</w:t>
      </w:r>
    </w:p>
    <w:p w14:paraId="0000004C" w14:textId="77777777" w:rsidR="002068D1" w:rsidRDefault="00B9011A">
      <w:pPr>
        <w:spacing w:after="200" w:line="240" w:lineRule="auto"/>
        <w:rPr>
          <w:sz w:val="24"/>
          <w:szCs w:val="24"/>
        </w:rPr>
      </w:pPr>
      <w:r>
        <w:rPr>
          <w:sz w:val="24"/>
          <w:szCs w:val="24"/>
        </w:rPr>
        <w:t xml:space="preserve"> </w:t>
      </w:r>
    </w:p>
    <w:p w14:paraId="0000004D" w14:textId="77777777" w:rsidR="002068D1" w:rsidRDefault="00B9011A">
      <w:pPr>
        <w:spacing w:before="80" w:after="200" w:line="240" w:lineRule="auto"/>
        <w:rPr>
          <w:sz w:val="24"/>
          <w:szCs w:val="24"/>
        </w:rPr>
      </w:pPr>
      <w:r>
        <w:br w:type="page"/>
      </w:r>
    </w:p>
    <w:p w14:paraId="0000004E" w14:textId="5E1CFB73" w:rsidR="002068D1" w:rsidRPr="00E1167E" w:rsidRDefault="00B9011A">
      <w:pPr>
        <w:pStyle w:val="Heading2"/>
        <w:spacing w:before="80"/>
        <w:rPr>
          <w:rFonts w:ascii="FreightSans Pro Bold" w:hAnsi="FreightSans Pro Bold"/>
          <w:b w:val="0"/>
        </w:rPr>
      </w:pPr>
      <w:bookmarkStart w:id="4" w:name="_y9lixz7pighw" w:colFirst="0" w:colLast="0"/>
      <w:bookmarkEnd w:id="4"/>
      <w:r w:rsidRPr="00E1167E">
        <w:rPr>
          <w:rFonts w:ascii="FreightSans Pro Bold" w:hAnsi="FreightSans Pro Bold"/>
          <w:b w:val="0"/>
        </w:rPr>
        <w:lastRenderedPageBreak/>
        <w:t>Bye Law 4- Union Executive and Policy Zones</w:t>
      </w:r>
    </w:p>
    <w:p w14:paraId="0000004F" w14:textId="235F2FE1"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In accordance with Bye-Law 1.5, Union Council as defined in the Memorandum and Articles of Association shall be referred to as “Union Executive.”</w:t>
      </w:r>
    </w:p>
    <w:p w14:paraId="00000050" w14:textId="69CAC144" w:rsidR="002068D1" w:rsidRPr="00E1167E" w:rsidRDefault="00B9011A">
      <w:pPr>
        <w:pStyle w:val="Heading3"/>
        <w:numPr>
          <w:ilvl w:val="0"/>
          <w:numId w:val="1"/>
        </w:numPr>
        <w:rPr>
          <w:rFonts w:ascii="FreightSans Pro Bold" w:hAnsi="FreightSans Pro Bold"/>
          <w:b w:val="0"/>
        </w:rPr>
      </w:pPr>
      <w:bookmarkStart w:id="5" w:name="_s6hsuj30h63z" w:colFirst="0" w:colLast="0"/>
      <w:bookmarkEnd w:id="5"/>
      <w:r w:rsidRPr="00E1167E">
        <w:rPr>
          <w:rFonts w:ascii="FreightSans Pro Bold" w:hAnsi="FreightSans Pro Bold"/>
          <w:b w:val="0"/>
        </w:rPr>
        <w:t>Union Executive:</w:t>
      </w:r>
    </w:p>
    <w:p w14:paraId="00000051"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Purpose:</w:t>
      </w:r>
    </w:p>
    <w:p w14:paraId="00000052"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To set Union Policy, usually on the recommendation of Union Policy Zones</w:t>
      </w:r>
    </w:p>
    <w:p w14:paraId="00000053"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Monitor the implementation of Union policy</w:t>
      </w:r>
    </w:p>
    <w:p w14:paraId="00000054"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Oversee Union democratic processes and where required, vote to amend the Bye-Laws as outlined in Bye-Law 1.</w:t>
      </w:r>
    </w:p>
    <w:p w14:paraId="00000055"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Oversee Policy Zones and Officer accountability</w:t>
      </w:r>
    </w:p>
    <w:p w14:paraId="00000056"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Refer policy to referendum</w:t>
      </w:r>
    </w:p>
    <w:p w14:paraId="00000057"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Refer matters to the Board of Trustees as appropriate</w:t>
      </w:r>
    </w:p>
    <w:p w14:paraId="00000058"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Membership:</w:t>
      </w:r>
    </w:p>
    <w:p w14:paraId="00000059"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All Sabbatical Officers (7)</w:t>
      </w:r>
    </w:p>
    <w:p w14:paraId="0000005A"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Disabled Students’ Officer</w:t>
      </w:r>
    </w:p>
    <w:p w14:paraId="0000005B"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LGBQ+ Students’ Officer</w:t>
      </w:r>
    </w:p>
    <w:p w14:paraId="0000005C"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Trans Officer  </w:t>
      </w:r>
    </w:p>
    <w:p w14:paraId="0000005E"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Sustainability Officer</w:t>
      </w:r>
    </w:p>
    <w:p w14:paraId="0000005F"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An elected officer from each policy zone (3)</w:t>
      </w:r>
    </w:p>
    <w:p w14:paraId="00000060"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Protocol and Procedures:</w:t>
      </w:r>
    </w:p>
    <w:p w14:paraId="00000061" w14:textId="77777777" w:rsidR="002068D1" w:rsidRPr="00E1167E" w:rsidRDefault="00B9011A">
      <w:pPr>
        <w:numPr>
          <w:ilvl w:val="2"/>
          <w:numId w:val="1"/>
        </w:numPr>
        <w:spacing w:after="200" w:line="240" w:lineRule="auto"/>
        <w:rPr>
          <w:rFonts w:ascii="FreightSans Pro Book" w:hAnsi="FreightSans Pro Book"/>
          <w:sz w:val="24"/>
          <w:szCs w:val="24"/>
        </w:rPr>
      </w:pPr>
      <w:proofErr w:type="spellStart"/>
      <w:r w:rsidRPr="00E1167E">
        <w:rPr>
          <w:rFonts w:ascii="FreightSans Pro Book" w:hAnsi="FreightSans Pro Book"/>
          <w:sz w:val="24"/>
          <w:szCs w:val="24"/>
        </w:rPr>
        <w:t>Quoracy</w:t>
      </w:r>
      <w:proofErr w:type="spellEnd"/>
      <w:r w:rsidRPr="00E1167E">
        <w:rPr>
          <w:rFonts w:ascii="FreightSans Pro Book" w:hAnsi="FreightSans Pro Book"/>
          <w:sz w:val="24"/>
          <w:szCs w:val="24"/>
        </w:rPr>
        <w:t xml:space="preserve"> of meetings shall be 50% +1.</w:t>
      </w:r>
    </w:p>
    <w:p w14:paraId="00000062"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Meetings shall be chaired by the Democracy, Operations and Community Officer.</w:t>
      </w:r>
    </w:p>
    <w:p w14:paraId="00000063"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The Chair shall have an additional vote to cast in the event of a tie.</w:t>
      </w:r>
    </w:p>
    <w:p w14:paraId="00000064"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Meetings shall be scheduled at a minimum of twice in Terms 1 and 2 and at least once in Term 3.</w:t>
      </w:r>
    </w:p>
    <w:p w14:paraId="00000065"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Additional meetings may be called by the Chair.</w:t>
      </w:r>
    </w:p>
    <w:p w14:paraId="00000066"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All items for approval, including Amendments to Bye Laws shall be circulated to the Union Executive Committee five working days in advance.</w:t>
      </w:r>
    </w:p>
    <w:p w14:paraId="00000067"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Sabbatical Officers shall produce an accountability report for each meeting and time will be allowed for questions and debate on reports. </w:t>
      </w:r>
    </w:p>
    <w:p w14:paraId="00000068"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Union Executive shall report to the Annual Members’ Meeting </w:t>
      </w:r>
      <w:proofErr w:type="spellStart"/>
      <w:r w:rsidRPr="00E1167E">
        <w:rPr>
          <w:rFonts w:ascii="FreightSans Pro Book" w:hAnsi="FreightSans Pro Book"/>
          <w:sz w:val="24"/>
          <w:szCs w:val="24"/>
        </w:rPr>
        <w:t>summarising</w:t>
      </w:r>
      <w:proofErr w:type="spellEnd"/>
      <w:r w:rsidRPr="00E1167E">
        <w:rPr>
          <w:rFonts w:ascii="FreightSans Pro Book" w:hAnsi="FreightSans Pro Book"/>
          <w:sz w:val="24"/>
          <w:szCs w:val="24"/>
        </w:rPr>
        <w:t xml:space="preserve"> all policy passed and any Amendments to Bye-Laws and affiliations approved.</w:t>
      </w:r>
    </w:p>
    <w:p w14:paraId="00000069"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Union Executive may review and refer any policy to referendum or Board of Trustees where appropriate.</w:t>
      </w:r>
    </w:p>
    <w:p w14:paraId="0000006A" w14:textId="6C1E76B3" w:rsidR="002068D1"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Union Executive may create policy where an issue does not fit into an existing policy zone. </w:t>
      </w:r>
    </w:p>
    <w:p w14:paraId="67BC944E" w14:textId="147E31D9" w:rsidR="00F007F2" w:rsidRDefault="00F007F2">
      <w:pPr>
        <w:numPr>
          <w:ilvl w:val="2"/>
          <w:numId w:val="1"/>
        </w:numPr>
        <w:spacing w:after="200" w:line="240" w:lineRule="auto"/>
        <w:rPr>
          <w:rFonts w:ascii="FreightSans Pro Book" w:hAnsi="FreightSans Pro Book"/>
          <w:sz w:val="24"/>
          <w:szCs w:val="24"/>
        </w:rPr>
      </w:pPr>
      <w:r>
        <w:rPr>
          <w:rFonts w:ascii="FreightSans Pro Book" w:hAnsi="FreightSans Pro Book"/>
          <w:sz w:val="24"/>
          <w:szCs w:val="24"/>
        </w:rPr>
        <w:t>If a Liberation Officer is unable to attend Union Executive, they may send an officer of their Liberation Network Committee in their stead, who will have voting rights for the duration of the meeting</w:t>
      </w:r>
    </w:p>
    <w:p w14:paraId="484B0861" w14:textId="4D539E02" w:rsidR="00F007F2" w:rsidRPr="00E1167E" w:rsidRDefault="00F007F2">
      <w:pPr>
        <w:numPr>
          <w:ilvl w:val="2"/>
          <w:numId w:val="1"/>
        </w:numPr>
        <w:spacing w:after="200" w:line="240" w:lineRule="auto"/>
        <w:rPr>
          <w:rFonts w:ascii="FreightSans Pro Book" w:hAnsi="FreightSans Pro Book"/>
          <w:sz w:val="24"/>
          <w:szCs w:val="24"/>
        </w:rPr>
      </w:pPr>
      <w:r>
        <w:rPr>
          <w:rFonts w:ascii="FreightSans Pro Book" w:hAnsi="FreightSans Pro Book"/>
          <w:sz w:val="24"/>
          <w:szCs w:val="24"/>
        </w:rPr>
        <w:t>Any Liberation Network committee member exercising proxy voting rights must have been sufficiently briefed by the officer on whose behalf they are voting. They must have had access to the agenda and papers of the meeting.</w:t>
      </w:r>
    </w:p>
    <w:p w14:paraId="0000006B" w14:textId="125CEE80" w:rsidR="002068D1" w:rsidRPr="00E1167E" w:rsidRDefault="00B9011A">
      <w:pPr>
        <w:pStyle w:val="Heading3"/>
        <w:numPr>
          <w:ilvl w:val="0"/>
          <w:numId w:val="1"/>
        </w:numPr>
        <w:rPr>
          <w:rFonts w:ascii="FreightSans Pro Bold" w:hAnsi="FreightSans Pro Bold"/>
          <w:b w:val="0"/>
        </w:rPr>
      </w:pPr>
      <w:bookmarkStart w:id="6" w:name="_oal0sbopp0il" w:colFirst="0" w:colLast="0"/>
      <w:bookmarkEnd w:id="6"/>
      <w:r w:rsidRPr="00E1167E">
        <w:rPr>
          <w:rFonts w:ascii="FreightSans Pro Bold" w:hAnsi="FreightSans Pro Bold"/>
          <w:b w:val="0"/>
        </w:rPr>
        <w:t>Education Zone:</w:t>
      </w:r>
    </w:p>
    <w:p w14:paraId="0000006C"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Purpose:</w:t>
      </w:r>
    </w:p>
    <w:p w14:paraId="0000006D"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To discuss issues and work on projects, campaigns and propose policies which aim to improve the educational experience of UCL students</w:t>
      </w:r>
    </w:p>
    <w:p w14:paraId="0000006E"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hold relevant elected officers to account for work as it relates to the zone.    </w:t>
      </w:r>
    </w:p>
    <w:p w14:paraId="0000006F"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Membership:</w:t>
      </w:r>
    </w:p>
    <w:p w14:paraId="00000070"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Education Sabbatical Officer (Chair)</w:t>
      </w:r>
    </w:p>
    <w:p w14:paraId="00000071" w14:textId="4830E3BD" w:rsidR="002068D1" w:rsidRDefault="00B9011A">
      <w:pPr>
        <w:numPr>
          <w:ilvl w:val="2"/>
          <w:numId w:val="1"/>
        </w:numPr>
        <w:spacing w:after="200" w:line="240" w:lineRule="auto"/>
        <w:rPr>
          <w:ins w:id="7" w:author="uczx020" w:date="2020-03-09T14:59:00Z"/>
          <w:rFonts w:ascii="FreightSans Pro Book" w:hAnsi="FreightSans Pro Book"/>
          <w:sz w:val="24"/>
          <w:szCs w:val="24"/>
        </w:rPr>
      </w:pPr>
      <w:r w:rsidRPr="00E1167E">
        <w:rPr>
          <w:rFonts w:ascii="FreightSans Pro Book" w:hAnsi="FreightSans Pro Book"/>
          <w:sz w:val="24"/>
          <w:szCs w:val="24"/>
        </w:rPr>
        <w:t>One Faculty Representative from each level of study and from each Faculty</w:t>
      </w:r>
      <w:bookmarkStart w:id="8" w:name="_GoBack"/>
    </w:p>
    <w:p w14:paraId="169DAFCA" w14:textId="7172A95C" w:rsidR="00CE77D6" w:rsidRPr="00E1167E" w:rsidRDefault="00CE77D6">
      <w:pPr>
        <w:numPr>
          <w:ilvl w:val="2"/>
          <w:numId w:val="1"/>
        </w:numPr>
        <w:spacing w:after="200" w:line="240" w:lineRule="auto"/>
        <w:rPr>
          <w:rFonts w:ascii="FreightSans Pro Book" w:hAnsi="FreightSans Pro Book"/>
          <w:sz w:val="24"/>
          <w:szCs w:val="24"/>
        </w:rPr>
      </w:pPr>
      <w:ins w:id="9" w:author="uczx020" w:date="2020-03-09T14:59:00Z">
        <w:del w:id="10" w:author="Simon To" w:date="2020-06-01T13:52:00Z">
          <w:r w:rsidDel="00D56D4C">
            <w:rPr>
              <w:rFonts w:ascii="FreightSans Pro Book" w:hAnsi="FreightSans Pro Book"/>
              <w:sz w:val="24"/>
              <w:szCs w:val="24"/>
            </w:rPr>
            <w:delText xml:space="preserve">One </w:delText>
          </w:r>
        </w:del>
        <w:r>
          <w:rPr>
            <w:rFonts w:ascii="FreightSans Pro Book" w:hAnsi="FreightSans Pro Book"/>
            <w:sz w:val="24"/>
            <w:szCs w:val="24"/>
          </w:rPr>
          <w:t xml:space="preserve">Postgraduate Teaching Assistant </w:t>
        </w:r>
      </w:ins>
      <w:ins w:id="11" w:author="uczx020" w:date="2020-03-09T15:00:00Z">
        <w:r>
          <w:rPr>
            <w:rFonts w:ascii="FreightSans Pro Book" w:hAnsi="FreightSans Pro Book"/>
            <w:sz w:val="24"/>
            <w:szCs w:val="24"/>
          </w:rPr>
          <w:t>Representative</w:t>
        </w:r>
      </w:ins>
      <w:bookmarkEnd w:id="8"/>
    </w:p>
    <w:p w14:paraId="00000072"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Postgraduate Students’ Officer</w:t>
      </w:r>
      <w:r w:rsidRPr="00E1167E">
        <w:rPr>
          <w:rFonts w:ascii="FreightSans Pro Book" w:hAnsi="FreightSans Pro Book"/>
          <w:sz w:val="24"/>
          <w:szCs w:val="24"/>
        </w:rPr>
        <w:br/>
      </w:r>
    </w:p>
    <w:p w14:paraId="00000073" w14:textId="3B7E6170" w:rsidR="002068D1" w:rsidRPr="00E1167E" w:rsidRDefault="00B9011A">
      <w:pPr>
        <w:pStyle w:val="Heading3"/>
        <w:numPr>
          <w:ilvl w:val="0"/>
          <w:numId w:val="1"/>
        </w:numPr>
        <w:rPr>
          <w:rFonts w:ascii="FreightSans Pro Bold" w:hAnsi="FreightSans Pro Bold"/>
          <w:b w:val="0"/>
        </w:rPr>
      </w:pPr>
      <w:bookmarkStart w:id="12" w:name="_2l0x3rmivbfx" w:colFirst="0" w:colLast="0"/>
      <w:bookmarkEnd w:id="12"/>
      <w:r w:rsidRPr="00E1167E">
        <w:rPr>
          <w:rFonts w:ascii="FreightSans Pro Bold" w:hAnsi="FreightSans Pro Bold"/>
          <w:b w:val="0"/>
        </w:rPr>
        <w:t xml:space="preserve"> Activities Zone:</w:t>
      </w:r>
    </w:p>
    <w:p w14:paraId="00000074"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Purpose:</w:t>
      </w:r>
    </w:p>
    <w:p w14:paraId="00000075"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To discuss issues, work on projects, campaigns, and propose policies, which aim to improve student activity at UCL including societies, sport, volunteering, events and enterprise.</w:t>
      </w:r>
    </w:p>
    <w:p w14:paraId="00000076"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hold relevant elected officers to account for work as it relates to the zone.  </w:t>
      </w:r>
    </w:p>
    <w:p w14:paraId="0080C4A0" w14:textId="43F7203F" w:rsidR="002B5AF5" w:rsidRPr="00E1167E" w:rsidRDefault="00B9011A">
      <w:pPr>
        <w:numPr>
          <w:ilvl w:val="1"/>
          <w:numId w:val="1"/>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highlight w:val="white"/>
        </w:rPr>
        <w:t>Membership:</w:t>
      </w:r>
      <w:r w:rsidRPr="00E1167E">
        <w:rPr>
          <w:rFonts w:ascii="FreightSans Pro Book" w:hAnsi="FreightSans Pro Book"/>
          <w:sz w:val="24"/>
          <w:szCs w:val="24"/>
          <w:highlight w:val="white"/>
        </w:rPr>
        <w:tab/>
      </w:r>
    </w:p>
    <w:p w14:paraId="434CCDAD" w14:textId="6CAAA113" w:rsidR="002B5AF5" w:rsidRPr="00E54F27" w:rsidRDefault="002B5AF5" w:rsidP="002B5AF5">
      <w:pPr>
        <w:numPr>
          <w:ilvl w:val="2"/>
          <w:numId w:val="17"/>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rPr>
        <w:t>Activities Officer (Chair)</w:t>
      </w:r>
    </w:p>
    <w:p w14:paraId="68F25461" w14:textId="58AD50D9" w:rsidR="00E54F27" w:rsidRPr="00E1167E" w:rsidRDefault="00E54F27" w:rsidP="002B5AF5">
      <w:pPr>
        <w:numPr>
          <w:ilvl w:val="2"/>
          <w:numId w:val="17"/>
        </w:numPr>
        <w:spacing w:after="200" w:line="240" w:lineRule="auto"/>
        <w:rPr>
          <w:rFonts w:ascii="FreightSans Pro Book" w:hAnsi="FreightSans Pro Book"/>
          <w:sz w:val="24"/>
          <w:szCs w:val="24"/>
          <w:highlight w:val="white"/>
        </w:rPr>
      </w:pPr>
      <w:r>
        <w:rPr>
          <w:rFonts w:ascii="FreightSans Pro Book" w:hAnsi="FreightSans Pro Book"/>
          <w:sz w:val="24"/>
          <w:szCs w:val="24"/>
        </w:rPr>
        <w:t>Postgraduate Students’ Officer</w:t>
      </w:r>
    </w:p>
    <w:p w14:paraId="747B381E" w14:textId="3079012A"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Arts Officer</w:t>
      </w:r>
    </w:p>
    <w:p w14:paraId="3624C1AC" w14:textId="77777777"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Sports Officer</w:t>
      </w:r>
    </w:p>
    <w:p w14:paraId="3B26B72E" w14:textId="77777777"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Societies Officer</w:t>
      </w:r>
    </w:p>
    <w:p w14:paraId="574E356E" w14:textId="77777777"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Community Relations Officer</w:t>
      </w:r>
    </w:p>
    <w:p w14:paraId="6E648F01" w14:textId="77777777"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Sports Non-portfolio Representatives (6)</w:t>
      </w:r>
    </w:p>
    <w:p w14:paraId="22CF1599" w14:textId="374AC7A9"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Societies Represen</w:t>
      </w:r>
      <w:r w:rsidR="002B72C2">
        <w:rPr>
          <w:rFonts w:ascii="FreightSans Pro Book" w:hAnsi="FreightSans Pro Book"/>
          <w:sz w:val="24"/>
          <w:szCs w:val="24"/>
        </w:rPr>
        <w:t>tatives (11)</w:t>
      </w:r>
    </w:p>
    <w:p w14:paraId="60D1F797" w14:textId="77777777" w:rsidR="007C7323" w:rsidRDefault="007C7323" w:rsidP="002B5AF5">
      <w:pPr>
        <w:numPr>
          <w:ilvl w:val="3"/>
          <w:numId w:val="17"/>
        </w:numPr>
        <w:spacing w:after="200" w:line="240" w:lineRule="auto"/>
        <w:rPr>
          <w:rFonts w:ascii="FreightSans Pro Book" w:hAnsi="FreightSans Pro Book"/>
          <w:sz w:val="24"/>
          <w:szCs w:val="24"/>
        </w:rPr>
      </w:pPr>
      <w:r>
        <w:rPr>
          <w:rFonts w:ascii="FreightSans Pro Book" w:hAnsi="FreightSans Pro Book"/>
          <w:sz w:val="24"/>
          <w:szCs w:val="24"/>
        </w:rPr>
        <w:t>Student Media</w:t>
      </w:r>
    </w:p>
    <w:p w14:paraId="0E006C75" w14:textId="77777777" w:rsidR="007C7323" w:rsidRDefault="007C7323" w:rsidP="002B5AF5">
      <w:pPr>
        <w:numPr>
          <w:ilvl w:val="3"/>
          <w:numId w:val="17"/>
        </w:numPr>
        <w:spacing w:after="200" w:line="240" w:lineRule="auto"/>
        <w:rPr>
          <w:rFonts w:ascii="FreightSans Pro Book" w:hAnsi="FreightSans Pro Book"/>
          <w:sz w:val="24"/>
          <w:szCs w:val="24"/>
        </w:rPr>
      </w:pPr>
      <w:r>
        <w:rPr>
          <w:rFonts w:ascii="FreightSans Pro Book" w:hAnsi="FreightSans Pro Book"/>
          <w:sz w:val="24"/>
          <w:szCs w:val="24"/>
        </w:rPr>
        <w:t>Performance Art</w:t>
      </w:r>
    </w:p>
    <w:p w14:paraId="55C115AE" w14:textId="77777777" w:rsidR="007C7323" w:rsidRDefault="007C7323" w:rsidP="002B5AF5">
      <w:pPr>
        <w:numPr>
          <w:ilvl w:val="3"/>
          <w:numId w:val="17"/>
        </w:numPr>
        <w:spacing w:after="200" w:line="240" w:lineRule="auto"/>
        <w:rPr>
          <w:rFonts w:ascii="FreightSans Pro Book" w:hAnsi="FreightSans Pro Book"/>
          <w:sz w:val="24"/>
          <w:szCs w:val="24"/>
        </w:rPr>
      </w:pPr>
      <w:r>
        <w:rPr>
          <w:rFonts w:ascii="FreightSans Pro Book" w:hAnsi="FreightSans Pro Book"/>
          <w:sz w:val="24"/>
          <w:szCs w:val="24"/>
        </w:rPr>
        <w:t>Non-Performance Art</w:t>
      </w:r>
    </w:p>
    <w:p w14:paraId="7D7C4859" w14:textId="029B4987" w:rsidR="002B5AF5" w:rsidRPr="00E1167E" w:rsidRDefault="007C7323" w:rsidP="002B5AF5">
      <w:pPr>
        <w:numPr>
          <w:ilvl w:val="3"/>
          <w:numId w:val="17"/>
        </w:numPr>
        <w:spacing w:after="200" w:line="240" w:lineRule="auto"/>
        <w:rPr>
          <w:rFonts w:ascii="FreightSans Pro Book" w:hAnsi="FreightSans Pro Book"/>
          <w:sz w:val="24"/>
          <w:szCs w:val="24"/>
        </w:rPr>
      </w:pPr>
      <w:r>
        <w:rPr>
          <w:rFonts w:ascii="FreightSans Pro Book" w:hAnsi="FreightSans Pro Book"/>
          <w:sz w:val="24"/>
          <w:szCs w:val="24"/>
        </w:rPr>
        <w:t>Societies Non-Portfolio Reps (x6)</w:t>
      </w:r>
    </w:p>
    <w:p w14:paraId="00000088" w14:textId="0F6A7CB4" w:rsidR="002068D1" w:rsidRPr="00E1167E" w:rsidRDefault="00B9011A" w:rsidP="00757634">
      <w:pPr>
        <w:pStyle w:val="Heading3"/>
        <w:numPr>
          <w:ilvl w:val="0"/>
          <w:numId w:val="1"/>
        </w:numPr>
        <w:rPr>
          <w:rFonts w:ascii="FreightSans Pro Bold" w:hAnsi="FreightSans Pro Bold"/>
          <w:b w:val="0"/>
        </w:rPr>
      </w:pPr>
      <w:bookmarkStart w:id="13" w:name="_30adb3qcipmf" w:colFirst="0" w:colLast="0"/>
      <w:bookmarkEnd w:id="13"/>
      <w:r w:rsidRPr="00E1167E">
        <w:rPr>
          <w:rFonts w:ascii="FreightSans Pro Bold" w:hAnsi="FreightSans Pro Bold"/>
          <w:b w:val="0"/>
        </w:rPr>
        <w:t>Welfare and Community Zone:</w:t>
      </w:r>
    </w:p>
    <w:p w14:paraId="00000089"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Purpose:</w:t>
      </w:r>
    </w:p>
    <w:p w14:paraId="0000008A"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discuss issues and work on projects, campaigns and propose policies with an aim to improve the wellbeing of UCL students on campus and in the wider community; </w:t>
      </w:r>
    </w:p>
    <w:p w14:paraId="0000008B"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To hold relevant elected officers to account for work as it relates to the zone.  </w:t>
      </w:r>
    </w:p>
    <w:p w14:paraId="0000008C"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Membership:</w:t>
      </w:r>
      <w:r w:rsidRPr="00E1167E">
        <w:rPr>
          <w:rFonts w:ascii="FreightSans Pro Book" w:hAnsi="FreightSans Pro Book"/>
          <w:sz w:val="24"/>
          <w:szCs w:val="24"/>
        </w:rPr>
        <w:tab/>
      </w:r>
    </w:p>
    <w:p w14:paraId="0000008D"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Welfare and International Officer (Chair)</w:t>
      </w:r>
    </w:p>
    <w:p w14:paraId="0000008E" w14:textId="58116E23"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Democracy, Operations and Community Officer</w:t>
      </w:r>
    </w:p>
    <w:p w14:paraId="0000008F"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Postgraduate Students’ Officer</w:t>
      </w:r>
    </w:p>
    <w:p w14:paraId="00000090"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BME Students’ Officer</w:t>
      </w:r>
    </w:p>
    <w:p w14:paraId="00000091" w14:textId="48428BB0"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Women’s Officer</w:t>
      </w:r>
    </w:p>
    <w:p w14:paraId="00000092" w14:textId="0A01DC0C"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Sustainability Officer</w:t>
      </w:r>
    </w:p>
    <w:p w14:paraId="00000094"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External Accommodation Officer</w:t>
      </w:r>
    </w:p>
    <w:p w14:paraId="00000095" w14:textId="6FD194AA"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Community Relations Officer</w:t>
      </w:r>
    </w:p>
    <w:p w14:paraId="00000096" w14:textId="144D0304"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International Students’ Officer</w:t>
      </w:r>
    </w:p>
    <w:p w14:paraId="00000097"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Hall Representatives</w:t>
      </w:r>
    </w:p>
    <w:p w14:paraId="00000098" w14:textId="301D80F2"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Mature &amp; Part-time Students’ Officer</w:t>
      </w:r>
    </w:p>
    <w:p w14:paraId="00000099"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Officer for students with caring responsibilities</w:t>
      </w:r>
    </w:p>
    <w:p w14:paraId="0000009A" w14:textId="77777777" w:rsidR="002068D1" w:rsidRDefault="002068D1">
      <w:pPr>
        <w:spacing w:after="200" w:line="240" w:lineRule="auto"/>
        <w:ind w:left="2160"/>
        <w:rPr>
          <w:sz w:val="24"/>
          <w:szCs w:val="24"/>
        </w:rPr>
      </w:pPr>
    </w:p>
    <w:p w14:paraId="0000009B" w14:textId="1F063CFD" w:rsidR="002068D1" w:rsidRPr="00E1167E" w:rsidRDefault="00B9011A" w:rsidP="00757634">
      <w:pPr>
        <w:pStyle w:val="Heading3"/>
        <w:numPr>
          <w:ilvl w:val="0"/>
          <w:numId w:val="1"/>
        </w:numPr>
        <w:rPr>
          <w:rFonts w:ascii="FreightSans Pro Bold" w:hAnsi="FreightSans Pro Bold"/>
          <w:b w:val="0"/>
        </w:rPr>
      </w:pPr>
      <w:bookmarkStart w:id="14" w:name="_vm064ie5yzlu" w:colFirst="0" w:colLast="0"/>
      <w:bookmarkEnd w:id="14"/>
      <w:r w:rsidRPr="00E1167E">
        <w:rPr>
          <w:rFonts w:ascii="FreightSans Pro Bold" w:hAnsi="FreightSans Pro Bold"/>
          <w:b w:val="0"/>
        </w:rPr>
        <w:t>Zone Protocol and Procedures:</w:t>
      </w:r>
    </w:p>
    <w:p w14:paraId="0000009C"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create a new policy zone, an Amendment to Governing Documents must be passed. </w:t>
      </w:r>
    </w:p>
    <w:p w14:paraId="0000009D" w14:textId="719194DD"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Policy</w:t>
      </w:r>
      <w:r w:rsidR="002B5AF5" w:rsidRPr="00E1167E">
        <w:rPr>
          <w:rFonts w:ascii="FreightSans Pro Book" w:hAnsi="FreightSans Pro Book"/>
          <w:sz w:val="24"/>
          <w:szCs w:val="24"/>
        </w:rPr>
        <w:t xml:space="preserve"> Zones may create working groups which must report to the main Zone. </w:t>
      </w:r>
    </w:p>
    <w:p w14:paraId="0000009E"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 relevant Students’ Union staff member will be appointed to offer advice and support to Zones.</w:t>
      </w:r>
    </w:p>
    <w:p w14:paraId="0000009F"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Any member of the Union can attend meetings and contribute to discussions in the Zone, however, they will not have voting rights.</w:t>
      </w:r>
    </w:p>
    <w:p w14:paraId="000000A0"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Each Policy Zone should meet a minimum of twice in Terms 1 and 2 and once in Term 3.  </w:t>
      </w:r>
    </w:p>
    <w:p w14:paraId="000000A1"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The Chair shall have an additional vote to cast in the event of a tie.</w:t>
      </w:r>
    </w:p>
    <w:p w14:paraId="000000A2"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Additional meetings may be called by the Chair.</w:t>
      </w:r>
    </w:p>
    <w:p w14:paraId="000000A3"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Policy Zones should agree their priorities at their first meeting.</w:t>
      </w:r>
    </w:p>
    <w:p w14:paraId="000000A4"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Quorum is required for a vote to take place and shall be 50% +1 of members.</w:t>
      </w:r>
    </w:p>
    <w:p w14:paraId="000000A5" w14:textId="77CE8441" w:rsidR="002068D1"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All liberation officers shall have voting rights across the Policy Zones should they wish to attend. </w:t>
      </w:r>
    </w:p>
    <w:p w14:paraId="48B4A4DA" w14:textId="7FE911FE" w:rsidR="00F007F2" w:rsidRPr="00E1167E" w:rsidRDefault="00F007F2" w:rsidP="00757634">
      <w:pPr>
        <w:numPr>
          <w:ilvl w:val="1"/>
          <w:numId w:val="1"/>
        </w:numPr>
        <w:spacing w:after="200" w:line="240" w:lineRule="auto"/>
        <w:rPr>
          <w:rFonts w:ascii="FreightSans Pro Book" w:hAnsi="FreightSans Pro Book"/>
          <w:sz w:val="24"/>
          <w:szCs w:val="24"/>
        </w:rPr>
      </w:pPr>
      <w:r>
        <w:rPr>
          <w:rFonts w:ascii="FreightSans Pro Book" w:hAnsi="FreightSans Pro Book"/>
          <w:sz w:val="24"/>
          <w:szCs w:val="24"/>
        </w:rPr>
        <w:t>If a liberation officer is unable to attend a Policy Zone, they may send a member of their Liberation Network Committee in their stead, who will have voting rights for the duration of the meeting</w:t>
      </w:r>
    </w:p>
    <w:p w14:paraId="000000A6"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The Chair of each Zone should be the relevant Sabbatical Officer. If they are absent an acting chair may be elected at the meeting. </w:t>
      </w:r>
    </w:p>
    <w:p w14:paraId="000000A7"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Policy proposals may be referred to Union Executive Committee.</w:t>
      </w:r>
    </w:p>
    <w:p w14:paraId="000000A8"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Voting members of the Zone may no confidence the Chair by a majority vote and elect an Acting Chair for the duration of the meeting.  </w:t>
      </w:r>
    </w:p>
    <w:p w14:paraId="000000A9"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Amendments to policy proposals may take place during debates should a majority of members agree.  </w:t>
      </w:r>
    </w:p>
    <w:p w14:paraId="000000AA"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Each Zone must report to the Union Executive Committee including all policies adopted. </w:t>
      </w:r>
    </w:p>
    <w:p w14:paraId="000000AB"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Each Zone is responsible for electing members to serve as representatives on bodies outside of the Union.</w:t>
      </w:r>
    </w:p>
    <w:p w14:paraId="000000AC"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p>
    <w:p w14:paraId="000000AD" w14:textId="77777777" w:rsidR="002068D1" w:rsidRDefault="00B9011A">
      <w:pPr>
        <w:spacing w:after="200" w:line="240" w:lineRule="auto"/>
        <w:rPr>
          <w:sz w:val="24"/>
          <w:szCs w:val="24"/>
        </w:rPr>
      </w:pPr>
      <w:r>
        <w:br w:type="page"/>
      </w:r>
    </w:p>
    <w:p w14:paraId="000000AE" w14:textId="21C0D25F" w:rsidR="002068D1" w:rsidRPr="00E1167E" w:rsidRDefault="00B9011A">
      <w:pPr>
        <w:pStyle w:val="Heading2"/>
        <w:keepNext w:val="0"/>
        <w:keepLines w:val="0"/>
        <w:rPr>
          <w:rFonts w:ascii="FreightSans Pro Bold" w:hAnsi="FreightSans Pro Bold"/>
          <w:b w:val="0"/>
        </w:rPr>
      </w:pPr>
      <w:r w:rsidRPr="00E1167E">
        <w:rPr>
          <w:rFonts w:ascii="FreightSans Pro Bold" w:hAnsi="FreightSans Pro Bold"/>
          <w:b w:val="0"/>
        </w:rPr>
        <w:lastRenderedPageBreak/>
        <w:t>Bye-Law 5- Referenda</w:t>
      </w:r>
    </w:p>
    <w:p w14:paraId="000000AF"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Any issue decided by a Referendum shall overrule any decision made except for those made by the Board of Trustees and its Committees.</w:t>
      </w:r>
    </w:p>
    <w:p w14:paraId="000000B0"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Referendum may be called by any of the following:</w:t>
      </w:r>
    </w:p>
    <w:p w14:paraId="000000B1" w14:textId="77777777"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simple majority vote of Union Executive</w:t>
      </w:r>
    </w:p>
    <w:p w14:paraId="000000B2" w14:textId="77777777"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By a Secure Petition of at least 0.5% of the membership provided to Union Executive</w:t>
      </w:r>
    </w:p>
    <w:p w14:paraId="000000B3" w14:textId="77777777" w:rsidR="002068D1" w:rsidRPr="00E1167E" w:rsidRDefault="00B9011A">
      <w:pPr>
        <w:numPr>
          <w:ilvl w:val="2"/>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petition calling for a referendum in the case of No Confidence for a Sabbatical Officer must be 2%.</w:t>
      </w:r>
    </w:p>
    <w:p w14:paraId="000000B4" w14:textId="77777777" w:rsidR="002068D1" w:rsidRPr="00E1167E" w:rsidRDefault="00B9011A">
      <w:pPr>
        <w:numPr>
          <w:ilvl w:val="2"/>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Petitions must have a UCL email, UPI or Student Number to enable checks. </w:t>
      </w:r>
    </w:p>
    <w:p w14:paraId="000000B5" w14:textId="7EF475B2" w:rsidR="002068D1" w:rsidRPr="00E1167E" w:rsidRDefault="00B9011A">
      <w:pPr>
        <w:numPr>
          <w:ilvl w:val="2"/>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Returning Officer will confirm the total number of students who have signed the petition. If duplicate or invalid student nu</w:t>
      </w:r>
      <w:r w:rsidR="00757634" w:rsidRPr="00E1167E">
        <w:rPr>
          <w:rFonts w:ascii="FreightSans Pro Book" w:hAnsi="FreightSans Pro Book"/>
          <w:sz w:val="24"/>
          <w:szCs w:val="24"/>
        </w:rPr>
        <w:t xml:space="preserve">mbers or names are discovered, </w:t>
      </w:r>
      <w:r w:rsidRPr="00E1167E">
        <w:rPr>
          <w:rFonts w:ascii="FreightSans Pro Book" w:hAnsi="FreightSans Pro Book"/>
          <w:sz w:val="24"/>
          <w:szCs w:val="24"/>
        </w:rPr>
        <w:t>then they shall be removed and discounted from the petition.</w:t>
      </w:r>
    </w:p>
    <w:p w14:paraId="000000B6" w14:textId="77777777"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resolution of the Board of Trustees</w:t>
      </w:r>
    </w:p>
    <w:p w14:paraId="000000B7"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referendum schedule shall be approved by Union Executive.</w:t>
      </w:r>
    </w:p>
    <w:p w14:paraId="000000B8"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Quorum for a Referendum shall be 5% of the Membership.</w:t>
      </w:r>
    </w:p>
    <w:p w14:paraId="000000B9"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Referendum shall be conducted by means of a cross-campus ballot.</w:t>
      </w:r>
    </w:p>
    <w:p w14:paraId="000000BA"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Voting shall be open for at least forty-eight hours.</w:t>
      </w:r>
    </w:p>
    <w:p w14:paraId="000000BB" w14:textId="77777777"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Voting shall usually be conducted online through a secure poll</w:t>
      </w:r>
    </w:p>
    <w:p w14:paraId="000000BC" w14:textId="77777777"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Voting cannot open until after the Open Meeting has taken place</w:t>
      </w:r>
    </w:p>
    <w:p w14:paraId="000000BD"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At least one Open Meeting shall be held prior to the open of voting, to debate the proposal.</w:t>
      </w:r>
    </w:p>
    <w:p w14:paraId="000000BE"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Amendments to the Referendum question may be debated and agreed by attendees of the meeting.</w:t>
      </w:r>
    </w:p>
    <w:p w14:paraId="000000BF"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Agreed amendments will be listed separately to the original proposal on the ballot.</w:t>
      </w:r>
    </w:p>
    <w:p w14:paraId="000000C0" w14:textId="2A084D41"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Referendum proposal must include question text to be put </w:t>
      </w:r>
      <w:r w:rsidR="00B275AA">
        <w:rPr>
          <w:rFonts w:ascii="FreightSans Pro Book" w:hAnsi="FreightSans Pro Book"/>
          <w:sz w:val="24"/>
          <w:szCs w:val="24"/>
        </w:rPr>
        <w:t>to the Membership.</w:t>
      </w:r>
      <w:r w:rsidRPr="00E1167E">
        <w:rPr>
          <w:rFonts w:ascii="FreightSans Pro Book" w:hAnsi="FreightSans Pro Book"/>
          <w:sz w:val="24"/>
          <w:szCs w:val="24"/>
        </w:rPr>
        <w:t xml:space="preserve"> </w:t>
      </w:r>
    </w:p>
    <w:p w14:paraId="000000C1"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Once submitted, a Referendum question can only be withdrawn by the proposer.</w:t>
      </w:r>
    </w:p>
    <w:p w14:paraId="000000C2" w14:textId="77777777" w:rsidR="002068D1" w:rsidRPr="00E1167E" w:rsidRDefault="00B9011A">
      <w:pPr>
        <w:spacing w:before="80" w:after="200" w:line="240" w:lineRule="auto"/>
        <w:ind w:left="1440" w:hanging="360"/>
        <w:rPr>
          <w:rFonts w:ascii="FreightSans Pro Book" w:hAnsi="FreightSans Pro Book"/>
          <w:sz w:val="24"/>
          <w:szCs w:val="24"/>
        </w:rPr>
      </w:pPr>
      <w:r w:rsidRPr="00E1167E">
        <w:rPr>
          <w:rFonts w:ascii="FreightSans Pro Book" w:hAnsi="FreightSans Pro Book"/>
        </w:rPr>
        <w:br w:type="page"/>
      </w:r>
    </w:p>
    <w:p w14:paraId="000000C3" w14:textId="6D9DBCBB" w:rsidR="002068D1" w:rsidRPr="00E1167E" w:rsidRDefault="00B9011A">
      <w:pPr>
        <w:pStyle w:val="Heading2"/>
        <w:rPr>
          <w:rFonts w:ascii="FreightSans Pro Bold" w:hAnsi="FreightSans Pro Bold"/>
          <w:b w:val="0"/>
        </w:rPr>
      </w:pPr>
      <w:bookmarkStart w:id="15" w:name="_gepyu0pqslmz" w:colFirst="0" w:colLast="0"/>
      <w:bookmarkEnd w:id="15"/>
      <w:r w:rsidRPr="00E1167E">
        <w:rPr>
          <w:rFonts w:ascii="FreightSans Pro Bold" w:hAnsi="FreightSans Pro Bold"/>
          <w:b w:val="0"/>
        </w:rPr>
        <w:lastRenderedPageBreak/>
        <w:t xml:space="preserve"> Bye-Law 6- Members’ Meetings</w:t>
      </w:r>
    </w:p>
    <w:p w14:paraId="000000C4" w14:textId="77777777" w:rsidR="002068D1" w:rsidRPr="00E1167E" w:rsidRDefault="00B9011A">
      <w:pPr>
        <w:numPr>
          <w:ilvl w:val="0"/>
          <w:numId w:val="4"/>
        </w:numPr>
        <w:spacing w:after="200" w:line="240" w:lineRule="auto"/>
        <w:rPr>
          <w:rFonts w:ascii="FreightSans Pro Book" w:hAnsi="FreightSans Pro Book"/>
          <w:sz w:val="24"/>
          <w:szCs w:val="24"/>
        </w:rPr>
      </w:pPr>
      <w:r w:rsidRPr="00E1167E">
        <w:rPr>
          <w:rFonts w:ascii="FreightSans Pro Book" w:hAnsi="FreightSans Pro Book"/>
          <w:sz w:val="24"/>
          <w:szCs w:val="24"/>
        </w:rPr>
        <w:t>All members of the Union shall be entitled to attend Members’ Meetings</w:t>
      </w:r>
    </w:p>
    <w:p w14:paraId="000000C5" w14:textId="77777777" w:rsidR="002068D1" w:rsidRPr="00E1167E" w:rsidRDefault="00B9011A">
      <w:pPr>
        <w:numPr>
          <w:ilvl w:val="0"/>
          <w:numId w:val="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 Annual Members’ Meeting shall be held once per annum in the second term. </w:t>
      </w:r>
    </w:p>
    <w:p w14:paraId="000000C6" w14:textId="77777777" w:rsidR="002068D1" w:rsidRPr="00E1167E" w:rsidRDefault="00B9011A">
      <w:pPr>
        <w:numPr>
          <w:ilvl w:val="0"/>
          <w:numId w:val="4"/>
        </w:numPr>
        <w:spacing w:after="200" w:line="240" w:lineRule="auto"/>
        <w:rPr>
          <w:rFonts w:ascii="FreightSans Pro Book" w:hAnsi="FreightSans Pro Book"/>
          <w:sz w:val="24"/>
          <w:szCs w:val="24"/>
        </w:rPr>
      </w:pPr>
      <w:r w:rsidRPr="00E1167E">
        <w:rPr>
          <w:rFonts w:ascii="FreightSans Pro Book" w:hAnsi="FreightSans Pro Book"/>
          <w:sz w:val="24"/>
          <w:szCs w:val="24"/>
        </w:rPr>
        <w:t>Business shall include:</w:t>
      </w:r>
    </w:p>
    <w:p w14:paraId="000000C7"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Sabbatical Officers’ reports</w:t>
      </w:r>
    </w:p>
    <w:p w14:paraId="000000C8"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Questions to Officers</w:t>
      </w:r>
    </w:p>
    <w:p w14:paraId="000000C9"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Summary of policies adopted</w:t>
      </w:r>
    </w:p>
    <w:p w14:paraId="000000CA"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Presentation of amendments to the Bye-Laws</w:t>
      </w:r>
    </w:p>
    <w:p w14:paraId="000000CB"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Presentation of any new affiliations</w:t>
      </w:r>
    </w:p>
    <w:p w14:paraId="000000CC"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Debate of topical issues where appropriate</w:t>
      </w:r>
    </w:p>
    <w:p w14:paraId="000000CD" w14:textId="77777777" w:rsidR="002068D1" w:rsidRPr="00E1167E" w:rsidRDefault="00B9011A">
      <w:pPr>
        <w:numPr>
          <w:ilvl w:val="0"/>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Chair of Members’ Meetings shall be the Union Chair. In their absence, a Sabbatical Officer will chair the meeting.</w:t>
      </w:r>
    </w:p>
    <w:p w14:paraId="000000CE" w14:textId="77777777" w:rsidR="002068D1" w:rsidRPr="00E1167E" w:rsidRDefault="00B9011A">
      <w:pPr>
        <w:numPr>
          <w:ilvl w:val="0"/>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 may no confidence the Chair by a majority vote and elect a new Chair at the meeting.</w:t>
      </w:r>
    </w:p>
    <w:p w14:paraId="000000CF" w14:textId="77777777" w:rsidR="002068D1" w:rsidRDefault="00B9011A">
      <w:pPr>
        <w:spacing w:before="80" w:after="200" w:line="240" w:lineRule="auto"/>
        <w:ind w:left="720"/>
        <w:rPr>
          <w:sz w:val="24"/>
          <w:szCs w:val="24"/>
        </w:rPr>
      </w:pPr>
      <w:r>
        <w:rPr>
          <w:sz w:val="24"/>
          <w:szCs w:val="24"/>
        </w:rPr>
        <w:t xml:space="preserve"> </w:t>
      </w:r>
    </w:p>
    <w:p w14:paraId="000000D0" w14:textId="77777777" w:rsidR="002068D1" w:rsidRDefault="00B9011A">
      <w:pPr>
        <w:spacing w:after="200" w:line="240" w:lineRule="auto"/>
        <w:rPr>
          <w:sz w:val="24"/>
          <w:szCs w:val="24"/>
        </w:rPr>
      </w:pPr>
      <w:r>
        <w:br w:type="page"/>
      </w:r>
    </w:p>
    <w:p w14:paraId="000000D1" w14:textId="395794DB" w:rsidR="002068D1" w:rsidRPr="00E1167E" w:rsidRDefault="00B9011A">
      <w:pPr>
        <w:pStyle w:val="Heading2"/>
        <w:rPr>
          <w:rFonts w:ascii="FreightSans Pro Bold" w:hAnsi="FreightSans Pro Bold"/>
          <w:b w:val="0"/>
        </w:rPr>
      </w:pPr>
      <w:bookmarkStart w:id="16" w:name="_p8qcfr935saj" w:colFirst="0" w:colLast="0"/>
      <w:bookmarkEnd w:id="16"/>
      <w:r w:rsidRPr="00E1167E">
        <w:rPr>
          <w:rFonts w:ascii="FreightSans Pro Bold" w:hAnsi="FreightSans Pro Bold"/>
          <w:b w:val="0"/>
        </w:rPr>
        <w:lastRenderedPageBreak/>
        <w:t>Bye-Law 7- Union Policy</w:t>
      </w:r>
    </w:p>
    <w:p w14:paraId="000000D2"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No Policy can deny any group of members their rights and privileges as protected under the Memorandum &amp; Articles and Bye-Laws.</w:t>
      </w:r>
    </w:p>
    <w:p w14:paraId="000000D3"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Policy can be set by:</w:t>
      </w:r>
    </w:p>
    <w:p w14:paraId="000000D4" w14:textId="77777777" w:rsidR="002068D1" w:rsidRPr="00E1167E" w:rsidRDefault="00B9011A">
      <w:pPr>
        <w:numPr>
          <w:ilvl w:val="1"/>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Union Executive, primarily as recommended by Union Policy Zones  </w:t>
      </w:r>
    </w:p>
    <w:p w14:paraId="000000D5" w14:textId="77777777" w:rsidR="002068D1" w:rsidRPr="00E1167E" w:rsidRDefault="00B9011A">
      <w:pPr>
        <w:numPr>
          <w:ilvl w:val="1"/>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Referendum</w:t>
      </w:r>
    </w:p>
    <w:p w14:paraId="000000D6"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Policy shall exist for two years unless it is overturned.</w:t>
      </w:r>
    </w:p>
    <w:p w14:paraId="000000D7" w14:textId="77777777" w:rsidR="002068D1" w:rsidRPr="00E1167E" w:rsidRDefault="00B9011A">
      <w:pPr>
        <w:numPr>
          <w:ilvl w:val="1"/>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Union Executive can overturn policy adopted by Union Executive </w:t>
      </w:r>
    </w:p>
    <w:p w14:paraId="000000D8" w14:textId="77777777" w:rsidR="002068D1" w:rsidRPr="00E1167E" w:rsidRDefault="00B9011A">
      <w:pPr>
        <w:numPr>
          <w:ilvl w:val="1"/>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Referenda can overturn policy adopted by Union Executive and Policy Zones</w:t>
      </w:r>
    </w:p>
    <w:p w14:paraId="000000D9"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Policies remain subject to the authority of the Board of Trustees on the financial and legal grounds set out in the Memorandum &amp; Articles. </w:t>
      </w:r>
    </w:p>
    <w:p w14:paraId="000000DA"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Where two policies are in contradiction, the Policy passed at the higher body shall take precedence. Where the two policies were passed at the same level, the most recent shall take precedence.</w:t>
      </w:r>
    </w:p>
    <w:p w14:paraId="000000DB"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 amendment to a motion going to a meeting may be proposed by any member and voted on should the majority of the voting members agree.</w:t>
      </w:r>
    </w:p>
    <w:p w14:paraId="000000DC" w14:textId="77777777" w:rsidR="002068D1" w:rsidRDefault="00B9011A">
      <w:pPr>
        <w:spacing w:before="80" w:after="200" w:line="240" w:lineRule="auto"/>
        <w:rPr>
          <w:sz w:val="24"/>
          <w:szCs w:val="24"/>
        </w:rPr>
      </w:pPr>
      <w:r>
        <w:rPr>
          <w:sz w:val="24"/>
          <w:szCs w:val="24"/>
        </w:rPr>
        <w:t xml:space="preserve"> </w:t>
      </w:r>
      <w:r>
        <w:br w:type="page"/>
      </w:r>
    </w:p>
    <w:p w14:paraId="000000DD" w14:textId="6F4914D4" w:rsidR="002068D1" w:rsidRPr="00E1167E" w:rsidRDefault="00B9011A">
      <w:pPr>
        <w:pStyle w:val="Heading2"/>
        <w:spacing w:before="80"/>
        <w:rPr>
          <w:rFonts w:ascii="FreightSans Pro Bold" w:hAnsi="FreightSans Pro Bold"/>
          <w:b w:val="0"/>
        </w:rPr>
      </w:pPr>
      <w:bookmarkStart w:id="17" w:name="_3w9oz8y2cmzs" w:colFirst="0" w:colLast="0"/>
      <w:bookmarkEnd w:id="17"/>
      <w:r w:rsidRPr="00E1167E">
        <w:rPr>
          <w:rFonts w:ascii="FreightSans Pro Bold" w:hAnsi="FreightSans Pro Bold"/>
          <w:b w:val="0"/>
        </w:rPr>
        <w:lastRenderedPageBreak/>
        <w:t>Bye-Law 8- Union Officers</w:t>
      </w:r>
    </w:p>
    <w:p w14:paraId="000000DE" w14:textId="77777777"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Union Officers must be a member of the Union at the time of their election and for the duration of their time in office. Any Officer who ceases to be a Member during their term shall vacate their post.</w:t>
      </w:r>
    </w:p>
    <w:p w14:paraId="000000DF" w14:textId="77777777"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Officers are required to act at all times in accordance with the Memorandum &amp; Articles and Bye-Laws as well as upholding them throughout the Union's activities.</w:t>
      </w:r>
    </w:p>
    <w:p w14:paraId="000000E0" w14:textId="77777777"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Officers shall attend meetings they are involved with to fulfil their role.</w:t>
      </w:r>
    </w:p>
    <w:p w14:paraId="000000E1" w14:textId="77777777"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Officers are to attend the Annual Members’ Meeting.</w:t>
      </w:r>
    </w:p>
    <w:p w14:paraId="000000E2" w14:textId="77777777"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Officers shall liaise with each other between meetings and actively seek to promote themselves and their work to the students that they are elected to represent.</w:t>
      </w:r>
    </w:p>
    <w:p w14:paraId="000000E3" w14:textId="77777777"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Officers must consult with Members of the Union throughout their time in office so that they continue to remain as representative as possible. This includes holding surgeries to make themselves available to students.</w:t>
      </w:r>
    </w:p>
    <w:p w14:paraId="000000E4" w14:textId="77777777"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Notification of resignation of an officer/officer-elect must be in writing to the Democracy, Operations and Community Officer.</w:t>
      </w:r>
    </w:p>
    <w:p w14:paraId="000000E5" w14:textId="597E43EB" w:rsidR="002068D1" w:rsidRPr="00E1167E" w:rsidRDefault="00B9011A">
      <w:pPr>
        <w:pStyle w:val="Heading3"/>
        <w:numPr>
          <w:ilvl w:val="0"/>
          <w:numId w:val="13"/>
        </w:numPr>
        <w:rPr>
          <w:rFonts w:ascii="FreightSans Pro Bold" w:hAnsi="FreightSans Pro Bold"/>
          <w:b w:val="0"/>
        </w:rPr>
      </w:pPr>
      <w:bookmarkStart w:id="18" w:name="_tml3eq1bcok5" w:colFirst="0" w:colLast="0"/>
      <w:bookmarkStart w:id="19" w:name="_Toc31024579"/>
      <w:bookmarkEnd w:id="18"/>
      <w:r w:rsidRPr="00E1167E">
        <w:rPr>
          <w:rFonts w:ascii="FreightSans Pro Bold" w:hAnsi="FreightSans Pro Bold"/>
          <w:b w:val="0"/>
        </w:rPr>
        <w:t>Sabbatical Officers</w:t>
      </w:r>
      <w:bookmarkEnd w:id="19"/>
    </w:p>
    <w:p w14:paraId="000000E6" w14:textId="77777777" w:rsidR="002068D1" w:rsidRPr="00E1167E" w:rsidRDefault="00B9011A">
      <w:pPr>
        <w:numPr>
          <w:ilvl w:val="1"/>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Sabbatical Officers shall be collectively responsible for the political leadership of the Union and oversee the Union’s strategy.</w:t>
      </w:r>
    </w:p>
    <w:p w14:paraId="000000E7" w14:textId="77777777" w:rsidR="002068D1" w:rsidRPr="00E1167E" w:rsidRDefault="00B9011A">
      <w:pPr>
        <w:numPr>
          <w:ilvl w:val="1"/>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They shall meet regularly with the Chief Executive to discuss the operation and management of the Union.</w:t>
      </w:r>
    </w:p>
    <w:p w14:paraId="000000E8" w14:textId="77777777" w:rsidR="002068D1" w:rsidRPr="00E1167E" w:rsidRDefault="00B9011A">
      <w:pPr>
        <w:numPr>
          <w:ilvl w:val="1"/>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They shall sit on Union Executive Committee.</w:t>
      </w:r>
    </w:p>
    <w:p w14:paraId="000000E9" w14:textId="77777777" w:rsidR="002068D1" w:rsidRPr="00E1167E" w:rsidRDefault="00B9011A">
      <w:pPr>
        <w:numPr>
          <w:ilvl w:val="1"/>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 number of the Sabbatical Officers shall serve as the Sabbatical Trustees of the Union, as specified in their respective job </w:t>
      </w:r>
      <w:r w:rsidRPr="00E1167E">
        <w:rPr>
          <w:rFonts w:ascii="FreightSans Pro Book" w:hAnsi="FreightSans Pro Book"/>
          <w:sz w:val="24"/>
          <w:szCs w:val="24"/>
        </w:rPr>
        <w:lastRenderedPageBreak/>
        <w:t>descriptions. For the purposes of the 1994 Education Act 22(2)(d), the Sabbatical Trustees shall be the "major union offices".</w:t>
      </w:r>
    </w:p>
    <w:p w14:paraId="000000EA" w14:textId="77777777" w:rsidR="002068D1" w:rsidRPr="00E1167E" w:rsidRDefault="00B9011A">
      <w:pPr>
        <w:numPr>
          <w:ilvl w:val="1"/>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They shall ensure the Union is ethically and environmentally sound.</w:t>
      </w:r>
    </w:p>
    <w:p w14:paraId="000000EB" w14:textId="77777777" w:rsidR="002068D1" w:rsidRPr="00E1167E" w:rsidRDefault="00B9011A">
      <w:pPr>
        <w:numPr>
          <w:ilvl w:val="1"/>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Sabbatical Officers are to share the responsibilities of communicating with the Membership.</w:t>
      </w:r>
    </w:p>
    <w:p w14:paraId="4A30567C" w14:textId="77777777" w:rsidR="007C7323" w:rsidRDefault="00B9011A">
      <w:pPr>
        <w:numPr>
          <w:ilvl w:val="1"/>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Their election shall take place in the Spring elections and their term of office shall be 16 July until 15 July of the following year, with a handover period from 1 July to 15 July.</w:t>
      </w:r>
    </w:p>
    <w:p w14:paraId="000000EC" w14:textId="55A734B0" w:rsidR="002068D1" w:rsidRPr="00E1167E" w:rsidRDefault="007C7323">
      <w:pPr>
        <w:numPr>
          <w:ilvl w:val="1"/>
          <w:numId w:val="13"/>
        </w:numPr>
        <w:spacing w:before="80" w:after="200" w:line="240" w:lineRule="auto"/>
        <w:rPr>
          <w:rFonts w:ascii="FreightSans Pro Book" w:hAnsi="FreightSans Pro Book"/>
          <w:sz w:val="24"/>
          <w:szCs w:val="24"/>
        </w:rPr>
      </w:pPr>
      <w:r>
        <w:rPr>
          <w:rFonts w:ascii="FreightSans Pro Book" w:hAnsi="FreightSans Pro Book"/>
          <w:sz w:val="24"/>
          <w:szCs w:val="24"/>
        </w:rPr>
        <w:t>The following Officers shall be elected:</w:t>
      </w:r>
      <w:r w:rsidR="00B9011A" w:rsidRPr="00E1167E">
        <w:rPr>
          <w:rFonts w:ascii="FreightSans Pro Book" w:hAnsi="FreightSans Pro Book"/>
          <w:sz w:val="24"/>
          <w:szCs w:val="24"/>
        </w:rPr>
        <w:br/>
      </w:r>
    </w:p>
    <w:p w14:paraId="000000ED" w14:textId="02F73E69" w:rsidR="002068D1" w:rsidRPr="00E1167E" w:rsidRDefault="00B9011A">
      <w:pPr>
        <w:pStyle w:val="Heading4"/>
        <w:numPr>
          <w:ilvl w:val="2"/>
          <w:numId w:val="13"/>
        </w:numPr>
        <w:rPr>
          <w:rFonts w:ascii="FreightSans Pro Bold" w:hAnsi="FreightSans Pro Bold"/>
        </w:rPr>
      </w:pPr>
      <w:bookmarkStart w:id="20" w:name="_1j6k9h8h417b" w:colFirst="0" w:colLast="0"/>
      <w:bookmarkStart w:id="21" w:name="_Toc31024580"/>
      <w:bookmarkEnd w:id="20"/>
      <w:r w:rsidRPr="00E1167E">
        <w:rPr>
          <w:rFonts w:ascii="FreightSans Pro Bold" w:hAnsi="FreightSans Pro Bold"/>
        </w:rPr>
        <w:t>Activities Officer</w:t>
      </w:r>
      <w:bookmarkEnd w:id="21"/>
    </w:p>
    <w:p w14:paraId="000000E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cross-campus ballot.</w:t>
      </w:r>
    </w:p>
    <w:p w14:paraId="000000E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primarily concerned with the non-academic development of members.</w:t>
      </w:r>
    </w:p>
    <w:p w14:paraId="000000F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encourage and support the development of Clubs &amp; Societies.</w:t>
      </w:r>
    </w:p>
    <w:p w14:paraId="000000F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make recommendations on the affiliation of new Clubs &amp; Societies.</w:t>
      </w:r>
    </w:p>
    <w:p w14:paraId="000000F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ensure that Clubs &amp; Societies operate with the Union's Memorandum &amp; Articles and Bye-Laws, as well as their own constitutions.</w:t>
      </w:r>
    </w:p>
    <w:p w14:paraId="000000F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oversee student volunteering opportunities for Members and encourage the development of volunteering in the Union.</w:t>
      </w:r>
    </w:p>
    <w:p w14:paraId="000000F4"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be responsible for the financial matters of Clubs &amp; Societies, including the allocation of funding.</w:t>
      </w:r>
    </w:p>
    <w:p w14:paraId="000000F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ensure all Club &amp; Society publicity is produced within the appropriate guidelines and policies.</w:t>
      </w:r>
    </w:p>
    <w:p w14:paraId="000000F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Shall oversee the awarding of </w:t>
      </w:r>
      <w:proofErr w:type="spellStart"/>
      <w:r w:rsidRPr="00E1167E">
        <w:rPr>
          <w:rFonts w:ascii="FreightSans Pro Book" w:hAnsi="FreightSans Pro Book"/>
          <w:sz w:val="24"/>
          <w:szCs w:val="24"/>
        </w:rPr>
        <w:t>Colours</w:t>
      </w:r>
      <w:proofErr w:type="spellEnd"/>
      <w:r w:rsidRPr="00E1167E">
        <w:rPr>
          <w:rFonts w:ascii="FreightSans Pro Book" w:hAnsi="FreightSans Pro Book"/>
          <w:sz w:val="24"/>
          <w:szCs w:val="24"/>
        </w:rPr>
        <w:t xml:space="preserve"> associated with student activities.</w:t>
      </w:r>
    </w:p>
    <w:p w14:paraId="000000F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oversee initiatives and projects which develop our members' skills and employability.</w:t>
      </w:r>
    </w:p>
    <w:p w14:paraId="000000F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liaise with Liberation Officers and the Sustainability Officer to ensure that Clubs &amp; Societies and other student activities are run in an accessible and ethical way.</w:t>
      </w:r>
    </w:p>
    <w:p w14:paraId="000000F9"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be the lead Officer for </w:t>
      </w:r>
      <w:proofErr w:type="spellStart"/>
      <w:r w:rsidRPr="00E1167E">
        <w:rPr>
          <w:rFonts w:ascii="FreightSans Pro Book" w:hAnsi="FreightSans Pro Book"/>
          <w:sz w:val="24"/>
          <w:szCs w:val="24"/>
        </w:rPr>
        <w:t>organising</w:t>
      </w:r>
      <w:proofErr w:type="spellEnd"/>
      <w:r w:rsidRPr="00E1167E">
        <w:rPr>
          <w:rFonts w:ascii="FreightSans Pro Book" w:hAnsi="FreightSans Pro Book"/>
          <w:sz w:val="24"/>
          <w:szCs w:val="24"/>
        </w:rPr>
        <w:t xml:space="preserve"> the Union's events.</w:t>
      </w:r>
    </w:p>
    <w:p w14:paraId="000000F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be the lead Officer responsible for lobbying for democratically-run student space.</w:t>
      </w:r>
    </w:p>
    <w:p w14:paraId="000000F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oversee the Activities Zone</w:t>
      </w:r>
    </w:p>
    <w:p w14:paraId="000000F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liaise with the Sports Officer, Arts Officer and Societies Officer</w:t>
      </w:r>
    </w:p>
    <w:p w14:paraId="000000FD"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Sabbatical Trustee of the Union.</w:t>
      </w:r>
    </w:p>
    <w:p w14:paraId="000000F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Union Executive Committee.</w:t>
      </w:r>
    </w:p>
    <w:p w14:paraId="000000F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Finance Committee.</w:t>
      </w:r>
    </w:p>
    <w:p w14:paraId="00000100" w14:textId="075AA55F" w:rsidR="002068D1" w:rsidRPr="00E1167E" w:rsidRDefault="00B9011A">
      <w:pPr>
        <w:pStyle w:val="Heading4"/>
        <w:numPr>
          <w:ilvl w:val="2"/>
          <w:numId w:val="13"/>
        </w:numPr>
        <w:rPr>
          <w:rFonts w:ascii="FreightSans Pro Bold" w:hAnsi="FreightSans Pro Bold"/>
          <w:b w:val="0"/>
        </w:rPr>
      </w:pPr>
      <w:bookmarkStart w:id="22" w:name="_v41o96zfj6qe" w:colFirst="0" w:colLast="0"/>
      <w:bookmarkStart w:id="23" w:name="_Toc31024581"/>
      <w:bookmarkEnd w:id="22"/>
      <w:r w:rsidRPr="00E1167E">
        <w:rPr>
          <w:rFonts w:ascii="FreightSans Pro Bold" w:hAnsi="FreightSans Pro Bold"/>
          <w:b w:val="0"/>
        </w:rPr>
        <w:t>Black &amp; Minority Ethnic Students' Officer (BME Students' Officer)</w:t>
      </w:r>
      <w:bookmarkEnd w:id="23"/>
    </w:p>
    <w:p w14:paraId="0000010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self-define as Black or Minority Ethnic.</w:t>
      </w:r>
    </w:p>
    <w:p w14:paraId="0000010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self-defining BME Members.</w:t>
      </w:r>
    </w:p>
    <w:p w14:paraId="0000010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represent the interests of BME Members within the Union, UCL and beyond.</w:t>
      </w:r>
    </w:p>
    <w:p w14:paraId="00000104"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Shall represent both the academic and non-academic interests of BME Members within relevant UCL committees.</w:t>
      </w:r>
    </w:p>
    <w:p w14:paraId="0000010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with the Welfare &amp; International Officer on student cases that involve a BME issue.</w:t>
      </w:r>
    </w:p>
    <w:p w14:paraId="0000010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campaigns related to issues relevant to BME Members.</w:t>
      </w:r>
    </w:p>
    <w:p w14:paraId="0000010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campaigns against racism and fascism.</w:t>
      </w:r>
    </w:p>
    <w:p w14:paraId="0000010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work against the establishment and </w:t>
      </w:r>
      <w:proofErr w:type="spellStart"/>
      <w:r w:rsidRPr="00E1167E">
        <w:rPr>
          <w:rFonts w:ascii="FreightSans Pro Book" w:hAnsi="FreightSans Pro Book"/>
          <w:sz w:val="24"/>
          <w:szCs w:val="24"/>
        </w:rPr>
        <w:t>normalisation</w:t>
      </w:r>
      <w:proofErr w:type="spellEnd"/>
      <w:r w:rsidRPr="00E1167E">
        <w:rPr>
          <w:rFonts w:ascii="FreightSans Pro Book" w:hAnsi="FreightSans Pro Book"/>
          <w:sz w:val="24"/>
          <w:szCs w:val="24"/>
        </w:rPr>
        <w:t xml:space="preserve"> of the Prevent Agenda.</w:t>
      </w:r>
    </w:p>
    <w:p w14:paraId="00000109"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strive to eliminate the inequality of academic attainment suffered by BME students at UCL.</w:t>
      </w:r>
    </w:p>
    <w:p w14:paraId="0000010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to maintain relations with Alumni networks and provide career opportunities for BME students.</w:t>
      </w:r>
    </w:p>
    <w:p w14:paraId="0000010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support and collaborate with the Liberation Networks on work and campaigns to represent intersectional issues.</w:t>
      </w:r>
    </w:p>
    <w:p w14:paraId="0000010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liaise with external </w:t>
      </w:r>
      <w:proofErr w:type="spellStart"/>
      <w:r w:rsidRPr="00E1167E">
        <w:rPr>
          <w:rFonts w:ascii="FreightSans Pro Book" w:hAnsi="FreightSans Pro Book"/>
          <w:sz w:val="24"/>
          <w:szCs w:val="24"/>
        </w:rPr>
        <w:t>organisations</w:t>
      </w:r>
      <w:proofErr w:type="spellEnd"/>
      <w:r w:rsidRPr="00E1167E">
        <w:rPr>
          <w:rFonts w:ascii="FreightSans Pro Book" w:hAnsi="FreightSans Pro Book"/>
          <w:sz w:val="24"/>
          <w:szCs w:val="24"/>
        </w:rPr>
        <w:t xml:space="preserve"> such as the NUS on issues relevant to BME Members.</w:t>
      </w:r>
    </w:p>
    <w:p w14:paraId="0000010D"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be the </w:t>
      </w:r>
      <w:proofErr w:type="spellStart"/>
      <w:r w:rsidRPr="00E1167E">
        <w:rPr>
          <w:rFonts w:ascii="FreightSans Pro Book" w:hAnsi="FreightSans Pro Book"/>
          <w:sz w:val="24"/>
          <w:szCs w:val="24"/>
        </w:rPr>
        <w:t>Convenor</w:t>
      </w:r>
      <w:proofErr w:type="spellEnd"/>
      <w:r w:rsidRPr="00E1167E">
        <w:rPr>
          <w:rFonts w:ascii="FreightSans Pro Book" w:hAnsi="FreightSans Pro Book"/>
          <w:sz w:val="24"/>
          <w:szCs w:val="24"/>
        </w:rPr>
        <w:t xml:space="preserve"> of the Black &amp; Minority Ethnic Students' Network.</w:t>
      </w:r>
    </w:p>
    <w:p w14:paraId="0000010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Union Executive Committee.</w:t>
      </w:r>
    </w:p>
    <w:p w14:paraId="0000010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Welfare &amp; Community Zone.</w:t>
      </w:r>
    </w:p>
    <w:p w14:paraId="00000110" w14:textId="2ADBD8BA" w:rsidR="002068D1" w:rsidRPr="00E1167E" w:rsidRDefault="00B9011A">
      <w:pPr>
        <w:pStyle w:val="Heading4"/>
        <w:numPr>
          <w:ilvl w:val="2"/>
          <w:numId w:val="13"/>
        </w:numPr>
        <w:rPr>
          <w:rFonts w:ascii="FreightSans Pro Bold" w:hAnsi="FreightSans Pro Bold"/>
          <w:b w:val="0"/>
        </w:rPr>
      </w:pPr>
      <w:bookmarkStart w:id="24" w:name="_wvawao4dlx3p" w:colFirst="0" w:colLast="0"/>
      <w:bookmarkStart w:id="25" w:name="_Toc31024582"/>
      <w:bookmarkEnd w:id="24"/>
      <w:r w:rsidRPr="00E1167E">
        <w:rPr>
          <w:rFonts w:ascii="FreightSans Pro Bold" w:hAnsi="FreightSans Pro Bold"/>
          <w:b w:val="0"/>
        </w:rPr>
        <w:lastRenderedPageBreak/>
        <w:t>Democracy, Operations &amp; Community Officer</w:t>
      </w:r>
      <w:bookmarkEnd w:id="25"/>
    </w:p>
    <w:p w14:paraId="0000011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cross-campus ballot.</w:t>
      </w:r>
    </w:p>
    <w:p w14:paraId="0000011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ensure widespread understanding of the Union's activities, developments and achievements, among students and the public.</w:t>
      </w:r>
    </w:p>
    <w:p w14:paraId="0000011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uphold the Union's democratic structure and encourage democratic engagement on all sectors of membership.</w:t>
      </w:r>
    </w:p>
    <w:p w14:paraId="00000114"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have oversight of the Union's promotional strategy.</w:t>
      </w:r>
    </w:p>
    <w:p w14:paraId="0000011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the lead Officer responsible for political affiliations.</w:t>
      </w:r>
    </w:p>
    <w:p w14:paraId="0000011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the lead Officer responsible for strategic planning</w:t>
      </w:r>
    </w:p>
    <w:p w14:paraId="0000011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the lead Officer on and have oversight of the Union’s environmental and ethical responsibilities, finances, services, spaces and human resources.</w:t>
      </w:r>
    </w:p>
    <w:p w14:paraId="0000011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ensure that the Union’s services and spaces meet the needs of students and operate to the highest possible ethical standards.</w:t>
      </w:r>
    </w:p>
    <w:p w14:paraId="00000119"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be responsible for, and work with the Education Officer to run campaigns related to UCL’s policies and practices that are relevant to environmental and ethical issues, or that may </w:t>
      </w:r>
      <w:proofErr w:type="spellStart"/>
      <w:r w:rsidRPr="00E1167E">
        <w:rPr>
          <w:rFonts w:ascii="FreightSans Pro Book" w:hAnsi="FreightSans Pro Book"/>
          <w:sz w:val="24"/>
          <w:szCs w:val="24"/>
        </w:rPr>
        <w:t>effect</w:t>
      </w:r>
      <w:proofErr w:type="spellEnd"/>
      <w:r w:rsidRPr="00E1167E">
        <w:rPr>
          <w:rFonts w:ascii="FreightSans Pro Book" w:hAnsi="FreightSans Pro Book"/>
          <w:sz w:val="24"/>
          <w:szCs w:val="24"/>
        </w:rPr>
        <w:t xml:space="preserve"> the Union’s finances, services, spaces and human resources.</w:t>
      </w:r>
    </w:p>
    <w:p w14:paraId="0000011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Sabbatical Trustee of the Union.</w:t>
      </w:r>
    </w:p>
    <w:p w14:paraId="0000011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chair the Union Executive Committee.</w:t>
      </w:r>
    </w:p>
    <w:p w14:paraId="0000011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 Shall be a member of the Welfare &amp; Community Zone.</w:t>
      </w:r>
    </w:p>
    <w:p w14:paraId="0000011D"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Finance Committee.</w:t>
      </w:r>
    </w:p>
    <w:p w14:paraId="0000011E" w14:textId="00280529" w:rsidR="002068D1" w:rsidRPr="00E1167E" w:rsidRDefault="00B9011A">
      <w:pPr>
        <w:pStyle w:val="Heading4"/>
        <w:numPr>
          <w:ilvl w:val="2"/>
          <w:numId w:val="13"/>
        </w:numPr>
        <w:rPr>
          <w:rFonts w:ascii="FreightSans Pro Bold" w:hAnsi="FreightSans Pro Bold"/>
          <w:b w:val="0"/>
        </w:rPr>
      </w:pPr>
      <w:bookmarkStart w:id="26" w:name="_m51wkm8yylob" w:colFirst="0" w:colLast="0"/>
      <w:bookmarkStart w:id="27" w:name="_Toc31024583"/>
      <w:bookmarkEnd w:id="26"/>
      <w:r w:rsidRPr="00E1167E">
        <w:rPr>
          <w:rFonts w:ascii="FreightSans Pro Bold" w:hAnsi="FreightSans Pro Bold"/>
          <w:b w:val="0"/>
        </w:rPr>
        <w:t>Education Officer</w:t>
      </w:r>
      <w:bookmarkEnd w:id="27"/>
    </w:p>
    <w:p w14:paraId="0000011F" w14:textId="77777777" w:rsidR="002068D1" w:rsidRPr="00E1167E" w:rsidRDefault="00B9011A">
      <w:pPr>
        <w:numPr>
          <w:ilvl w:val="3"/>
          <w:numId w:val="13"/>
        </w:numPr>
        <w:spacing w:before="80" w:after="200" w:line="240" w:lineRule="auto"/>
        <w:rPr>
          <w:rFonts w:ascii="FreightSans Pro Book" w:hAnsi="FreightSans Pro Book"/>
          <w:sz w:val="24"/>
          <w:szCs w:val="24"/>
        </w:rPr>
      </w:pPr>
      <w:r>
        <w:rPr>
          <w:sz w:val="24"/>
          <w:szCs w:val="24"/>
        </w:rPr>
        <w:t xml:space="preserve"> </w:t>
      </w:r>
      <w:r w:rsidRPr="00E1167E">
        <w:rPr>
          <w:rFonts w:ascii="FreightSans Pro Book" w:hAnsi="FreightSans Pro Book"/>
          <w:sz w:val="24"/>
          <w:szCs w:val="24"/>
        </w:rPr>
        <w:t>Shall be elected by cross-campus ballot.</w:t>
      </w:r>
    </w:p>
    <w:p w14:paraId="0000012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represent the academic needs of members to UCL, including within relevant UCL committees.</w:t>
      </w:r>
    </w:p>
    <w:p w14:paraId="0000012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responsible for the Union's responses to developments within UCL and for coordinating campaigning for the Union's vision of education at UCL.</w:t>
      </w:r>
    </w:p>
    <w:p w14:paraId="0000012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support student representation at all levels and be responsible for the development and implementation of a student representation strategy.</w:t>
      </w:r>
    </w:p>
    <w:p w14:paraId="0000012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liaise with Academic Sections to assist their representation and campaigning work on academic issues relevant to their members.</w:t>
      </w:r>
    </w:p>
    <w:p w14:paraId="00000124"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with trade unions on campus.</w:t>
      </w:r>
    </w:p>
    <w:p w14:paraId="0000012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the active respondent to media inquiries related to academic matters.</w:t>
      </w:r>
    </w:p>
    <w:p w14:paraId="0000012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promote engagement with the academic representative posts, by promoting the Autumn elections to the student body.</w:t>
      </w:r>
    </w:p>
    <w:p w14:paraId="0000012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have oversight of the elections of academic representatives.</w:t>
      </w:r>
    </w:p>
    <w:p w14:paraId="0000012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Sabbatical Trustee of the Union.</w:t>
      </w:r>
    </w:p>
    <w:p w14:paraId="00000129"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the ex-officio leader of the Union’s NUS Annual Conference Delegation.</w:t>
      </w:r>
    </w:p>
    <w:p w14:paraId="0000012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Shall be a member of the Union Executive Committee.</w:t>
      </w:r>
    </w:p>
    <w:p w14:paraId="0000012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Finance Committee.</w:t>
      </w:r>
    </w:p>
    <w:p w14:paraId="0000012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oversee the Education Zone.</w:t>
      </w:r>
    </w:p>
    <w:p w14:paraId="0000012D" w14:textId="77777777" w:rsidR="002068D1" w:rsidRPr="00E1167E" w:rsidRDefault="00B9011A">
      <w:pPr>
        <w:numPr>
          <w:ilvl w:val="2"/>
          <w:numId w:val="13"/>
        </w:numPr>
        <w:spacing w:before="80" w:after="200" w:line="240" w:lineRule="auto"/>
        <w:rPr>
          <w:rFonts w:ascii="FreightSans Pro Bold" w:hAnsi="FreightSans Pro Bold"/>
          <w:sz w:val="24"/>
          <w:szCs w:val="24"/>
        </w:rPr>
      </w:pPr>
      <w:r w:rsidRPr="00E1167E">
        <w:rPr>
          <w:rFonts w:ascii="FreightSans Pro Bold" w:hAnsi="FreightSans Pro Bold"/>
          <w:sz w:val="24"/>
          <w:szCs w:val="24"/>
        </w:rPr>
        <w:t>Postgraduate Students' Officer</w:t>
      </w:r>
    </w:p>
    <w:p w14:paraId="0000012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postgraduate student.</w:t>
      </w:r>
    </w:p>
    <w:p w14:paraId="0000012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postgraduate members.</w:t>
      </w:r>
    </w:p>
    <w:p w14:paraId="0000013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conduct their duties in cooperation and consultation with the postgraduate students.</w:t>
      </w:r>
    </w:p>
    <w:p w14:paraId="0000013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representation and campaigning work for the needs and interests of postgraduate members, addressing all relevant bodies including but not limited to the Doctoral School, UCL, University of London, local and national government.</w:t>
      </w:r>
    </w:p>
    <w:p w14:paraId="0000013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represent the needs and concerns of postgraduate members within the Union, NUS, and any other </w:t>
      </w:r>
      <w:proofErr w:type="spellStart"/>
      <w:r w:rsidRPr="00E1167E">
        <w:rPr>
          <w:rFonts w:ascii="FreightSans Pro Book" w:hAnsi="FreightSans Pro Book"/>
          <w:sz w:val="24"/>
          <w:szCs w:val="24"/>
        </w:rPr>
        <w:t>organisations</w:t>
      </w:r>
      <w:proofErr w:type="spellEnd"/>
      <w:r w:rsidRPr="00E1167E">
        <w:rPr>
          <w:rFonts w:ascii="FreightSans Pro Book" w:hAnsi="FreightSans Pro Book"/>
          <w:sz w:val="24"/>
          <w:szCs w:val="24"/>
        </w:rPr>
        <w:t xml:space="preserve"> to which the Union affiliates.</w:t>
      </w:r>
    </w:p>
    <w:p w14:paraId="0000013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events and activities for postgraduate members.</w:t>
      </w:r>
    </w:p>
    <w:p w14:paraId="00000134"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support the Welfare &amp; International officer in advocating for and representing the interests of members who are parents and/or </w:t>
      </w:r>
      <w:proofErr w:type="spellStart"/>
      <w:r w:rsidRPr="00E1167E">
        <w:rPr>
          <w:rFonts w:ascii="FreightSans Pro Book" w:hAnsi="FreightSans Pro Book"/>
          <w:sz w:val="24"/>
          <w:szCs w:val="24"/>
        </w:rPr>
        <w:t>carers</w:t>
      </w:r>
      <w:proofErr w:type="spellEnd"/>
      <w:r w:rsidRPr="00E1167E">
        <w:rPr>
          <w:rFonts w:ascii="FreightSans Pro Book" w:hAnsi="FreightSans Pro Book"/>
          <w:sz w:val="24"/>
          <w:szCs w:val="24"/>
        </w:rPr>
        <w:t>.</w:t>
      </w:r>
    </w:p>
    <w:p w14:paraId="0000013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with trade unions on campus.</w:t>
      </w:r>
    </w:p>
    <w:p w14:paraId="0000013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ensure that all relevant facets of the work of the Union and its other officers caters appropriately for, and engages with, postgraduate students.</w:t>
      </w:r>
    </w:p>
    <w:p w14:paraId="0000013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Union Executive Committee.</w:t>
      </w:r>
    </w:p>
    <w:p w14:paraId="0000013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Shall be a member of the Education Zone.</w:t>
      </w:r>
    </w:p>
    <w:p w14:paraId="00000139" w14:textId="7D12C7F4" w:rsidR="002068D1"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Welfare &amp; Community Zone.</w:t>
      </w:r>
    </w:p>
    <w:p w14:paraId="548DCE5B" w14:textId="3AEB75DB" w:rsidR="00E54F27" w:rsidRPr="00E1167E" w:rsidRDefault="00E54F27">
      <w:pPr>
        <w:numPr>
          <w:ilvl w:val="3"/>
          <w:numId w:val="13"/>
        </w:numPr>
        <w:spacing w:before="80" w:after="200" w:line="240" w:lineRule="auto"/>
        <w:rPr>
          <w:rFonts w:ascii="FreightSans Pro Book" w:hAnsi="FreightSans Pro Book"/>
          <w:sz w:val="24"/>
          <w:szCs w:val="24"/>
        </w:rPr>
      </w:pPr>
      <w:r>
        <w:rPr>
          <w:rFonts w:ascii="FreightSans Pro Book" w:hAnsi="FreightSans Pro Book"/>
          <w:sz w:val="24"/>
          <w:szCs w:val="24"/>
        </w:rPr>
        <w:t>Shall be a member of the Activities Zone.</w:t>
      </w:r>
    </w:p>
    <w:p w14:paraId="0000013A" w14:textId="77777777" w:rsidR="002068D1" w:rsidRPr="00E1167E" w:rsidRDefault="00B9011A">
      <w:pPr>
        <w:numPr>
          <w:ilvl w:val="2"/>
          <w:numId w:val="13"/>
        </w:numPr>
        <w:spacing w:before="80" w:after="200" w:line="240" w:lineRule="auto"/>
        <w:rPr>
          <w:rFonts w:ascii="FreightSans Pro Bold" w:hAnsi="FreightSans Pro Bold"/>
          <w:sz w:val="24"/>
          <w:szCs w:val="24"/>
        </w:rPr>
      </w:pPr>
      <w:r w:rsidRPr="00E1167E">
        <w:rPr>
          <w:rFonts w:ascii="FreightSans Pro Bold" w:hAnsi="FreightSans Pro Bold"/>
          <w:sz w:val="24"/>
          <w:szCs w:val="24"/>
        </w:rPr>
        <w:t>Welfare &amp; International Officer</w:t>
      </w:r>
    </w:p>
    <w:p w14:paraId="0000013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cross-campus ballot.</w:t>
      </w:r>
    </w:p>
    <w:p w14:paraId="0000013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strive and campaign to ensure a safe, accessible and welcoming environment for all members at the Union and in the wider community.</w:t>
      </w:r>
    </w:p>
    <w:p w14:paraId="0000013D"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represent the needs of international students at all levels.</w:t>
      </w:r>
    </w:p>
    <w:p w14:paraId="0000013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ensure that the Union is compliant with all relevant policies relating to equal opportunities.</w:t>
      </w:r>
    </w:p>
    <w:p w14:paraId="0000013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campaign for adequate, affordable and accessible provision of student accommodation.</w:t>
      </w:r>
    </w:p>
    <w:p w14:paraId="00000140" w14:textId="77777777" w:rsidR="002068D1" w:rsidRPr="00E1167E" w:rsidRDefault="00B9011A">
      <w:pPr>
        <w:numPr>
          <w:ilvl w:val="3"/>
          <w:numId w:val="13"/>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Shall work with local networks of Students’ Unions and student </w:t>
      </w:r>
      <w:proofErr w:type="spellStart"/>
      <w:r w:rsidRPr="00E1167E">
        <w:rPr>
          <w:rFonts w:ascii="FreightSans Pro Book" w:hAnsi="FreightSans Pro Book"/>
          <w:sz w:val="24"/>
          <w:szCs w:val="24"/>
        </w:rPr>
        <w:t>organisations</w:t>
      </w:r>
      <w:proofErr w:type="spellEnd"/>
      <w:r w:rsidRPr="00E1167E">
        <w:rPr>
          <w:rFonts w:ascii="FreightSans Pro Book" w:hAnsi="FreightSans Pro Book"/>
          <w:sz w:val="24"/>
          <w:szCs w:val="24"/>
        </w:rPr>
        <w:t xml:space="preserve"> in lobbying local establishments for fair rents and accommodation standards.</w:t>
      </w:r>
    </w:p>
    <w:p w14:paraId="00000141" w14:textId="1674103B" w:rsidR="002068D1" w:rsidRPr="00E1167E" w:rsidRDefault="00B9011A">
      <w:pPr>
        <w:numPr>
          <w:ilvl w:val="3"/>
          <w:numId w:val="13"/>
        </w:numPr>
        <w:spacing w:after="200" w:line="240" w:lineRule="auto"/>
        <w:rPr>
          <w:rFonts w:ascii="FreightSans Pro Book" w:hAnsi="FreightSans Pro Book"/>
          <w:sz w:val="24"/>
          <w:szCs w:val="24"/>
        </w:rPr>
      </w:pPr>
      <w:r w:rsidRPr="00E1167E">
        <w:rPr>
          <w:rFonts w:ascii="FreightSans Pro Book" w:hAnsi="FreightSans Pro Book"/>
          <w:sz w:val="24"/>
          <w:szCs w:val="24"/>
        </w:rPr>
        <w:t>Shall work with and support the External Accommodation Officer</w:t>
      </w:r>
      <w:r w:rsidR="00610C09">
        <w:rPr>
          <w:rFonts w:ascii="FreightSans Pro Book" w:hAnsi="FreightSans Pro Book"/>
          <w:sz w:val="24"/>
          <w:szCs w:val="24"/>
        </w:rPr>
        <w:t xml:space="preserve"> </w:t>
      </w:r>
      <w:r w:rsidRPr="00E1167E">
        <w:rPr>
          <w:rFonts w:ascii="FreightSans Pro Book" w:hAnsi="FreightSans Pro Book"/>
          <w:sz w:val="24"/>
          <w:szCs w:val="24"/>
        </w:rPr>
        <w:t>and the Halls Representatives.</w:t>
      </w:r>
    </w:p>
    <w:p w14:paraId="0000014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ensure specific Union provision for international students outside of term and at the start of session as appropriate.</w:t>
      </w:r>
    </w:p>
    <w:p w14:paraId="0000014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provide support to assist other Liberation Officers. They must assist in a capacity of support, rather than leadership, if they do not self-define into the Section.</w:t>
      </w:r>
    </w:p>
    <w:p w14:paraId="00000144"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 Shall oversee welfare initiatives across the Union, working in partnership with the Advice Service.</w:t>
      </w:r>
    </w:p>
    <w:p w14:paraId="0000014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Sabbatical Trustee of the Union.</w:t>
      </w:r>
    </w:p>
    <w:p w14:paraId="0000014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advocate for and represent the interests of members who are parents and/or </w:t>
      </w:r>
      <w:proofErr w:type="spellStart"/>
      <w:r w:rsidRPr="00E1167E">
        <w:rPr>
          <w:rFonts w:ascii="FreightSans Pro Book" w:hAnsi="FreightSans Pro Book"/>
          <w:sz w:val="24"/>
          <w:szCs w:val="24"/>
        </w:rPr>
        <w:t>carers</w:t>
      </w:r>
      <w:proofErr w:type="spellEnd"/>
      <w:r w:rsidRPr="00E1167E">
        <w:rPr>
          <w:rFonts w:ascii="FreightSans Pro Book" w:hAnsi="FreightSans Pro Book"/>
          <w:sz w:val="24"/>
          <w:szCs w:val="24"/>
        </w:rPr>
        <w:t>.</w:t>
      </w:r>
    </w:p>
    <w:p w14:paraId="0000014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Union Executive Committee.</w:t>
      </w:r>
    </w:p>
    <w:p w14:paraId="0000014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Finance Committee.</w:t>
      </w:r>
    </w:p>
    <w:p w14:paraId="00000149"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oversee the Welfare &amp; Community Committee.</w:t>
      </w:r>
    </w:p>
    <w:p w14:paraId="0000014A" w14:textId="77777777" w:rsidR="002068D1" w:rsidRDefault="002068D1">
      <w:pPr>
        <w:spacing w:before="80" w:after="200" w:line="240" w:lineRule="auto"/>
        <w:ind w:left="2880"/>
        <w:rPr>
          <w:sz w:val="24"/>
          <w:szCs w:val="24"/>
        </w:rPr>
      </w:pPr>
    </w:p>
    <w:p w14:paraId="0000014B" w14:textId="77777777" w:rsidR="002068D1" w:rsidRPr="00E1167E" w:rsidRDefault="00B9011A">
      <w:pPr>
        <w:numPr>
          <w:ilvl w:val="2"/>
          <w:numId w:val="13"/>
        </w:numPr>
        <w:spacing w:before="80" w:after="200" w:line="240" w:lineRule="auto"/>
        <w:rPr>
          <w:rFonts w:ascii="FreightSans Pro Bold" w:hAnsi="FreightSans Pro Bold"/>
          <w:sz w:val="24"/>
          <w:szCs w:val="24"/>
        </w:rPr>
      </w:pPr>
      <w:r w:rsidRPr="00E1167E">
        <w:rPr>
          <w:rFonts w:ascii="FreightSans Pro Bold" w:hAnsi="FreightSans Pro Bold"/>
          <w:sz w:val="24"/>
          <w:szCs w:val="24"/>
        </w:rPr>
        <w:t xml:space="preserve"> Women’s Officer</w:t>
      </w:r>
    </w:p>
    <w:p w14:paraId="0000014C"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Shall self-define as a woman, which includes (if they wish) complex gender identities which include ‘woman’, and those who experience oppression as women.</w:t>
      </w:r>
    </w:p>
    <w:p w14:paraId="0000014D"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Shall be elected by self-defining women members, including (if they wish) complex gender identities which include ‘woman’, and those who experience oppression as women.</w:t>
      </w:r>
    </w:p>
    <w:p w14:paraId="0000014E"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Shall represent the interests of women Members within the Union, UCL and beyond.</w:t>
      </w:r>
    </w:p>
    <w:p w14:paraId="0000014F"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Shall coordinate campaigns related to issues relevant to women Members.</w:t>
      </w:r>
    </w:p>
    <w:p w14:paraId="00000150"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 xml:space="preserve">Shall support the Welfare &amp; International Officer in advocating for and representing the interests of members who are parents and/or </w:t>
      </w:r>
      <w:proofErr w:type="spellStart"/>
      <w:r w:rsidRPr="00E1167E">
        <w:rPr>
          <w:rFonts w:ascii="FreightSans Pro Book" w:hAnsi="FreightSans Pro Book"/>
          <w:sz w:val="24"/>
          <w:szCs w:val="24"/>
        </w:rPr>
        <w:t>carers</w:t>
      </w:r>
      <w:proofErr w:type="spellEnd"/>
      <w:r w:rsidRPr="00E1167E">
        <w:rPr>
          <w:rFonts w:ascii="FreightSans Pro Book" w:hAnsi="FreightSans Pro Book"/>
          <w:sz w:val="24"/>
          <w:szCs w:val="24"/>
        </w:rPr>
        <w:t>.</w:t>
      </w:r>
    </w:p>
    <w:p w14:paraId="00000151"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lastRenderedPageBreak/>
        <w:t>Shall represent both the academic and non-academic interests of women members within relevant UCL committees and working groups.</w:t>
      </w:r>
    </w:p>
    <w:p w14:paraId="00000152"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Shall work with the Welfare &amp; International Officer on student cases that involve a women’s issue.</w:t>
      </w:r>
    </w:p>
    <w:p w14:paraId="00000153"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Shall support and collaborate with the Liberations Sections on work and campaigns to represent intersectional issues.</w:t>
      </w:r>
    </w:p>
    <w:p w14:paraId="00000154"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 xml:space="preserve">Shall liaise with external </w:t>
      </w:r>
      <w:proofErr w:type="spellStart"/>
      <w:r w:rsidRPr="00E1167E">
        <w:rPr>
          <w:rFonts w:ascii="FreightSans Pro Book" w:hAnsi="FreightSans Pro Book"/>
          <w:sz w:val="24"/>
          <w:szCs w:val="24"/>
        </w:rPr>
        <w:t>organisations</w:t>
      </w:r>
      <w:proofErr w:type="spellEnd"/>
      <w:r w:rsidRPr="00E1167E">
        <w:rPr>
          <w:rFonts w:ascii="FreightSans Pro Book" w:hAnsi="FreightSans Pro Book"/>
          <w:sz w:val="24"/>
          <w:szCs w:val="24"/>
        </w:rPr>
        <w:t xml:space="preserve"> such as the NUS on matters relevant to women Members.</w:t>
      </w:r>
    </w:p>
    <w:p w14:paraId="00000155"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 xml:space="preserve">Shall be the </w:t>
      </w:r>
      <w:proofErr w:type="spellStart"/>
      <w:r w:rsidRPr="00E1167E">
        <w:rPr>
          <w:rFonts w:ascii="FreightSans Pro Book" w:hAnsi="FreightSans Pro Book"/>
          <w:sz w:val="24"/>
          <w:szCs w:val="24"/>
        </w:rPr>
        <w:t>Convenor</w:t>
      </w:r>
      <w:proofErr w:type="spellEnd"/>
      <w:r w:rsidRPr="00E1167E">
        <w:rPr>
          <w:rFonts w:ascii="FreightSans Pro Book" w:hAnsi="FreightSans Pro Book"/>
          <w:sz w:val="24"/>
          <w:szCs w:val="24"/>
        </w:rPr>
        <w:t xml:space="preserve"> of the Women's Network.</w:t>
      </w:r>
    </w:p>
    <w:p w14:paraId="00000156"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Shall be a member of the Union Executive Committee.</w:t>
      </w:r>
    </w:p>
    <w:p w14:paraId="00000157"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Shall be a member of the Welfare &amp; Community Zone.</w:t>
      </w:r>
    </w:p>
    <w:p w14:paraId="00000158" w14:textId="77777777" w:rsidR="002068D1" w:rsidRPr="00E1167E" w:rsidRDefault="002068D1">
      <w:pPr>
        <w:spacing w:before="80" w:after="200" w:line="240" w:lineRule="auto"/>
        <w:ind w:right="120"/>
        <w:rPr>
          <w:rFonts w:ascii="FreightSans Pro Bold" w:hAnsi="FreightSans Pro Bold"/>
          <w:sz w:val="24"/>
          <w:szCs w:val="24"/>
        </w:rPr>
      </w:pPr>
    </w:p>
    <w:p w14:paraId="00000159" w14:textId="232B3765" w:rsidR="002068D1" w:rsidRPr="00E1167E" w:rsidRDefault="00B9011A">
      <w:pPr>
        <w:pStyle w:val="Heading3"/>
        <w:numPr>
          <w:ilvl w:val="0"/>
          <w:numId w:val="13"/>
        </w:numPr>
        <w:rPr>
          <w:rFonts w:ascii="FreightSans Pro Bold" w:hAnsi="FreightSans Pro Bold"/>
          <w:b w:val="0"/>
        </w:rPr>
      </w:pPr>
      <w:bookmarkStart w:id="28" w:name="_yyemhdk9sdt2" w:colFirst="0" w:colLast="0"/>
      <w:bookmarkStart w:id="29" w:name="_Toc31024584"/>
      <w:bookmarkEnd w:id="28"/>
      <w:r w:rsidRPr="00E1167E">
        <w:rPr>
          <w:rFonts w:ascii="FreightSans Pro Bold" w:hAnsi="FreightSans Pro Bold"/>
          <w:b w:val="0"/>
        </w:rPr>
        <w:t>Non-Sabbatical Officers</w:t>
      </w:r>
      <w:bookmarkEnd w:id="29"/>
    </w:p>
    <w:p w14:paraId="0000015A" w14:textId="77777777" w:rsidR="002068D1" w:rsidRPr="00E1167E" w:rsidRDefault="00B9011A">
      <w:pPr>
        <w:numPr>
          <w:ilvl w:val="1"/>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Non-Sabbatical Officers are eligible as a job share. This means that two members would run together in order to fill the position together and share the workload.</w:t>
      </w:r>
    </w:p>
    <w:p w14:paraId="0000015B" w14:textId="77777777" w:rsidR="002068D1" w:rsidRDefault="00B9011A">
      <w:pPr>
        <w:numPr>
          <w:ilvl w:val="1"/>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Officers in a job share are entitled to one collective vote.</w:t>
      </w:r>
    </w:p>
    <w:p w14:paraId="0A9D20A1" w14:textId="231990F8" w:rsidR="007C7323" w:rsidRPr="00E1167E" w:rsidRDefault="007C7323">
      <w:pPr>
        <w:numPr>
          <w:ilvl w:val="1"/>
          <w:numId w:val="13"/>
        </w:numPr>
        <w:spacing w:before="80" w:after="200" w:line="240" w:lineRule="auto"/>
        <w:rPr>
          <w:rFonts w:ascii="FreightSans Pro Book" w:hAnsi="FreightSans Pro Book"/>
          <w:sz w:val="24"/>
          <w:szCs w:val="24"/>
        </w:rPr>
      </w:pPr>
      <w:r>
        <w:rPr>
          <w:rFonts w:ascii="FreightSans Pro Book" w:hAnsi="FreightSans Pro Book"/>
          <w:sz w:val="24"/>
          <w:szCs w:val="24"/>
        </w:rPr>
        <w:t>The following Officers shall be elected:</w:t>
      </w:r>
    </w:p>
    <w:p w14:paraId="0000015C" w14:textId="77777777" w:rsidR="002068D1" w:rsidRPr="00E1167E" w:rsidRDefault="00B9011A">
      <w:pPr>
        <w:numPr>
          <w:ilvl w:val="2"/>
          <w:numId w:val="13"/>
        </w:numPr>
        <w:spacing w:before="80" w:after="200" w:line="240" w:lineRule="auto"/>
        <w:rPr>
          <w:rFonts w:ascii="FreightSans Pro Bold" w:hAnsi="FreightSans Pro Bold"/>
          <w:sz w:val="24"/>
          <w:szCs w:val="24"/>
        </w:rPr>
      </w:pPr>
      <w:r w:rsidRPr="00E1167E">
        <w:rPr>
          <w:rFonts w:ascii="FreightSans Pro Bold" w:hAnsi="FreightSans Pro Bold"/>
          <w:sz w:val="24"/>
          <w:szCs w:val="24"/>
        </w:rPr>
        <w:t>Arts Officer</w:t>
      </w:r>
    </w:p>
    <w:p w14:paraId="0000015D" w14:textId="77777777" w:rsidR="002068D1" w:rsidRPr="00E1167E" w:rsidRDefault="00B9011A">
      <w:pPr>
        <w:numPr>
          <w:ilvl w:val="3"/>
          <w:numId w:val="13"/>
        </w:numPr>
        <w:spacing w:before="80" w:after="200" w:line="240" w:lineRule="auto"/>
        <w:rPr>
          <w:rFonts w:ascii="FreightSans Pro Book" w:hAnsi="FreightSans Pro Book"/>
          <w:sz w:val="24"/>
          <w:szCs w:val="24"/>
        </w:rPr>
      </w:pPr>
      <w:r>
        <w:rPr>
          <w:sz w:val="24"/>
          <w:szCs w:val="24"/>
        </w:rPr>
        <w:t xml:space="preserve"> </w:t>
      </w:r>
      <w:r w:rsidRPr="00E1167E">
        <w:rPr>
          <w:rFonts w:ascii="FreightSans Pro Book" w:hAnsi="FreightSans Pro Book"/>
          <w:sz w:val="24"/>
          <w:szCs w:val="24"/>
        </w:rPr>
        <w:t>Shall be a member of an Arts society and be elected by members of Arts societies in the Spring elections.</w:t>
      </w:r>
    </w:p>
    <w:p w14:paraId="0000015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closely with, and receive the support of, the Activities Officer.</w:t>
      </w:r>
    </w:p>
    <w:p w14:paraId="0000015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Shall support the non-academic development of Members by encouraging Arts Societies activities.</w:t>
      </w:r>
    </w:p>
    <w:p w14:paraId="0000016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facilitate student engagement in the management and administration of Arts Societies.</w:t>
      </w:r>
    </w:p>
    <w:p w14:paraId="0000016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encourage Arts Societies to be inclusive and work within any equal opportunities policies.</w:t>
      </w:r>
    </w:p>
    <w:p w14:paraId="0000016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with the Activities Officer to promote student volunteering and community work within the Arts Society community.</w:t>
      </w:r>
    </w:p>
    <w:p w14:paraId="0000016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work with the Activities Officer to promote inter-societal community and cohesion within the Arts Societies, and the Club and Society community as a whole.</w:t>
      </w:r>
    </w:p>
    <w:p w14:paraId="00000164"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to promote engagement with the Union’s Democracy among Arts Society members.</w:t>
      </w:r>
    </w:p>
    <w:p w14:paraId="00000165" w14:textId="7AAB1966"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Activities Zone.</w:t>
      </w:r>
    </w:p>
    <w:p w14:paraId="10FA6946" w14:textId="241209C1" w:rsidR="00664231" w:rsidRDefault="00664231">
      <w:pPr>
        <w:numPr>
          <w:ilvl w:val="3"/>
          <w:numId w:val="13"/>
        </w:numPr>
        <w:spacing w:before="80" w:after="200" w:line="240" w:lineRule="auto"/>
        <w:rPr>
          <w:sz w:val="24"/>
          <w:szCs w:val="24"/>
        </w:rPr>
      </w:pPr>
      <w:r w:rsidRPr="00E1167E">
        <w:rPr>
          <w:rFonts w:ascii="FreightSans Pro Book" w:hAnsi="FreightSans Pro Book"/>
          <w:sz w:val="24"/>
          <w:szCs w:val="24"/>
        </w:rPr>
        <w:t>Shall be a member of a panel or Committee that agrees affiliation and disaffiliations for Clubs and Societies</w:t>
      </w:r>
      <w:r>
        <w:rPr>
          <w:sz w:val="24"/>
          <w:szCs w:val="24"/>
        </w:rPr>
        <w:t xml:space="preserve"> </w:t>
      </w:r>
    </w:p>
    <w:p w14:paraId="00000166" w14:textId="77777777" w:rsidR="002068D1" w:rsidRPr="00E1167E" w:rsidRDefault="00B9011A">
      <w:pPr>
        <w:numPr>
          <w:ilvl w:val="2"/>
          <w:numId w:val="13"/>
        </w:numPr>
        <w:spacing w:before="80" w:after="200" w:line="240" w:lineRule="auto"/>
        <w:rPr>
          <w:rFonts w:ascii="FreightSans Pro Bold" w:hAnsi="FreightSans Pro Bold"/>
          <w:sz w:val="24"/>
          <w:szCs w:val="24"/>
        </w:rPr>
      </w:pPr>
      <w:r w:rsidRPr="00E1167E">
        <w:rPr>
          <w:rFonts w:ascii="FreightSans Pro Bold" w:hAnsi="FreightSans Pro Bold"/>
          <w:sz w:val="24"/>
          <w:szCs w:val="24"/>
        </w:rPr>
        <w:t>Community Relations Officer</w:t>
      </w:r>
    </w:p>
    <w:p w14:paraId="0000016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cross-campus ballot in the Spring elections.</w:t>
      </w:r>
    </w:p>
    <w:p w14:paraId="0000016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with the Democracy, Operations and Community Officer to represent Members in the local community, including to local and regional government.</w:t>
      </w:r>
    </w:p>
    <w:p w14:paraId="00000169"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campaigns related to issues within the local community that affect Members.</w:t>
      </w:r>
    </w:p>
    <w:p w14:paraId="0000016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 Shall report to the Union on issues in the local community that affect its Members.</w:t>
      </w:r>
    </w:p>
    <w:p w14:paraId="0000016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with the Welfare &amp; International Officer on issues affecting student safety in the community.</w:t>
      </w:r>
    </w:p>
    <w:p w14:paraId="5B32A341" w14:textId="39F42D4E" w:rsidR="0023077F" w:rsidRPr="00E1167E" w:rsidRDefault="00B9011A" w:rsidP="0023077F">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be a member </w:t>
      </w:r>
      <w:r w:rsidR="0023077F" w:rsidRPr="00E1167E">
        <w:rPr>
          <w:rFonts w:ascii="FreightSans Pro Book" w:hAnsi="FreightSans Pro Book"/>
          <w:sz w:val="24"/>
          <w:szCs w:val="24"/>
        </w:rPr>
        <w:t xml:space="preserve">of the Welfare &amp; Community Zone and Activities Zone. </w:t>
      </w:r>
    </w:p>
    <w:p w14:paraId="677AE02D" w14:textId="748D7613" w:rsidR="0023077F" w:rsidRPr="00E1167E" w:rsidRDefault="0023077F" w:rsidP="0023077F">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be a member of a panel or Committee that agrees affiliation and disaffiliations for Clubs and Societies </w:t>
      </w:r>
    </w:p>
    <w:p w14:paraId="0000016D"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Disabled Students' Officer</w:t>
      </w:r>
    </w:p>
    <w:p w14:paraId="0000016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self-define as disabled and be elected by self-defining disabled students in the Spring elections.</w:t>
      </w:r>
    </w:p>
    <w:p w14:paraId="0000016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represent the interests of disabled Members within the Union, UCL and beyond.</w:t>
      </w:r>
    </w:p>
    <w:p w14:paraId="0000017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work with the Welfare &amp; International Officer.</w:t>
      </w:r>
    </w:p>
    <w:p w14:paraId="0000017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coordinate campaigns related to issues relevant to disabled Members.</w:t>
      </w:r>
    </w:p>
    <w:p w14:paraId="0000017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liaise with external </w:t>
      </w:r>
      <w:proofErr w:type="spellStart"/>
      <w:r w:rsidRPr="00E1167E">
        <w:rPr>
          <w:rFonts w:ascii="FreightSans Pro Book" w:hAnsi="FreightSans Pro Book"/>
          <w:sz w:val="24"/>
          <w:szCs w:val="24"/>
        </w:rPr>
        <w:t>organisations</w:t>
      </w:r>
      <w:proofErr w:type="spellEnd"/>
      <w:r w:rsidRPr="00E1167E">
        <w:rPr>
          <w:rFonts w:ascii="FreightSans Pro Book" w:hAnsi="FreightSans Pro Book"/>
          <w:sz w:val="24"/>
          <w:szCs w:val="24"/>
        </w:rPr>
        <w:t xml:space="preserve"> such as the NUS on issues relevant to Disabled Members.  Attend the NUS Disabled Students' Conference.</w:t>
      </w:r>
    </w:p>
    <w:p w14:paraId="0000017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be the </w:t>
      </w:r>
      <w:proofErr w:type="spellStart"/>
      <w:r w:rsidRPr="00E1167E">
        <w:rPr>
          <w:rFonts w:ascii="FreightSans Pro Book" w:hAnsi="FreightSans Pro Book"/>
          <w:sz w:val="24"/>
          <w:szCs w:val="24"/>
        </w:rPr>
        <w:t>Convenor</w:t>
      </w:r>
      <w:proofErr w:type="spellEnd"/>
      <w:r w:rsidRPr="00E1167E">
        <w:rPr>
          <w:rFonts w:ascii="FreightSans Pro Book" w:hAnsi="FreightSans Pro Book"/>
          <w:sz w:val="24"/>
          <w:szCs w:val="24"/>
        </w:rPr>
        <w:t xml:space="preserve"> of the Disabled Students' Network</w:t>
      </w:r>
    </w:p>
    <w:p w14:paraId="00000174"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Union Executive Committee.</w:t>
      </w:r>
    </w:p>
    <w:p w14:paraId="00000175"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External Accommodation Officer</w:t>
      </w:r>
    </w:p>
    <w:p w14:paraId="0000017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cross-campus ballot in the Spring elections.</w:t>
      </w:r>
    </w:p>
    <w:p w14:paraId="0000017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represent the needs and demands of Members living outside UCL and University of London Halls.</w:t>
      </w:r>
    </w:p>
    <w:p w14:paraId="0000017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Shall campaign for adequate, affordable and accessible housing for Members.</w:t>
      </w:r>
    </w:p>
    <w:p w14:paraId="00000179"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defend and extend the housing rights of Members outside university accommodation as private and social tenants, lodgers and squatters.</w:t>
      </w:r>
    </w:p>
    <w:p w14:paraId="0000017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liaise regularly with the Welfare &amp; International Officer and the Advice Service.</w:t>
      </w:r>
    </w:p>
    <w:p w14:paraId="0000017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closely with, and receive the support of, the Welfare &amp; International Officer.</w:t>
      </w:r>
    </w:p>
    <w:p w14:paraId="0000017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Welfare &amp; Community Zone.</w:t>
      </w:r>
    </w:p>
    <w:p w14:paraId="0000017D"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Faculty Representatives</w:t>
      </w:r>
    </w:p>
    <w:p w14:paraId="0000017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be enrolled on a </w:t>
      </w:r>
      <w:proofErr w:type="spellStart"/>
      <w:r w:rsidRPr="00E1167E">
        <w:rPr>
          <w:rFonts w:ascii="FreightSans Pro Book" w:hAnsi="FreightSans Pro Book"/>
          <w:sz w:val="24"/>
          <w:szCs w:val="24"/>
        </w:rPr>
        <w:t>programme</w:t>
      </w:r>
      <w:proofErr w:type="spellEnd"/>
      <w:r w:rsidRPr="00E1167E">
        <w:rPr>
          <w:rFonts w:ascii="FreightSans Pro Book" w:hAnsi="FreightSans Pro Book"/>
          <w:sz w:val="24"/>
          <w:szCs w:val="24"/>
        </w:rPr>
        <w:t xml:space="preserve"> of study within the Faculty they are elected to represent.</w:t>
      </w:r>
    </w:p>
    <w:p w14:paraId="0000017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the students of their status in their respective faculty in the Autumn elections.</w:t>
      </w:r>
    </w:p>
    <w:p w14:paraId="0000018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represent the interests of students of their status within their Faculty to the Union, on Education Zone, and to UCL.</w:t>
      </w:r>
    </w:p>
    <w:p w14:paraId="0000018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with the Lead Department Representatives to represent members on relevant committees</w:t>
      </w:r>
    </w:p>
    <w:p w14:paraId="0000018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Faculties shall elect at least one Faculty Representative from each of the following student statuses, provided that each exists within the Faculty:</w:t>
      </w:r>
    </w:p>
    <w:p w14:paraId="00000183" w14:textId="77777777" w:rsidR="002068D1" w:rsidRPr="00E1167E" w:rsidRDefault="00B9011A">
      <w:pPr>
        <w:numPr>
          <w:ilvl w:val="4"/>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undergraduate</w:t>
      </w:r>
    </w:p>
    <w:p w14:paraId="00000184" w14:textId="77777777" w:rsidR="002068D1" w:rsidRPr="00E1167E" w:rsidRDefault="00B9011A">
      <w:pPr>
        <w:numPr>
          <w:ilvl w:val="4"/>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postgraduate taught</w:t>
      </w:r>
    </w:p>
    <w:p w14:paraId="00000185" w14:textId="77777777" w:rsidR="002068D1" w:rsidRPr="00E1167E" w:rsidRDefault="00B9011A">
      <w:pPr>
        <w:numPr>
          <w:ilvl w:val="4"/>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postgraduate research (including Ph.D. and </w:t>
      </w:r>
      <w:proofErr w:type="spellStart"/>
      <w:r w:rsidRPr="00E1167E">
        <w:rPr>
          <w:rFonts w:ascii="FreightSans Pro Book" w:hAnsi="FreightSans Pro Book"/>
          <w:sz w:val="24"/>
          <w:szCs w:val="24"/>
        </w:rPr>
        <w:t>MRes</w:t>
      </w:r>
      <w:proofErr w:type="spellEnd"/>
      <w:r w:rsidRPr="00E1167E">
        <w:rPr>
          <w:rFonts w:ascii="FreightSans Pro Book" w:hAnsi="FreightSans Pro Book"/>
          <w:sz w:val="24"/>
          <w:szCs w:val="24"/>
        </w:rPr>
        <w:t xml:space="preserve"> students)</w:t>
      </w:r>
    </w:p>
    <w:p w14:paraId="0000018E" w14:textId="20ABF9EB" w:rsidR="002068D1" w:rsidRPr="00E1167E" w:rsidRDefault="002068D1" w:rsidP="00663D90">
      <w:pPr>
        <w:spacing w:before="80" w:after="200" w:line="240" w:lineRule="auto"/>
        <w:ind w:left="2160"/>
        <w:rPr>
          <w:rFonts w:ascii="FreightSans Pro Book" w:hAnsi="FreightSans Pro Book"/>
          <w:sz w:val="24"/>
          <w:szCs w:val="24"/>
        </w:rPr>
      </w:pPr>
    </w:p>
    <w:p w14:paraId="0000018F"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Halls Representatives</w:t>
      </w:r>
    </w:p>
    <w:p w14:paraId="0000019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residents in the UCL residence they are elected to represent.</w:t>
      </w:r>
    </w:p>
    <w:p w14:paraId="0000019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the residents in their respective residence in the Autumn elections.</w:t>
      </w:r>
    </w:p>
    <w:p w14:paraId="0000019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represent the interests of students within their residence to the Union and UCL. </w:t>
      </w:r>
    </w:p>
    <w:p w14:paraId="0000019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members for the Welfare &amp; Community Zone.</w:t>
      </w:r>
    </w:p>
    <w:p w14:paraId="00000194"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International Students' Officer</w:t>
      </w:r>
    </w:p>
    <w:p w14:paraId="0000019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be a student whose normal place of residence is outside the UK.</w:t>
      </w:r>
    </w:p>
    <w:p w14:paraId="0000019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members who are registered as non-UK in the Spring elections.</w:t>
      </w:r>
    </w:p>
    <w:p w14:paraId="0000019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responsible for representing the interests of international students within the Union.</w:t>
      </w:r>
    </w:p>
    <w:p w14:paraId="0000019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seek to pro-actively improve the engagement of international students in Union activities and democratic processes.</w:t>
      </w:r>
    </w:p>
    <w:p w14:paraId="00000199"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work with the Welfare &amp; International Officer to develop the Union's activities as part of the UCL International Students Orientation </w:t>
      </w:r>
      <w:proofErr w:type="spellStart"/>
      <w:r w:rsidRPr="00E1167E">
        <w:rPr>
          <w:rFonts w:ascii="FreightSans Pro Book" w:hAnsi="FreightSans Pro Book"/>
          <w:sz w:val="24"/>
          <w:szCs w:val="24"/>
        </w:rPr>
        <w:t>Programme</w:t>
      </w:r>
      <w:proofErr w:type="spellEnd"/>
      <w:r w:rsidRPr="00E1167E">
        <w:rPr>
          <w:rFonts w:ascii="FreightSans Pro Book" w:hAnsi="FreightSans Pro Book"/>
          <w:sz w:val="24"/>
          <w:szCs w:val="24"/>
        </w:rPr>
        <w:t>.</w:t>
      </w:r>
    </w:p>
    <w:p w14:paraId="0000019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campaigns related to international student issues.</w:t>
      </w:r>
    </w:p>
    <w:p w14:paraId="0000019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liaise with external </w:t>
      </w:r>
      <w:proofErr w:type="spellStart"/>
      <w:r w:rsidRPr="00E1167E">
        <w:rPr>
          <w:rFonts w:ascii="FreightSans Pro Book" w:hAnsi="FreightSans Pro Book"/>
          <w:sz w:val="24"/>
          <w:szCs w:val="24"/>
        </w:rPr>
        <w:t>organisations</w:t>
      </w:r>
      <w:proofErr w:type="spellEnd"/>
      <w:r w:rsidRPr="00E1167E">
        <w:rPr>
          <w:rFonts w:ascii="FreightSans Pro Book" w:hAnsi="FreightSans Pro Book"/>
          <w:sz w:val="24"/>
          <w:szCs w:val="24"/>
        </w:rPr>
        <w:t xml:space="preserve"> such as the NUS on issues relevant to International Student Members.</w:t>
      </w:r>
    </w:p>
    <w:p w14:paraId="0000019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Shall be the President of the International Students' Forum.</w:t>
      </w:r>
    </w:p>
    <w:p w14:paraId="0000019D"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Welfare &amp; Community Zone.</w:t>
      </w:r>
    </w:p>
    <w:p w14:paraId="0000019E"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LGBQ+ Officer</w:t>
      </w:r>
    </w:p>
    <w:p w14:paraId="0000019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self-define as Lesbian, Gay, Bisexual, and/or any other gender/sexual minority including but not limited to Asexual spectrum, Queer and Intersex.</w:t>
      </w:r>
    </w:p>
    <w:p w14:paraId="000001A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self-defining LGBQ+ students in the Spring elections.</w:t>
      </w:r>
    </w:p>
    <w:p w14:paraId="000001A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responsible for representing the interests of LGBQ+ Members within the Union, UCL and beyond.</w:t>
      </w:r>
    </w:p>
    <w:p w14:paraId="000001A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campaigns related to issues relevant to LGBQ+ Members.</w:t>
      </w:r>
    </w:p>
    <w:p w14:paraId="000001A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liaise with external </w:t>
      </w:r>
      <w:proofErr w:type="spellStart"/>
      <w:r w:rsidRPr="00E1167E">
        <w:rPr>
          <w:rFonts w:ascii="FreightSans Pro Book" w:hAnsi="FreightSans Pro Book"/>
          <w:sz w:val="24"/>
          <w:szCs w:val="24"/>
        </w:rPr>
        <w:t>organisations</w:t>
      </w:r>
      <w:proofErr w:type="spellEnd"/>
      <w:r w:rsidRPr="00E1167E">
        <w:rPr>
          <w:rFonts w:ascii="FreightSans Pro Book" w:hAnsi="FreightSans Pro Book"/>
          <w:sz w:val="24"/>
          <w:szCs w:val="24"/>
        </w:rPr>
        <w:t xml:space="preserve"> such as the NUS on issues relevant to LGBT+ Members.</w:t>
      </w:r>
    </w:p>
    <w:p w14:paraId="000001A4" w14:textId="51B55AC6"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the co-convener of the LGBT+ Students' Network.</w:t>
      </w:r>
    </w:p>
    <w:p w14:paraId="000001A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Union Executive Committee.</w:t>
      </w:r>
    </w:p>
    <w:p w14:paraId="000001A6"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Mature &amp; Part-time Students' Officer</w:t>
      </w:r>
    </w:p>
    <w:p w14:paraId="000001A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be at least one of the following:</w:t>
      </w:r>
    </w:p>
    <w:p w14:paraId="000001A8" w14:textId="77777777" w:rsidR="002068D1" w:rsidRPr="00E1167E" w:rsidRDefault="00B9011A">
      <w:pPr>
        <w:numPr>
          <w:ilvl w:val="4"/>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Registered as a part-time student at UCL.</w:t>
      </w:r>
    </w:p>
    <w:p w14:paraId="000001A9" w14:textId="77777777" w:rsidR="002068D1" w:rsidRPr="00E1167E" w:rsidRDefault="00B9011A">
      <w:pPr>
        <w:numPr>
          <w:ilvl w:val="4"/>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student who began an undergraduate course after the age of 21, or a postgraduate course after the age of 24.</w:t>
      </w:r>
    </w:p>
    <w:p w14:paraId="000001A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eligible mature and part-time students in the Spring elections.</w:t>
      </w:r>
    </w:p>
    <w:p w14:paraId="000001A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Shall coordinate representation and campaigning work for the needs and interests of mature and part-time Members within the Union, UCL and beyond.</w:t>
      </w:r>
    </w:p>
    <w:p w14:paraId="000001A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ensure that all relevant facets of the work of the Union and its other Officers cater appropriately for, and engage with, mature and part-time students.</w:t>
      </w:r>
    </w:p>
    <w:p w14:paraId="000001AD"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campaigns related to issues of interest to mature and part-time students.</w:t>
      </w:r>
    </w:p>
    <w:p w14:paraId="000001A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w:t>
      </w:r>
      <w:proofErr w:type="spellStart"/>
      <w:r w:rsidRPr="00E1167E">
        <w:rPr>
          <w:rFonts w:ascii="FreightSans Pro Book" w:hAnsi="FreightSans Pro Book"/>
          <w:sz w:val="24"/>
          <w:szCs w:val="24"/>
        </w:rPr>
        <w:t>organise</w:t>
      </w:r>
      <w:proofErr w:type="spellEnd"/>
      <w:r w:rsidRPr="00E1167E">
        <w:rPr>
          <w:rFonts w:ascii="FreightSans Pro Book" w:hAnsi="FreightSans Pro Book"/>
          <w:sz w:val="24"/>
          <w:szCs w:val="24"/>
        </w:rPr>
        <w:t xml:space="preserve"> activities, events and facilities appropriate and accessible to mature and part-time students.</w:t>
      </w:r>
    </w:p>
    <w:p w14:paraId="000001A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Welfare &amp; Community Zone.</w:t>
      </w:r>
    </w:p>
    <w:p w14:paraId="000001B0"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Officer for Students with Caring Responsibilities</w:t>
      </w:r>
    </w:p>
    <w:p w14:paraId="000001B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student with caring responsibilities. This includes anyone who cares unpaid, for a friend or family member who,  due to illness, disability, a mental health problem or an addiction,  cannot cope without their support.</w:t>
      </w:r>
    </w:p>
    <w:p w14:paraId="000001B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students self-defining with caring responsibilities in the Spring elections.</w:t>
      </w:r>
    </w:p>
    <w:p w14:paraId="000001B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representation and campaigning work for the needs and interests of Members with caring responsibilities within the Union, UCL and beyond.</w:t>
      </w:r>
    </w:p>
    <w:p w14:paraId="000001B4"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ensure that all relevant facets of the work of the Union and its other Officers cater appropriately for, and engage with, Members with caring responsibilities.</w:t>
      </w:r>
    </w:p>
    <w:p w14:paraId="000001B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campaigns related to issues of interest to students with caring responsibilities.</w:t>
      </w:r>
    </w:p>
    <w:p w14:paraId="000001B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Shall </w:t>
      </w:r>
      <w:proofErr w:type="spellStart"/>
      <w:r w:rsidRPr="00E1167E">
        <w:rPr>
          <w:rFonts w:ascii="FreightSans Pro Book" w:hAnsi="FreightSans Pro Book"/>
          <w:sz w:val="24"/>
          <w:szCs w:val="24"/>
        </w:rPr>
        <w:t>organise</w:t>
      </w:r>
      <w:proofErr w:type="spellEnd"/>
      <w:r w:rsidRPr="00E1167E">
        <w:rPr>
          <w:rFonts w:ascii="FreightSans Pro Book" w:hAnsi="FreightSans Pro Book"/>
          <w:sz w:val="24"/>
          <w:szCs w:val="24"/>
        </w:rPr>
        <w:t xml:space="preserve"> activities, events and facilities appropriate and accessible to students with caring responsibilities.</w:t>
      </w:r>
    </w:p>
    <w:p w14:paraId="000001B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be the </w:t>
      </w:r>
      <w:proofErr w:type="spellStart"/>
      <w:r w:rsidRPr="00E1167E">
        <w:rPr>
          <w:rFonts w:ascii="FreightSans Pro Book" w:hAnsi="FreightSans Pro Book"/>
          <w:sz w:val="24"/>
          <w:szCs w:val="24"/>
        </w:rPr>
        <w:t>Convenor</w:t>
      </w:r>
      <w:proofErr w:type="spellEnd"/>
      <w:r w:rsidRPr="00E1167E">
        <w:rPr>
          <w:rFonts w:ascii="FreightSans Pro Book" w:hAnsi="FreightSans Pro Book"/>
          <w:sz w:val="24"/>
          <w:szCs w:val="24"/>
        </w:rPr>
        <w:t xml:space="preserve"> of the Students with Caring Responsibilities Network.</w:t>
      </w:r>
    </w:p>
    <w:p w14:paraId="000001B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Welfare &amp; Community Zone.</w:t>
      </w:r>
    </w:p>
    <w:p w14:paraId="5F2AF7D5" w14:textId="7CF7C6FD" w:rsidR="00CE77D6" w:rsidRDefault="00CE77D6">
      <w:pPr>
        <w:numPr>
          <w:ilvl w:val="2"/>
          <w:numId w:val="13"/>
        </w:numPr>
        <w:spacing w:before="80" w:after="200" w:line="240" w:lineRule="auto"/>
        <w:rPr>
          <w:ins w:id="30" w:author="uczx020" w:date="2020-03-09T15:01:00Z"/>
          <w:rFonts w:ascii="FreightSans Pro Bold" w:hAnsi="FreightSans Pro Bold"/>
          <w:sz w:val="24"/>
          <w:szCs w:val="24"/>
        </w:rPr>
      </w:pPr>
      <w:ins w:id="31" w:author="uczx020" w:date="2020-03-09T15:00:00Z">
        <w:r>
          <w:rPr>
            <w:rFonts w:ascii="FreightSans Pro Bold" w:hAnsi="FreightSans Pro Bold"/>
            <w:sz w:val="24"/>
            <w:szCs w:val="24"/>
          </w:rPr>
          <w:t xml:space="preserve">Postgraduate </w:t>
        </w:r>
      </w:ins>
      <w:ins w:id="32" w:author="uczx020" w:date="2020-03-09T15:01:00Z">
        <w:r>
          <w:rPr>
            <w:rFonts w:ascii="FreightSans Pro Bold" w:hAnsi="FreightSans Pro Bold"/>
            <w:sz w:val="24"/>
            <w:szCs w:val="24"/>
          </w:rPr>
          <w:t>Teaching Assistant Representative</w:t>
        </w:r>
      </w:ins>
    </w:p>
    <w:p w14:paraId="0CE88E63" w14:textId="4477B8C3" w:rsidR="00CE77D6" w:rsidRPr="00E15921" w:rsidRDefault="00CE77D6">
      <w:pPr>
        <w:numPr>
          <w:ilvl w:val="3"/>
          <w:numId w:val="13"/>
        </w:numPr>
        <w:spacing w:before="80" w:after="200" w:line="240" w:lineRule="auto"/>
        <w:rPr>
          <w:ins w:id="33" w:author="uczx020" w:date="2020-03-09T15:04:00Z"/>
          <w:rFonts w:ascii="FreightSans Pro Book" w:hAnsi="FreightSans Pro Book"/>
          <w:sz w:val="24"/>
          <w:szCs w:val="24"/>
        </w:rPr>
        <w:pPrChange w:id="34" w:author="uczx020" w:date="2020-03-09T15:05:00Z">
          <w:pPr>
            <w:numPr>
              <w:ilvl w:val="2"/>
              <w:numId w:val="13"/>
            </w:numPr>
            <w:spacing w:before="80" w:after="200" w:line="240" w:lineRule="auto"/>
            <w:ind w:left="2160" w:hanging="360"/>
          </w:pPr>
        </w:pPrChange>
      </w:pPr>
      <w:ins w:id="35" w:author="uczx020" w:date="2020-03-09T15:01:00Z">
        <w:r w:rsidRPr="00CE77D6">
          <w:rPr>
            <w:rFonts w:ascii="FreightSans Pro Book" w:hAnsi="FreightSans Pro Book"/>
            <w:sz w:val="24"/>
            <w:szCs w:val="24"/>
            <w:rPrChange w:id="36" w:author="uczx020" w:date="2020-03-09T15:01:00Z">
              <w:rPr>
                <w:rFonts w:ascii="FreightSans Pro Bold" w:hAnsi="FreightSans Pro Bold"/>
                <w:sz w:val="24"/>
                <w:szCs w:val="24"/>
              </w:rPr>
            </w:rPrChange>
          </w:rPr>
          <w:t>Shall</w:t>
        </w:r>
        <w:r>
          <w:rPr>
            <w:rFonts w:ascii="FreightSans Pro Book" w:hAnsi="FreightSans Pro Book"/>
            <w:sz w:val="24"/>
            <w:szCs w:val="24"/>
          </w:rPr>
          <w:t xml:space="preserve"> be a Postgraduate Teaching Assistant</w:t>
        </w:r>
      </w:ins>
      <w:ins w:id="37" w:author="uczx020" w:date="2020-03-09T15:06:00Z">
        <w:r>
          <w:rPr>
            <w:rFonts w:ascii="FreightSans Pro Book" w:hAnsi="FreightSans Pro Book"/>
            <w:sz w:val="24"/>
            <w:szCs w:val="24"/>
          </w:rPr>
          <w:t>.</w:t>
        </w:r>
      </w:ins>
    </w:p>
    <w:p w14:paraId="0E7B0DE6" w14:textId="43E66B39" w:rsidR="00CE77D6" w:rsidRPr="00CE77D6" w:rsidRDefault="00CE77D6">
      <w:pPr>
        <w:numPr>
          <w:ilvl w:val="3"/>
          <w:numId w:val="13"/>
        </w:numPr>
        <w:spacing w:before="80" w:after="200" w:line="240" w:lineRule="auto"/>
        <w:rPr>
          <w:ins w:id="38" w:author="uczx020" w:date="2020-03-09T15:02:00Z"/>
          <w:rFonts w:ascii="FreightSans Pro Book" w:hAnsi="FreightSans Pro Book"/>
          <w:sz w:val="24"/>
          <w:szCs w:val="24"/>
          <w:rPrChange w:id="39" w:author="uczx020" w:date="2020-03-09T15:05:00Z">
            <w:rPr>
              <w:ins w:id="40" w:author="uczx020" w:date="2020-03-09T15:02:00Z"/>
            </w:rPr>
          </w:rPrChange>
        </w:rPr>
        <w:pPrChange w:id="41" w:author="uczx020" w:date="2020-03-09T15:05:00Z">
          <w:pPr>
            <w:numPr>
              <w:ilvl w:val="2"/>
              <w:numId w:val="13"/>
            </w:numPr>
            <w:spacing w:before="80" w:after="200" w:line="240" w:lineRule="auto"/>
            <w:ind w:left="2160" w:hanging="360"/>
          </w:pPr>
        </w:pPrChange>
      </w:pPr>
      <w:ins w:id="42" w:author="uczx020" w:date="2020-03-09T15:01:00Z">
        <w:r w:rsidRPr="00CE77D6">
          <w:rPr>
            <w:rFonts w:ascii="FreightSans Pro Book" w:hAnsi="FreightSans Pro Book"/>
            <w:sz w:val="24"/>
            <w:szCs w:val="24"/>
            <w:rPrChange w:id="43" w:author="uczx020" w:date="2020-03-09T15:04:00Z">
              <w:rPr/>
            </w:rPrChange>
          </w:rPr>
          <w:t xml:space="preserve">Shall be elected </w:t>
        </w:r>
      </w:ins>
      <w:ins w:id="44" w:author="uczx020" w:date="2020-03-09T15:06:00Z">
        <w:r w:rsidRPr="00CB764D">
          <w:rPr>
            <w:rFonts w:ascii="FreightSans Pro Book" w:hAnsi="FreightSans Pro Book"/>
            <w:sz w:val="24"/>
            <w:szCs w:val="24"/>
          </w:rPr>
          <w:t>in the Autumn elections</w:t>
        </w:r>
        <w:r w:rsidRPr="00E15921">
          <w:rPr>
            <w:rFonts w:ascii="FreightSans Pro Book" w:hAnsi="FreightSans Pro Book"/>
            <w:sz w:val="24"/>
            <w:szCs w:val="24"/>
          </w:rPr>
          <w:t xml:space="preserve"> </w:t>
        </w:r>
      </w:ins>
      <w:ins w:id="45" w:author="uczx020" w:date="2020-03-09T15:01:00Z">
        <w:r w:rsidRPr="00CE77D6">
          <w:rPr>
            <w:rFonts w:ascii="FreightSans Pro Book" w:hAnsi="FreightSans Pro Book"/>
            <w:sz w:val="24"/>
            <w:szCs w:val="24"/>
            <w:rPrChange w:id="46" w:author="uczx020" w:date="2020-03-09T15:04:00Z">
              <w:rPr/>
            </w:rPrChange>
          </w:rPr>
          <w:t>by students who are</w:t>
        </w:r>
      </w:ins>
      <w:ins w:id="47" w:author="Simon To" w:date="2020-06-01T13:55:00Z">
        <w:r w:rsidR="00745E40">
          <w:rPr>
            <w:rFonts w:ascii="FreightSans Pro Book" w:hAnsi="FreightSans Pro Book"/>
            <w:sz w:val="24"/>
            <w:szCs w:val="24"/>
          </w:rPr>
          <w:t xml:space="preserve"> registered on a postgraduate research </w:t>
        </w:r>
        <w:proofErr w:type="spellStart"/>
        <w:r w:rsidR="00745E40">
          <w:rPr>
            <w:rFonts w:ascii="FreightSans Pro Book" w:hAnsi="FreightSans Pro Book"/>
            <w:sz w:val="24"/>
            <w:szCs w:val="24"/>
          </w:rPr>
          <w:t>programme</w:t>
        </w:r>
        <w:proofErr w:type="spellEnd"/>
        <w:r w:rsidR="00745E40">
          <w:rPr>
            <w:rFonts w:ascii="FreightSans Pro Book" w:hAnsi="FreightSans Pro Book"/>
            <w:sz w:val="24"/>
            <w:szCs w:val="24"/>
          </w:rPr>
          <w:t xml:space="preserve"> of studies. </w:t>
        </w:r>
      </w:ins>
      <w:ins w:id="48" w:author="uczx020" w:date="2020-03-09T15:01:00Z">
        <w:del w:id="49" w:author="Simon To" w:date="2020-06-01T13:54:00Z">
          <w:r w:rsidRPr="00CE77D6" w:rsidDel="00745E40">
            <w:rPr>
              <w:rFonts w:ascii="FreightSans Pro Book" w:hAnsi="FreightSans Pro Book"/>
              <w:sz w:val="24"/>
              <w:szCs w:val="24"/>
              <w:rPrChange w:id="50" w:author="uczx020" w:date="2020-03-09T15:04:00Z">
                <w:rPr/>
              </w:rPrChange>
            </w:rPr>
            <w:delText xml:space="preserve"> </w:delText>
          </w:r>
        </w:del>
      </w:ins>
      <w:ins w:id="51" w:author="uczx020" w:date="2020-03-09T15:02:00Z">
        <w:del w:id="52" w:author="Simon To" w:date="2020-06-01T13:54:00Z">
          <w:r w:rsidRPr="00CE77D6" w:rsidDel="00745E40">
            <w:rPr>
              <w:rFonts w:ascii="FreightSans Pro Book" w:hAnsi="FreightSans Pro Book"/>
              <w:sz w:val="24"/>
              <w:szCs w:val="24"/>
              <w:rPrChange w:id="53" w:author="uczx020" w:date="2020-03-09T15:04:00Z">
                <w:rPr/>
              </w:rPrChange>
            </w:rPr>
            <w:delText xml:space="preserve">Postgraduate Teaching </w:delText>
          </w:r>
        </w:del>
      </w:ins>
      <w:ins w:id="54" w:author="uczx020" w:date="2020-03-09T15:07:00Z">
        <w:del w:id="55" w:author="Simon To" w:date="2020-06-01T13:54:00Z">
          <w:r w:rsidR="00E15921" w:rsidRPr="00E15921" w:rsidDel="00745E40">
            <w:rPr>
              <w:rFonts w:ascii="FreightSans Pro Book" w:hAnsi="FreightSans Pro Book"/>
              <w:sz w:val="24"/>
              <w:szCs w:val="24"/>
            </w:rPr>
            <w:delText>Assistants</w:delText>
          </w:r>
        </w:del>
        <w:r w:rsidR="00E15921" w:rsidRPr="00E15921">
          <w:rPr>
            <w:rFonts w:ascii="FreightSans Pro Book" w:hAnsi="FreightSans Pro Book"/>
            <w:sz w:val="24"/>
            <w:szCs w:val="24"/>
          </w:rPr>
          <w:t>.</w:t>
        </w:r>
      </w:ins>
    </w:p>
    <w:p w14:paraId="2B6BE0FF" w14:textId="0D3BDF44" w:rsidR="00CE77D6" w:rsidRDefault="00CE77D6">
      <w:pPr>
        <w:numPr>
          <w:ilvl w:val="3"/>
          <w:numId w:val="13"/>
        </w:numPr>
        <w:spacing w:before="80" w:after="200" w:line="240" w:lineRule="auto"/>
        <w:rPr>
          <w:ins w:id="56" w:author="uczx020" w:date="2020-03-09T15:03:00Z"/>
          <w:rFonts w:ascii="FreightSans Pro Book" w:hAnsi="FreightSans Pro Book"/>
          <w:sz w:val="24"/>
          <w:szCs w:val="24"/>
        </w:rPr>
        <w:pPrChange w:id="57" w:author="uczx020" w:date="2020-03-09T15:05:00Z">
          <w:pPr>
            <w:numPr>
              <w:ilvl w:val="2"/>
              <w:numId w:val="13"/>
            </w:numPr>
            <w:spacing w:before="80" w:after="200" w:line="240" w:lineRule="auto"/>
            <w:ind w:left="2160" w:hanging="360"/>
          </w:pPr>
        </w:pPrChange>
      </w:pPr>
      <w:ins w:id="58" w:author="uczx020" w:date="2020-03-09T15:02:00Z">
        <w:r>
          <w:rPr>
            <w:rFonts w:ascii="FreightSans Pro Book" w:hAnsi="FreightSans Pro Book"/>
            <w:sz w:val="24"/>
            <w:szCs w:val="24"/>
          </w:rPr>
          <w:t>Shall be a member of the Education Zone</w:t>
        </w:r>
      </w:ins>
      <w:ins w:id="59" w:author="uczx020" w:date="2020-03-09T15:06:00Z">
        <w:r>
          <w:rPr>
            <w:rFonts w:ascii="FreightSans Pro Book" w:hAnsi="FreightSans Pro Book"/>
            <w:sz w:val="24"/>
            <w:szCs w:val="24"/>
          </w:rPr>
          <w:t>.</w:t>
        </w:r>
      </w:ins>
    </w:p>
    <w:p w14:paraId="38CB8A23" w14:textId="5C240F45" w:rsidR="00CE77D6" w:rsidRPr="00CE77D6" w:rsidRDefault="00CE77D6">
      <w:pPr>
        <w:numPr>
          <w:ilvl w:val="3"/>
          <w:numId w:val="13"/>
        </w:numPr>
        <w:spacing w:before="80" w:after="200" w:line="240" w:lineRule="auto"/>
        <w:rPr>
          <w:ins w:id="60" w:author="uczx020" w:date="2020-03-09T15:00:00Z"/>
          <w:rFonts w:ascii="FreightSans Pro Book" w:hAnsi="FreightSans Pro Book"/>
          <w:sz w:val="24"/>
          <w:szCs w:val="24"/>
          <w:rPrChange w:id="61" w:author="uczx020" w:date="2020-03-09T15:07:00Z">
            <w:rPr>
              <w:ins w:id="62" w:author="uczx020" w:date="2020-03-09T15:00:00Z"/>
            </w:rPr>
          </w:rPrChange>
        </w:rPr>
        <w:pPrChange w:id="63" w:author="uczx020" w:date="2020-03-09T15:07:00Z">
          <w:pPr>
            <w:numPr>
              <w:ilvl w:val="2"/>
              <w:numId w:val="13"/>
            </w:numPr>
            <w:spacing w:before="80" w:after="200" w:line="240" w:lineRule="auto"/>
            <w:ind w:left="2160" w:hanging="360"/>
          </w:pPr>
        </w:pPrChange>
      </w:pPr>
      <w:ins w:id="64" w:author="uczx020" w:date="2020-03-09T15:03:00Z">
        <w:r w:rsidRPr="00E1167E">
          <w:rPr>
            <w:rFonts w:ascii="FreightSans Pro Book" w:hAnsi="FreightSans Pro Book"/>
            <w:sz w:val="24"/>
            <w:szCs w:val="24"/>
          </w:rPr>
          <w:t xml:space="preserve">Shall represent the interests of </w:t>
        </w:r>
        <w:r>
          <w:rPr>
            <w:rFonts w:ascii="FreightSans Pro Book" w:hAnsi="FreightSans Pro Book"/>
            <w:sz w:val="24"/>
            <w:szCs w:val="24"/>
          </w:rPr>
          <w:t xml:space="preserve">Postgraduate Teaching </w:t>
        </w:r>
      </w:ins>
      <w:ins w:id="65" w:author="uczx020" w:date="2020-03-09T15:07:00Z">
        <w:r w:rsidR="00E15921">
          <w:rPr>
            <w:rFonts w:ascii="FreightSans Pro Book" w:hAnsi="FreightSans Pro Book"/>
            <w:sz w:val="24"/>
            <w:szCs w:val="24"/>
          </w:rPr>
          <w:t xml:space="preserve">Assistants </w:t>
        </w:r>
        <w:r w:rsidR="00E15921" w:rsidRPr="00E1167E">
          <w:rPr>
            <w:rFonts w:ascii="FreightSans Pro Book" w:hAnsi="FreightSans Pro Book"/>
            <w:sz w:val="24"/>
            <w:szCs w:val="24"/>
          </w:rPr>
          <w:t>to</w:t>
        </w:r>
      </w:ins>
      <w:ins w:id="66" w:author="uczx020" w:date="2020-03-09T15:03:00Z">
        <w:r w:rsidRPr="00E1167E">
          <w:rPr>
            <w:rFonts w:ascii="FreightSans Pro Book" w:hAnsi="FreightSans Pro Book"/>
            <w:sz w:val="24"/>
            <w:szCs w:val="24"/>
          </w:rPr>
          <w:t xml:space="preserve"> the Union, on Education Zone, and to UCL.</w:t>
        </w:r>
      </w:ins>
    </w:p>
    <w:p w14:paraId="000001B9" w14:textId="6AD742CF"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Societies Officer</w:t>
      </w:r>
    </w:p>
    <w:p w14:paraId="000001B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a registered Students’ Union society</w:t>
      </w:r>
    </w:p>
    <w:p w14:paraId="000001B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societies’ members in the Spring elections.</w:t>
      </w:r>
    </w:p>
    <w:p w14:paraId="000001B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closely with, and receive the support of, the Activities Officer.</w:t>
      </w:r>
    </w:p>
    <w:p w14:paraId="000001BD"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support the non-academic development of members by encouraging General Interest Society activities.</w:t>
      </w:r>
    </w:p>
    <w:p w14:paraId="000001B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facilitate student engagement in the management and administration of General Interest Societies</w:t>
      </w:r>
    </w:p>
    <w:p w14:paraId="000001B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 Shall encourage General Interest Societies to be inclusive and work within any equal opportunities policies.</w:t>
      </w:r>
    </w:p>
    <w:p w14:paraId="000001C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with the Activities Officer to promote student volunteering and community work within the General Interest Society community.</w:t>
      </w:r>
    </w:p>
    <w:p w14:paraId="000001C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with the Activities Officer to promote inter-societal community and cohesion within the General Interest Societies, and the Club and Society community as a whole.</w:t>
      </w:r>
    </w:p>
    <w:p w14:paraId="000001C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to promote engagement with the Union’s Democracy among General Interest Society members.</w:t>
      </w:r>
    </w:p>
    <w:p w14:paraId="000001C3" w14:textId="1939D9AC"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Activities Zone.</w:t>
      </w:r>
    </w:p>
    <w:p w14:paraId="5B605CBF" w14:textId="5A67835E" w:rsidR="0023077F" w:rsidRDefault="0023077F" w:rsidP="0023077F">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a panel or Committee that agrees affiliation and disaffiliations for Clubs and Societies</w:t>
      </w:r>
      <w:r w:rsidR="007D5DF4" w:rsidRPr="00E1167E">
        <w:rPr>
          <w:rFonts w:ascii="FreightSans Pro Book" w:hAnsi="FreightSans Pro Book"/>
          <w:sz w:val="24"/>
          <w:szCs w:val="24"/>
        </w:rPr>
        <w:t>.</w:t>
      </w:r>
      <w:r w:rsidRPr="00E1167E">
        <w:rPr>
          <w:rFonts w:ascii="FreightSans Pro Book" w:hAnsi="FreightSans Pro Book"/>
          <w:sz w:val="24"/>
          <w:szCs w:val="24"/>
        </w:rPr>
        <w:t xml:space="preserve"> </w:t>
      </w:r>
    </w:p>
    <w:p w14:paraId="28D7E9AC" w14:textId="52BF02A2" w:rsidR="007C7323" w:rsidRPr="007C7323" w:rsidRDefault="007C7323" w:rsidP="007C7323">
      <w:pPr>
        <w:numPr>
          <w:ilvl w:val="2"/>
          <w:numId w:val="13"/>
        </w:numPr>
        <w:spacing w:before="80" w:after="200" w:line="240" w:lineRule="auto"/>
        <w:rPr>
          <w:rFonts w:ascii="FreightSans Pro Book" w:hAnsi="FreightSans Pro Book"/>
          <w:sz w:val="24"/>
          <w:szCs w:val="24"/>
          <w:lang w:val="en-GB"/>
        </w:rPr>
      </w:pPr>
      <w:r w:rsidRPr="007C7323">
        <w:rPr>
          <w:rFonts w:ascii="FreightSans Pro Book" w:hAnsi="FreightSans Pro Book"/>
          <w:sz w:val="24"/>
          <w:szCs w:val="24"/>
          <w:lang w:val="en-GB"/>
        </w:rPr>
        <w:t>​</w:t>
      </w:r>
      <w:bookmarkStart w:id="67" w:name="Societies_Non-Portfolio_Representatives"/>
      <w:bookmarkEnd w:id="67"/>
      <w:r w:rsidRPr="007C7323">
        <w:rPr>
          <w:rFonts w:ascii="FreightSans Pro Book" w:hAnsi="FreightSans Pro Book"/>
          <w:sz w:val="24"/>
          <w:szCs w:val="24"/>
          <w:lang w:val="en-GB"/>
        </w:rPr>
        <w:t>Societies Non-Portfolio Representatives</w:t>
      </w:r>
    </w:p>
    <w:p w14:paraId="4D891B9A" w14:textId="77777777" w:rsidR="007C7323" w:rsidRDefault="007C7323" w:rsidP="00663D90">
      <w:pPr>
        <w:pStyle w:val="ListParagraph"/>
        <w:numPr>
          <w:ilvl w:val="3"/>
          <w:numId w:val="13"/>
        </w:numPr>
        <w:spacing w:before="80" w:after="200" w:line="240" w:lineRule="auto"/>
        <w:rPr>
          <w:rFonts w:ascii="FreightSans Pro Book" w:hAnsi="FreightSans Pro Book"/>
          <w:sz w:val="24"/>
          <w:szCs w:val="24"/>
          <w:lang w:val="en-GB"/>
        </w:rPr>
      </w:pPr>
      <w:r w:rsidRPr="00663D90">
        <w:rPr>
          <w:rFonts w:ascii="FreightSans Pro Book" w:hAnsi="FreightSans Pro Book"/>
          <w:sz w:val="24"/>
          <w:szCs w:val="24"/>
          <w:lang w:val="en-GB"/>
        </w:rPr>
        <w:t>Shall be members of registered Students’ Union societies.</w:t>
      </w:r>
    </w:p>
    <w:p w14:paraId="4C0AE327" w14:textId="77777777" w:rsidR="007C7323" w:rsidRDefault="007C7323" w:rsidP="00663D90">
      <w:pPr>
        <w:pStyle w:val="ListParagraph"/>
        <w:numPr>
          <w:ilvl w:val="3"/>
          <w:numId w:val="13"/>
        </w:numPr>
        <w:spacing w:before="80" w:after="200" w:line="240" w:lineRule="auto"/>
        <w:rPr>
          <w:rFonts w:ascii="FreightSans Pro Book" w:hAnsi="FreightSans Pro Book"/>
          <w:sz w:val="24"/>
          <w:szCs w:val="24"/>
          <w:lang w:val="en-GB"/>
        </w:rPr>
      </w:pPr>
      <w:r w:rsidRPr="00663D90">
        <w:rPr>
          <w:rFonts w:ascii="FreightSans Pro Book" w:hAnsi="FreightSans Pro Book"/>
          <w:sz w:val="24"/>
          <w:szCs w:val="24"/>
          <w:lang w:val="en-GB"/>
        </w:rPr>
        <w:t>Shall be elected by societies’ members in the Autumn elections.</w:t>
      </w:r>
    </w:p>
    <w:p w14:paraId="5A26361B" w14:textId="77777777" w:rsidR="007C7323" w:rsidRDefault="007C7323" w:rsidP="00663D90">
      <w:pPr>
        <w:pStyle w:val="ListParagraph"/>
        <w:numPr>
          <w:ilvl w:val="3"/>
          <w:numId w:val="13"/>
        </w:numPr>
        <w:spacing w:before="80" w:after="200" w:line="240" w:lineRule="auto"/>
        <w:rPr>
          <w:rFonts w:ascii="FreightSans Pro Book" w:hAnsi="FreightSans Pro Book"/>
          <w:sz w:val="24"/>
          <w:szCs w:val="24"/>
          <w:lang w:val="en-GB"/>
        </w:rPr>
      </w:pPr>
      <w:r w:rsidRPr="00663D90">
        <w:rPr>
          <w:rFonts w:ascii="FreightSans Pro Book" w:hAnsi="FreightSans Pro Book"/>
          <w:sz w:val="24"/>
          <w:szCs w:val="24"/>
          <w:lang w:val="en-GB"/>
        </w:rPr>
        <w:t>Shall represent the interests of society members to the Union, on Activities Zone and to UCL.</w:t>
      </w:r>
    </w:p>
    <w:p w14:paraId="74DAB019" w14:textId="06F6A179" w:rsidR="007C7323" w:rsidRPr="00663D90" w:rsidRDefault="007C7323" w:rsidP="00663D90">
      <w:pPr>
        <w:pStyle w:val="ListParagraph"/>
        <w:numPr>
          <w:ilvl w:val="3"/>
          <w:numId w:val="13"/>
        </w:numPr>
        <w:spacing w:before="80" w:after="200" w:line="240" w:lineRule="auto"/>
        <w:rPr>
          <w:rFonts w:ascii="FreightSans Pro Book" w:hAnsi="FreightSans Pro Book"/>
          <w:sz w:val="24"/>
          <w:szCs w:val="24"/>
          <w:lang w:val="en-GB"/>
        </w:rPr>
      </w:pPr>
      <w:r w:rsidRPr="00663D90">
        <w:rPr>
          <w:rFonts w:ascii="FreightSans Pro Book" w:hAnsi="FreightSans Pro Book"/>
          <w:sz w:val="24"/>
          <w:szCs w:val="24"/>
          <w:lang w:val="en-GB"/>
        </w:rPr>
        <w:t>Shall each be a member of a different society, so that at least six different registered Students’ Union societies are represented.</w:t>
      </w:r>
    </w:p>
    <w:p w14:paraId="04A2B129" w14:textId="086E7550" w:rsidR="007C7323" w:rsidRPr="007C7323" w:rsidRDefault="007C7323" w:rsidP="007C7323">
      <w:pPr>
        <w:numPr>
          <w:ilvl w:val="2"/>
          <w:numId w:val="13"/>
        </w:numPr>
        <w:spacing w:before="80" w:after="200" w:line="240" w:lineRule="auto"/>
        <w:rPr>
          <w:rFonts w:ascii="FreightSans Pro Book" w:hAnsi="FreightSans Pro Book"/>
          <w:sz w:val="24"/>
          <w:szCs w:val="24"/>
          <w:lang w:val="en-GB"/>
        </w:rPr>
      </w:pPr>
      <w:bookmarkStart w:id="68" w:name="Societies_Representative_-_Student_Media"/>
      <w:bookmarkEnd w:id="68"/>
      <w:r w:rsidRPr="007C7323">
        <w:rPr>
          <w:rFonts w:ascii="FreightSans Pro Book" w:hAnsi="FreightSans Pro Book"/>
          <w:sz w:val="24"/>
          <w:szCs w:val="24"/>
          <w:lang w:val="en-GB"/>
        </w:rPr>
        <w:t>Societies Representative - Student Media</w:t>
      </w:r>
    </w:p>
    <w:p w14:paraId="46AAF1A7" w14:textId="77777777" w:rsidR="007C7323" w:rsidRDefault="007C7323" w:rsidP="00663D90">
      <w:pPr>
        <w:pStyle w:val="ListParagraph"/>
        <w:numPr>
          <w:ilvl w:val="3"/>
          <w:numId w:val="13"/>
        </w:numPr>
        <w:spacing w:before="80" w:after="200" w:line="240" w:lineRule="auto"/>
        <w:rPr>
          <w:rFonts w:ascii="FreightSans Pro Book" w:hAnsi="FreightSans Pro Book"/>
          <w:sz w:val="24"/>
          <w:szCs w:val="24"/>
          <w:lang w:val="en-GB"/>
        </w:rPr>
      </w:pPr>
      <w:r w:rsidRPr="00663D90">
        <w:rPr>
          <w:rFonts w:ascii="FreightSans Pro Book" w:hAnsi="FreightSans Pro Book"/>
          <w:sz w:val="24"/>
          <w:szCs w:val="24"/>
          <w:lang w:val="en-GB"/>
        </w:rPr>
        <w:t>Shall be a member of a Students’ Union student media group.</w:t>
      </w:r>
    </w:p>
    <w:p w14:paraId="6091EAD3" w14:textId="77777777" w:rsidR="007C7323" w:rsidRDefault="007C7323" w:rsidP="00663D90">
      <w:pPr>
        <w:pStyle w:val="ListParagraph"/>
        <w:numPr>
          <w:ilvl w:val="3"/>
          <w:numId w:val="13"/>
        </w:numPr>
        <w:spacing w:before="80" w:after="200" w:line="240" w:lineRule="auto"/>
        <w:rPr>
          <w:rFonts w:ascii="FreightSans Pro Book" w:hAnsi="FreightSans Pro Book"/>
          <w:sz w:val="24"/>
          <w:szCs w:val="24"/>
          <w:lang w:val="en-GB"/>
        </w:rPr>
      </w:pPr>
      <w:r w:rsidRPr="00663D90">
        <w:rPr>
          <w:rFonts w:ascii="FreightSans Pro Book" w:hAnsi="FreightSans Pro Book"/>
          <w:sz w:val="24"/>
          <w:szCs w:val="24"/>
          <w:lang w:val="en-GB"/>
        </w:rPr>
        <w:lastRenderedPageBreak/>
        <w:t>Shall be elected by student media group members in the Autumn elections.</w:t>
      </w:r>
    </w:p>
    <w:p w14:paraId="3DEA853F" w14:textId="58EA8FC5" w:rsidR="007C7323" w:rsidRPr="00663D90" w:rsidRDefault="007C7323" w:rsidP="00663D90">
      <w:pPr>
        <w:pStyle w:val="ListParagraph"/>
        <w:numPr>
          <w:ilvl w:val="3"/>
          <w:numId w:val="13"/>
        </w:numPr>
        <w:spacing w:before="80" w:after="200" w:line="240" w:lineRule="auto"/>
        <w:rPr>
          <w:rFonts w:ascii="FreightSans Pro Book" w:hAnsi="FreightSans Pro Book"/>
          <w:sz w:val="24"/>
          <w:szCs w:val="24"/>
          <w:lang w:val="en-GB"/>
        </w:rPr>
      </w:pPr>
      <w:r w:rsidRPr="00663D90">
        <w:rPr>
          <w:rFonts w:ascii="FreightSans Pro Book" w:hAnsi="FreightSans Pro Book"/>
          <w:sz w:val="24"/>
          <w:szCs w:val="24"/>
          <w:lang w:val="en-GB"/>
        </w:rPr>
        <w:t>Shall represent the interests of student media group members to the Union, on Activities Zone and to UCL. </w:t>
      </w:r>
    </w:p>
    <w:p w14:paraId="33793E6D" w14:textId="77777777" w:rsidR="007C7323" w:rsidRDefault="007C7323" w:rsidP="00663D90">
      <w:pPr>
        <w:numPr>
          <w:ilvl w:val="2"/>
          <w:numId w:val="13"/>
        </w:numPr>
        <w:spacing w:before="80" w:after="200" w:line="240" w:lineRule="auto"/>
        <w:rPr>
          <w:rFonts w:ascii="FreightSans Pro Book" w:hAnsi="FreightSans Pro Book"/>
          <w:sz w:val="24"/>
          <w:szCs w:val="24"/>
          <w:lang w:val="en-GB"/>
        </w:rPr>
      </w:pPr>
      <w:bookmarkStart w:id="69" w:name="Societies_Representative_-_Non-Performan"/>
      <w:bookmarkEnd w:id="69"/>
      <w:r w:rsidRPr="007C7323">
        <w:rPr>
          <w:rFonts w:ascii="FreightSans Pro Book" w:hAnsi="FreightSans Pro Book"/>
          <w:sz w:val="24"/>
          <w:szCs w:val="24"/>
          <w:lang w:val="en-GB"/>
        </w:rPr>
        <w:t>Societies Representative - Non-Performance Art</w:t>
      </w:r>
    </w:p>
    <w:p w14:paraId="70CFC984" w14:textId="77777777" w:rsidR="007C7323" w:rsidRDefault="007C7323" w:rsidP="00663D90">
      <w:pPr>
        <w:pStyle w:val="ListParagraph"/>
        <w:numPr>
          <w:ilvl w:val="0"/>
          <w:numId w:val="22"/>
        </w:numPr>
        <w:spacing w:before="80" w:after="200" w:line="240" w:lineRule="auto"/>
        <w:rPr>
          <w:rFonts w:ascii="FreightSans Pro Book" w:hAnsi="FreightSans Pro Book"/>
          <w:sz w:val="24"/>
          <w:szCs w:val="24"/>
          <w:lang w:val="en-GB"/>
        </w:rPr>
      </w:pPr>
      <w:r w:rsidRPr="00663D90">
        <w:rPr>
          <w:rFonts w:ascii="FreightSans Pro Book" w:hAnsi="FreightSans Pro Book"/>
          <w:sz w:val="24"/>
          <w:szCs w:val="24"/>
          <w:lang w:val="en-GB"/>
        </w:rPr>
        <w:t>Shall be a member of a Students’ Union non-performance art society.</w:t>
      </w:r>
    </w:p>
    <w:p w14:paraId="4C4857D2" w14:textId="77777777" w:rsidR="007C7323" w:rsidRDefault="007C7323" w:rsidP="00663D90">
      <w:pPr>
        <w:pStyle w:val="ListParagraph"/>
        <w:numPr>
          <w:ilvl w:val="0"/>
          <w:numId w:val="22"/>
        </w:numPr>
        <w:spacing w:before="80" w:after="200" w:line="240" w:lineRule="auto"/>
        <w:rPr>
          <w:rFonts w:ascii="FreightSans Pro Book" w:hAnsi="FreightSans Pro Book"/>
          <w:sz w:val="24"/>
          <w:szCs w:val="24"/>
          <w:lang w:val="en-GB"/>
        </w:rPr>
      </w:pPr>
      <w:r w:rsidRPr="00663D90">
        <w:rPr>
          <w:rFonts w:ascii="FreightSans Pro Book" w:hAnsi="FreightSans Pro Book"/>
          <w:sz w:val="24"/>
          <w:szCs w:val="24"/>
          <w:lang w:val="en-GB"/>
        </w:rPr>
        <w:t>Shall be elected by non-performance art society members in the Autumn elections.</w:t>
      </w:r>
    </w:p>
    <w:p w14:paraId="26A9A736" w14:textId="0E5DE3B1" w:rsidR="007C7323" w:rsidRPr="00663D90" w:rsidRDefault="007C7323" w:rsidP="00663D90">
      <w:pPr>
        <w:pStyle w:val="ListParagraph"/>
        <w:numPr>
          <w:ilvl w:val="0"/>
          <w:numId w:val="22"/>
        </w:numPr>
        <w:spacing w:before="80" w:after="200" w:line="240" w:lineRule="auto"/>
        <w:rPr>
          <w:rFonts w:ascii="FreightSans Pro Book" w:hAnsi="FreightSans Pro Book"/>
          <w:sz w:val="24"/>
          <w:szCs w:val="24"/>
          <w:lang w:val="en-GB"/>
        </w:rPr>
      </w:pPr>
      <w:r w:rsidRPr="00663D90">
        <w:rPr>
          <w:rFonts w:ascii="FreightSans Pro Book" w:hAnsi="FreightSans Pro Book"/>
          <w:sz w:val="24"/>
          <w:szCs w:val="24"/>
          <w:lang w:val="en-GB"/>
        </w:rPr>
        <w:t>Shall represent the interests of non-performance art society members to the Union, on Activities Zone and to UCL.</w:t>
      </w:r>
    </w:p>
    <w:p w14:paraId="55809018" w14:textId="42F4ACF5" w:rsidR="007C7323" w:rsidRPr="007C7323" w:rsidRDefault="007C7323" w:rsidP="007C7323">
      <w:pPr>
        <w:numPr>
          <w:ilvl w:val="2"/>
          <w:numId w:val="13"/>
        </w:numPr>
        <w:spacing w:before="80" w:after="200" w:line="240" w:lineRule="auto"/>
        <w:rPr>
          <w:rFonts w:ascii="FreightSans Pro Book" w:hAnsi="FreightSans Pro Book"/>
          <w:sz w:val="24"/>
          <w:szCs w:val="24"/>
          <w:lang w:val="en-GB"/>
        </w:rPr>
      </w:pPr>
      <w:r w:rsidRPr="007C7323">
        <w:rPr>
          <w:rFonts w:ascii="FreightSans Pro Book" w:hAnsi="FreightSans Pro Book"/>
          <w:sz w:val="24"/>
          <w:szCs w:val="24"/>
          <w:lang w:val="en-GB"/>
        </w:rPr>
        <w:t>​</w:t>
      </w:r>
      <w:bookmarkStart w:id="70" w:name="Sports_Non-Portfolio_Representatives"/>
      <w:bookmarkEnd w:id="70"/>
      <w:r w:rsidRPr="007C7323">
        <w:rPr>
          <w:rFonts w:ascii="FreightSans Pro Book" w:hAnsi="FreightSans Pro Book"/>
          <w:sz w:val="24"/>
          <w:szCs w:val="24"/>
          <w:lang w:val="en-GB"/>
        </w:rPr>
        <w:t>Sports Non-Portfolio Representatives </w:t>
      </w:r>
    </w:p>
    <w:p w14:paraId="16B80B4F" w14:textId="77777777" w:rsidR="007C7323" w:rsidRDefault="007C7323" w:rsidP="00663D90">
      <w:pPr>
        <w:pStyle w:val="ListParagraph"/>
        <w:numPr>
          <w:ilvl w:val="0"/>
          <w:numId w:val="23"/>
        </w:numPr>
        <w:spacing w:before="80" w:after="200" w:line="240" w:lineRule="auto"/>
        <w:rPr>
          <w:rFonts w:ascii="FreightSans Pro Book" w:hAnsi="FreightSans Pro Book"/>
          <w:sz w:val="24"/>
          <w:szCs w:val="24"/>
          <w:lang w:val="en-GB"/>
        </w:rPr>
      </w:pPr>
      <w:r w:rsidRPr="00663D90">
        <w:rPr>
          <w:rFonts w:ascii="FreightSans Pro Book" w:hAnsi="FreightSans Pro Book"/>
          <w:sz w:val="24"/>
          <w:szCs w:val="24"/>
          <w:lang w:val="en-GB"/>
        </w:rPr>
        <w:t>Shall be members of Students’ Union Sports Clubs.</w:t>
      </w:r>
    </w:p>
    <w:p w14:paraId="052B5633" w14:textId="77777777" w:rsidR="007C7323" w:rsidRDefault="007C7323" w:rsidP="00663D90">
      <w:pPr>
        <w:pStyle w:val="ListParagraph"/>
        <w:numPr>
          <w:ilvl w:val="0"/>
          <w:numId w:val="23"/>
        </w:numPr>
        <w:spacing w:before="80" w:after="200" w:line="240" w:lineRule="auto"/>
        <w:rPr>
          <w:rFonts w:ascii="FreightSans Pro Book" w:hAnsi="FreightSans Pro Book"/>
          <w:sz w:val="24"/>
          <w:szCs w:val="24"/>
          <w:lang w:val="en-GB"/>
        </w:rPr>
      </w:pPr>
      <w:r w:rsidRPr="00663D90">
        <w:rPr>
          <w:rFonts w:ascii="FreightSans Pro Book" w:hAnsi="FreightSans Pro Book"/>
          <w:sz w:val="24"/>
          <w:szCs w:val="24"/>
          <w:lang w:val="en-GB"/>
        </w:rPr>
        <w:t>Shall be elected by Sports Club members in the Autumn elections.</w:t>
      </w:r>
    </w:p>
    <w:p w14:paraId="52A3A1BA" w14:textId="77777777" w:rsidR="007C7323" w:rsidRDefault="007C7323" w:rsidP="00663D90">
      <w:pPr>
        <w:pStyle w:val="ListParagraph"/>
        <w:numPr>
          <w:ilvl w:val="0"/>
          <w:numId w:val="23"/>
        </w:numPr>
        <w:spacing w:before="80" w:after="200" w:line="240" w:lineRule="auto"/>
        <w:rPr>
          <w:rFonts w:ascii="FreightSans Pro Book" w:hAnsi="FreightSans Pro Book"/>
          <w:sz w:val="24"/>
          <w:szCs w:val="24"/>
          <w:lang w:val="en-GB"/>
        </w:rPr>
      </w:pPr>
      <w:r w:rsidRPr="00663D90">
        <w:rPr>
          <w:rFonts w:ascii="FreightSans Pro Book" w:hAnsi="FreightSans Pro Book"/>
          <w:sz w:val="24"/>
          <w:szCs w:val="24"/>
          <w:lang w:val="en-GB"/>
        </w:rPr>
        <w:t>Shall represent the interests of Sports Club members to the Union, on Activities Zone and to UCL.</w:t>
      </w:r>
    </w:p>
    <w:p w14:paraId="26DB3032" w14:textId="45DB0C0B" w:rsidR="007C7323" w:rsidRPr="00663D90" w:rsidRDefault="007C7323" w:rsidP="00663D90">
      <w:pPr>
        <w:pStyle w:val="ListParagraph"/>
        <w:numPr>
          <w:ilvl w:val="0"/>
          <w:numId w:val="23"/>
        </w:numPr>
        <w:spacing w:before="80" w:after="200" w:line="240" w:lineRule="auto"/>
        <w:rPr>
          <w:rFonts w:ascii="FreightSans Pro Book" w:hAnsi="FreightSans Pro Book"/>
          <w:sz w:val="24"/>
          <w:szCs w:val="24"/>
          <w:lang w:val="en-GB"/>
        </w:rPr>
      </w:pPr>
      <w:r w:rsidRPr="00663D90">
        <w:rPr>
          <w:rFonts w:ascii="FreightSans Pro Book" w:hAnsi="FreightSans Pro Book"/>
          <w:sz w:val="24"/>
          <w:szCs w:val="24"/>
          <w:lang w:val="en-GB"/>
        </w:rPr>
        <w:t>Shall each be a member of a different Sports Club, so that at least six different Sports Clubs are represented. </w:t>
      </w:r>
    </w:p>
    <w:p w14:paraId="000001C4"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Sports Officer</w:t>
      </w:r>
    </w:p>
    <w:p w14:paraId="000001C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a Students’ Union sports club.</w:t>
      </w:r>
    </w:p>
    <w:p w14:paraId="000001C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Sports Club members in the Spring election.</w:t>
      </w:r>
    </w:p>
    <w:p w14:paraId="000001C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closely with, and receive the support of, the Activities Officer.</w:t>
      </w:r>
    </w:p>
    <w:p w14:paraId="000001C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support the non-academic development of Members by encouraging Sport Club activities.</w:t>
      </w:r>
    </w:p>
    <w:p w14:paraId="000001C9"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Shall facilitate student engagement in the management and administration of Sports Clubs.</w:t>
      </w:r>
    </w:p>
    <w:p w14:paraId="000001C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encourage Sports Clubs to be inclusive and work within any equal opportunities policies.</w:t>
      </w:r>
    </w:p>
    <w:p w14:paraId="000001C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with the Activities Officer to promote student volunteering and community work within the Sports Club community.</w:t>
      </w:r>
    </w:p>
    <w:p w14:paraId="000001C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with the Activities Officer to promote inter-societal community and cohesion within the Sports Clubs, and the Club and Society community as a whole.</w:t>
      </w:r>
    </w:p>
    <w:p w14:paraId="000001CD"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to promote engagement with the Union’s Democracy among Sports Club members.</w:t>
      </w:r>
    </w:p>
    <w:p w14:paraId="000001CE" w14:textId="2D4D3490"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Activities Zone.</w:t>
      </w:r>
    </w:p>
    <w:p w14:paraId="05E64258" w14:textId="6324B23F" w:rsidR="0023077F" w:rsidRPr="00E1167E" w:rsidRDefault="0023077F" w:rsidP="0023077F">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be a member of a panel or Committee that agrees affiliation and disaffiliations for Clubs and Societies </w:t>
      </w:r>
    </w:p>
    <w:p w14:paraId="000001CF"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Student Trustees</w:t>
      </w:r>
    </w:p>
    <w:p w14:paraId="000001D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Student Trustees are elected in a cross-campus ballot of Members in the Autumn election for a term of twelve months.</w:t>
      </w:r>
    </w:p>
    <w:p w14:paraId="000001D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This twelve month term shall commence on 1 November of the year they are elected and will continue until 31 October the following year.</w:t>
      </w:r>
    </w:p>
    <w:p w14:paraId="000001D2"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Sustainability Officer</w:t>
      </w:r>
    </w:p>
    <w:p w14:paraId="000001D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cross-campus ballot in the Spring elections.</w:t>
      </w:r>
    </w:p>
    <w:p w14:paraId="000001D4"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Shall be responsible for ensuring that the Union operates in a sustainable and environmentally sound as possible.</w:t>
      </w:r>
    </w:p>
    <w:p w14:paraId="000001D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pro-actively investigate and research methods of improving the Union's operation in this respect.</w:t>
      </w:r>
    </w:p>
    <w:p w14:paraId="000001D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campaigns related to environmental and ethical matters.</w:t>
      </w:r>
    </w:p>
    <w:p w14:paraId="000001D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lobby UCL to improve its own environmental practices</w:t>
      </w:r>
    </w:p>
    <w:p w14:paraId="000001D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sit on Finance Committee.</w:t>
      </w:r>
    </w:p>
    <w:p w14:paraId="000001D9"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Union Executive Committee.</w:t>
      </w:r>
    </w:p>
    <w:p w14:paraId="000001D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Welfare &amp; Community Zone.</w:t>
      </w:r>
    </w:p>
    <w:p w14:paraId="000001DB"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Trans Officer</w:t>
      </w:r>
    </w:p>
    <w:p w14:paraId="000001D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self-define as Trans</w:t>
      </w:r>
    </w:p>
    <w:p w14:paraId="000001DD"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self-defining Trans members in the Spring election.</w:t>
      </w:r>
    </w:p>
    <w:p w14:paraId="000001D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responsible for representing the interests of Trans Members within the Union, UCL and beyond.</w:t>
      </w:r>
    </w:p>
    <w:p w14:paraId="000001D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campaigns related to issues relevant to Trans Members.</w:t>
      </w:r>
    </w:p>
    <w:p w14:paraId="000001E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liaise with external </w:t>
      </w:r>
      <w:proofErr w:type="spellStart"/>
      <w:r w:rsidRPr="00E1167E">
        <w:rPr>
          <w:rFonts w:ascii="FreightSans Pro Book" w:hAnsi="FreightSans Pro Book"/>
          <w:sz w:val="24"/>
          <w:szCs w:val="24"/>
        </w:rPr>
        <w:t>organisations</w:t>
      </w:r>
      <w:proofErr w:type="spellEnd"/>
      <w:r w:rsidRPr="00E1167E">
        <w:rPr>
          <w:rFonts w:ascii="FreightSans Pro Book" w:hAnsi="FreightSans Pro Book"/>
          <w:sz w:val="24"/>
          <w:szCs w:val="24"/>
        </w:rPr>
        <w:t xml:space="preserve"> such as the NUS on issues relevant to LGBT+ Members.</w:t>
      </w:r>
    </w:p>
    <w:p w14:paraId="000001E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be the co-</w:t>
      </w:r>
      <w:proofErr w:type="spellStart"/>
      <w:r w:rsidRPr="00E1167E">
        <w:rPr>
          <w:rFonts w:ascii="FreightSans Pro Book" w:hAnsi="FreightSans Pro Book"/>
          <w:sz w:val="24"/>
          <w:szCs w:val="24"/>
        </w:rPr>
        <w:t>convenor</w:t>
      </w:r>
      <w:proofErr w:type="spellEnd"/>
      <w:r w:rsidRPr="00E1167E">
        <w:rPr>
          <w:rFonts w:ascii="FreightSans Pro Book" w:hAnsi="FreightSans Pro Book"/>
          <w:sz w:val="24"/>
          <w:szCs w:val="24"/>
        </w:rPr>
        <w:t xml:space="preserve"> of the LGBT+ Students' Section.</w:t>
      </w:r>
    </w:p>
    <w:p w14:paraId="000001EA" w14:textId="77777777" w:rsidR="002068D1" w:rsidRPr="00E1167E" w:rsidRDefault="002068D1" w:rsidP="00663D90">
      <w:pPr>
        <w:spacing w:before="80" w:after="200" w:line="240" w:lineRule="auto"/>
        <w:ind w:left="2160"/>
        <w:rPr>
          <w:rFonts w:ascii="FreightSans Pro Book" w:hAnsi="FreightSans Pro Book"/>
          <w:sz w:val="24"/>
          <w:szCs w:val="24"/>
        </w:rPr>
      </w:pPr>
    </w:p>
    <w:p w14:paraId="000001EB"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r w:rsidRPr="00E1167E">
        <w:rPr>
          <w:rFonts w:ascii="FreightSans Pro Book" w:hAnsi="FreightSans Pro Book"/>
        </w:rPr>
        <w:br w:type="page"/>
      </w:r>
    </w:p>
    <w:p w14:paraId="000001EC" w14:textId="37F0ABE1" w:rsidR="002068D1" w:rsidRPr="00A75FA0" w:rsidRDefault="00B9011A">
      <w:pPr>
        <w:pStyle w:val="Heading2"/>
        <w:rPr>
          <w:rFonts w:ascii="FreightSans Pro Bold" w:hAnsi="FreightSans Pro Bold"/>
          <w:b w:val="0"/>
        </w:rPr>
      </w:pPr>
      <w:bookmarkStart w:id="71" w:name="_ep2uh7b09p2j" w:colFirst="0" w:colLast="0"/>
      <w:bookmarkEnd w:id="71"/>
      <w:r w:rsidRPr="00A75FA0">
        <w:rPr>
          <w:rFonts w:ascii="FreightSans Pro Bold" w:hAnsi="FreightSans Pro Bold"/>
          <w:b w:val="0"/>
        </w:rPr>
        <w:lastRenderedPageBreak/>
        <w:t>Bye-Law 9- Accountability of Officers</w:t>
      </w:r>
    </w:p>
    <w:p w14:paraId="000001ED" w14:textId="77777777" w:rsidR="002068D1" w:rsidRPr="00A75FA0" w:rsidRDefault="00B9011A">
      <w:pPr>
        <w:numPr>
          <w:ilvl w:val="0"/>
          <w:numId w:val="2"/>
        </w:numPr>
        <w:spacing w:before="80" w:line="240" w:lineRule="auto"/>
        <w:rPr>
          <w:rFonts w:ascii="FreightSans Pro Bold" w:hAnsi="FreightSans Pro Bold"/>
          <w:sz w:val="24"/>
          <w:szCs w:val="24"/>
        </w:rPr>
      </w:pPr>
      <w:r w:rsidRPr="00A75FA0">
        <w:rPr>
          <w:rFonts w:ascii="FreightSans Pro Bold" w:hAnsi="FreightSans Pro Bold"/>
          <w:sz w:val="24"/>
          <w:szCs w:val="24"/>
        </w:rPr>
        <w:t xml:space="preserve"> All Officers are elected by and accountable to the Membership.</w:t>
      </w:r>
    </w:p>
    <w:p w14:paraId="000001EE" w14:textId="77777777" w:rsidR="002068D1" w:rsidRPr="00E1167E" w:rsidRDefault="00B9011A">
      <w:pPr>
        <w:numPr>
          <w:ilvl w:val="1"/>
          <w:numId w:val="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a Member has a question about the work, activity or conduct of an Officer they may email the Officer and should expect a response within five working days.</w:t>
      </w:r>
    </w:p>
    <w:p w14:paraId="000001EF" w14:textId="77777777" w:rsidR="002068D1" w:rsidRPr="00E1167E" w:rsidRDefault="00B9011A">
      <w:pPr>
        <w:numPr>
          <w:ilvl w:val="1"/>
          <w:numId w:val="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unsatisfied with the response they receive,  they may request a meeting with the Officer, and the Officer must make arrangements to meet the Member within five working days where possible.</w:t>
      </w:r>
    </w:p>
    <w:p w14:paraId="000001F0" w14:textId="77777777" w:rsidR="002068D1" w:rsidRPr="00E1167E" w:rsidRDefault="00B9011A">
      <w:pPr>
        <w:numPr>
          <w:ilvl w:val="1"/>
          <w:numId w:val="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Members are also encouraged to attend Zone meetings, the Union Executive and the Annual Members Meeting where officers will be regularly issuing accountability reports.</w:t>
      </w:r>
    </w:p>
    <w:p w14:paraId="000001F1" w14:textId="77777777" w:rsidR="002068D1" w:rsidRPr="00E1167E" w:rsidRDefault="00B9011A">
      <w:pPr>
        <w:numPr>
          <w:ilvl w:val="1"/>
          <w:numId w:val="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Sabbatical Officer reports will be posted on the Union website and displayed prominently in the SU buildings. </w:t>
      </w:r>
    </w:p>
    <w:p w14:paraId="000001F2" w14:textId="6A0F4C13" w:rsidR="002068D1" w:rsidRPr="00A75FA0" w:rsidRDefault="00B9011A">
      <w:pPr>
        <w:pStyle w:val="Heading3"/>
        <w:numPr>
          <w:ilvl w:val="0"/>
          <w:numId w:val="6"/>
        </w:numPr>
        <w:rPr>
          <w:rFonts w:ascii="FreightSans Pro Bold" w:hAnsi="FreightSans Pro Bold"/>
          <w:b w:val="0"/>
        </w:rPr>
      </w:pPr>
      <w:bookmarkStart w:id="72" w:name="_gbbnlesimo88" w:colFirst="0" w:colLast="0"/>
      <w:bookmarkEnd w:id="72"/>
      <w:r w:rsidRPr="00A75FA0">
        <w:rPr>
          <w:rFonts w:ascii="FreightSans Pro Bold" w:hAnsi="FreightSans Pro Bold"/>
          <w:b w:val="0"/>
        </w:rPr>
        <w:t>No Confidence Procedure for Sabbatical Officers</w:t>
      </w:r>
    </w:p>
    <w:p w14:paraId="000001F3"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No Confidence motions for Sabbatical Officers require a 75% majority vote of eligible Members voting in a Referendum, provided that at least 5% of all Members cast a vote in the Referendum. Such a motion shall only be triggered by a Secure Petition of no confidence signed by at least 2% of all Members.</w:t>
      </w:r>
    </w:p>
    <w:p w14:paraId="000001F4"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Sabbatical Officers, as employees of the Union, are subject to carry out their duties under the terms of employment as laid out by the Board of Trustees.  They may be subject to dismissal following breaches of contract or gross misconduct in line with relevant employment law.</w:t>
      </w:r>
    </w:p>
    <w:p w14:paraId="000001F5" w14:textId="4BB8E799" w:rsidR="002068D1" w:rsidRPr="00A75FA0" w:rsidRDefault="00B9011A">
      <w:pPr>
        <w:pStyle w:val="Heading3"/>
        <w:numPr>
          <w:ilvl w:val="0"/>
          <w:numId w:val="6"/>
        </w:numPr>
        <w:rPr>
          <w:rFonts w:ascii="FreightSans Pro Bold" w:hAnsi="FreightSans Pro Bold"/>
          <w:b w:val="0"/>
        </w:rPr>
      </w:pPr>
      <w:bookmarkStart w:id="73" w:name="_lasau4mm1bjq" w:colFirst="0" w:colLast="0"/>
      <w:bookmarkEnd w:id="73"/>
      <w:r w:rsidRPr="00A75FA0">
        <w:rPr>
          <w:rFonts w:ascii="FreightSans Pro Bold" w:hAnsi="FreightSans Pro Bold"/>
          <w:b w:val="0"/>
        </w:rPr>
        <w:t>No Confidence Procedure for Non-Sabbatical Officers</w:t>
      </w:r>
    </w:p>
    <w:p w14:paraId="000001F6"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Members shall have the right to call a vote of No Confidence for any non-sabbatical elected Student Officer for any reason at any time by submitting a recall petition.   </w:t>
      </w:r>
    </w:p>
    <w:p w14:paraId="000001F7"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The recall petition must outline why the officer should be subject to a vote of No Confidence.</w:t>
      </w:r>
    </w:p>
    <w:p w14:paraId="000001F8"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Quorum for recall petitions shall be 25% of the total number of votes in the position’s recent election.</w:t>
      </w:r>
    </w:p>
    <w:p w14:paraId="000001F9"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Signatories of the recall petition must be Members and who must sign the petition along with their student number.</w:t>
      </w:r>
    </w:p>
    <w:p w14:paraId="000001FA"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Only Members eligible to vote in the election of the position in question may participate in proposing or voting in the recall.</w:t>
      </w:r>
    </w:p>
    <w:p w14:paraId="000001FB"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petition must be on the Union’s website for five working days prior to the vote.</w:t>
      </w:r>
    </w:p>
    <w:p w14:paraId="000001FC"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vote may take place online.</w:t>
      </w:r>
    </w:p>
    <w:p w14:paraId="000001FD" w14:textId="77777777" w:rsidR="002068D1" w:rsidRPr="00E1167E" w:rsidRDefault="00B9011A">
      <w:pPr>
        <w:numPr>
          <w:ilvl w:val="1"/>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Quorum for the No Confidence vote shall match the total number of votes for the position’s recent election.  </w:t>
      </w:r>
    </w:p>
    <w:p w14:paraId="000001FE"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Once a No Confidence vote has been passed,  the Officer in question will be immediately suspended from office.</w:t>
      </w:r>
    </w:p>
    <w:p w14:paraId="000001FF" w14:textId="7650C9EB" w:rsidR="002068D1" w:rsidRPr="00A75FA0" w:rsidRDefault="00B9011A">
      <w:pPr>
        <w:pStyle w:val="Heading3"/>
        <w:numPr>
          <w:ilvl w:val="0"/>
          <w:numId w:val="6"/>
        </w:numPr>
        <w:rPr>
          <w:rFonts w:ascii="FreightSans Pro Bold" w:hAnsi="FreightSans Pro Bold"/>
          <w:b w:val="0"/>
        </w:rPr>
      </w:pPr>
      <w:bookmarkStart w:id="74" w:name="_s88l915z1udg" w:colFirst="0" w:colLast="0"/>
      <w:bookmarkEnd w:id="74"/>
      <w:r w:rsidRPr="00A75FA0">
        <w:rPr>
          <w:rFonts w:ascii="FreightSans Pro Bold" w:hAnsi="FreightSans Pro Bold"/>
          <w:b w:val="0"/>
        </w:rPr>
        <w:t>Attendance and non-engagement</w:t>
      </w:r>
    </w:p>
    <w:p w14:paraId="00000200" w14:textId="77777777" w:rsidR="002068D1" w:rsidRPr="00E1167E" w:rsidRDefault="00B9011A">
      <w:pPr>
        <w:numPr>
          <w:ilvl w:val="1"/>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Non-Sabbatical Officers who demonstrate a lack of engagement with their role may be deemed to have resigned by the Union Executive. Lack of engagement is defined as: </w:t>
      </w:r>
    </w:p>
    <w:p w14:paraId="00000201" w14:textId="77777777" w:rsidR="002068D1" w:rsidRPr="00E1167E" w:rsidRDefault="00B9011A">
      <w:pPr>
        <w:numPr>
          <w:ilvl w:val="2"/>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having two absences to a Policy Zone </w:t>
      </w:r>
    </w:p>
    <w:p w14:paraId="00000202" w14:textId="77777777" w:rsidR="002068D1" w:rsidRPr="00E1167E" w:rsidRDefault="00B9011A">
      <w:pPr>
        <w:numPr>
          <w:ilvl w:val="2"/>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or, if a member of Union Executive, 4 total Union meetings during their term of office </w:t>
      </w:r>
    </w:p>
    <w:p w14:paraId="00000203" w14:textId="77777777" w:rsidR="002068D1" w:rsidRPr="00E1167E" w:rsidRDefault="00B9011A">
      <w:pPr>
        <w:numPr>
          <w:ilvl w:val="1"/>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Apologies accepted by the Chair do not count towards absences.</w:t>
      </w:r>
    </w:p>
    <w:p w14:paraId="00000204"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officer will be notified and provided an opportunity to explain.</w:t>
      </w:r>
    </w:p>
    <w:p w14:paraId="00000205"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the explanation is not sufficient as decided by Union Executive simple majority, or if they do not respond within five working days, they will be notified that the role has been vacated.</w:t>
      </w:r>
    </w:p>
    <w:p w14:paraId="00000206"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If an officer wishes to appeal against this decision, they may appeal to the Union’s Board of Trustees. </w:t>
      </w:r>
    </w:p>
    <w:p w14:paraId="00000207" w14:textId="77777777" w:rsidR="002068D1" w:rsidRPr="00E1167E" w:rsidRDefault="00B9011A">
      <w:pPr>
        <w:pStyle w:val="Heading2"/>
        <w:keepNext w:val="0"/>
        <w:keepLines w:val="0"/>
        <w:spacing w:before="240"/>
        <w:rPr>
          <w:rFonts w:ascii="FreightSans Pro Book" w:hAnsi="FreightSans Pro Book"/>
        </w:rPr>
      </w:pPr>
      <w:r w:rsidRPr="00E1167E">
        <w:rPr>
          <w:rFonts w:ascii="FreightSans Pro Book" w:hAnsi="FreightSans Pro Book"/>
        </w:rPr>
        <w:br w:type="page"/>
      </w:r>
    </w:p>
    <w:p w14:paraId="00000208" w14:textId="0FB79F63" w:rsidR="002068D1" w:rsidRPr="00A75FA0" w:rsidRDefault="00B9011A">
      <w:pPr>
        <w:pStyle w:val="Heading2"/>
        <w:keepNext w:val="0"/>
        <w:keepLines w:val="0"/>
        <w:spacing w:before="240"/>
        <w:rPr>
          <w:rFonts w:ascii="FreightSans Pro Bold" w:hAnsi="FreightSans Pro Bold"/>
          <w:b w:val="0"/>
        </w:rPr>
      </w:pPr>
      <w:bookmarkStart w:id="75" w:name="_5aq41uegx2op" w:colFirst="0" w:colLast="0"/>
      <w:bookmarkEnd w:id="75"/>
      <w:r w:rsidRPr="00A75FA0">
        <w:rPr>
          <w:rFonts w:ascii="FreightSans Pro Bold" w:hAnsi="FreightSans Pro Bold"/>
          <w:b w:val="0"/>
        </w:rPr>
        <w:lastRenderedPageBreak/>
        <w:t>Bye Law 10: Elections</w:t>
      </w:r>
    </w:p>
    <w:p w14:paraId="00000209" w14:textId="77777777" w:rsidR="002068D1" w:rsidRPr="00E1167E" w:rsidRDefault="00B9011A">
      <w:pPr>
        <w:numPr>
          <w:ilvl w:val="0"/>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running of fair elections shall be the responsibility of the Returning Officer, on behalf of the Board of Trustees. They shall ensure the elections are run in accordance with the Memorandum &amp; Articles and Bye-Laws.</w:t>
      </w:r>
    </w:p>
    <w:p w14:paraId="0000020A" w14:textId="77777777" w:rsidR="002068D1" w:rsidRPr="00A75FA0" w:rsidRDefault="00B9011A">
      <w:pPr>
        <w:numPr>
          <w:ilvl w:val="0"/>
          <w:numId w:val="11"/>
        </w:numPr>
        <w:spacing w:before="80" w:after="200" w:line="240" w:lineRule="auto"/>
        <w:rPr>
          <w:rFonts w:ascii="FreightSans Pro Bold" w:hAnsi="FreightSans Pro Bold"/>
          <w:sz w:val="24"/>
          <w:szCs w:val="24"/>
        </w:rPr>
      </w:pPr>
      <w:r w:rsidRPr="00A75FA0">
        <w:rPr>
          <w:rFonts w:ascii="FreightSans Pro Bold" w:hAnsi="FreightSans Pro Bold"/>
          <w:sz w:val="24"/>
          <w:szCs w:val="24"/>
        </w:rPr>
        <w:t xml:space="preserve"> The Returning Officer shall:</w:t>
      </w:r>
    </w:p>
    <w:p w14:paraId="0000020B" w14:textId="26532FC3"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Be an external appointment ratified by Union Executive</w:t>
      </w:r>
      <w:r w:rsidR="00BF0B02">
        <w:rPr>
          <w:rFonts w:ascii="FreightSans Pro Book" w:hAnsi="FreightSans Pro Book"/>
          <w:sz w:val="24"/>
          <w:szCs w:val="24"/>
        </w:rPr>
        <w:t>.</w:t>
      </w:r>
    </w:p>
    <w:p w14:paraId="0000020C" w14:textId="17DD05BD"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Oversee the fair conduct of the elections in accordance with the Bye-Laws</w:t>
      </w:r>
      <w:r w:rsidR="00BF0B02">
        <w:rPr>
          <w:rFonts w:ascii="FreightSans Pro Book" w:hAnsi="FreightSans Pro Book"/>
          <w:sz w:val="24"/>
          <w:szCs w:val="24"/>
        </w:rPr>
        <w:t>.</w:t>
      </w:r>
    </w:p>
    <w:p w14:paraId="0000020D"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Rule on the validity of any complaints arising from the conduct of candidates during the election as detailed in the Bye-Laws.</w:t>
      </w:r>
    </w:p>
    <w:p w14:paraId="0000020E"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Issue guidance to candidates during the elections.</w:t>
      </w:r>
    </w:p>
    <w:p w14:paraId="0000020F"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Oversee the count and verify the results of the elections.</w:t>
      </w:r>
    </w:p>
    <w:p w14:paraId="00000210"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Submit a report annually to UCL Council and the Board of Trustees</w:t>
      </w:r>
    </w:p>
    <w:p w14:paraId="00000211" w14:textId="77777777" w:rsidR="002068D1" w:rsidRPr="00E1167E" w:rsidRDefault="00B9011A">
      <w:pPr>
        <w:numPr>
          <w:ilvl w:val="0"/>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Returning Officer is accountable to the Board of Trustees.  </w:t>
      </w:r>
    </w:p>
    <w:p w14:paraId="00000212" w14:textId="77777777" w:rsidR="002068D1" w:rsidRPr="00E1167E" w:rsidRDefault="00B9011A">
      <w:pPr>
        <w:numPr>
          <w:ilvl w:val="0"/>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Returning Officer may be carried out by any of the following:</w:t>
      </w:r>
    </w:p>
    <w:p w14:paraId="00000213"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 NUS staff member</w:t>
      </w:r>
    </w:p>
    <w:p w14:paraId="00000214"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presiding or Deputy Returning Officer of Camden Council</w:t>
      </w:r>
    </w:p>
    <w:p w14:paraId="00000215"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member of academic staff at UCL</w:t>
      </w:r>
    </w:p>
    <w:p w14:paraId="00000216"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senior staff member of another Students’ Union</w:t>
      </w:r>
    </w:p>
    <w:p w14:paraId="00000217" w14:textId="751B078A" w:rsidR="002068D1" w:rsidRPr="00A75FA0" w:rsidRDefault="00B9011A">
      <w:pPr>
        <w:pStyle w:val="Heading3"/>
        <w:numPr>
          <w:ilvl w:val="0"/>
          <w:numId w:val="11"/>
        </w:numPr>
        <w:rPr>
          <w:rFonts w:ascii="FreightSans Pro Bold" w:hAnsi="FreightSans Pro Bold"/>
          <w:b w:val="0"/>
        </w:rPr>
      </w:pPr>
      <w:bookmarkStart w:id="76" w:name="_nopg8becgf09" w:colFirst="0" w:colLast="0"/>
      <w:bookmarkEnd w:id="76"/>
      <w:r w:rsidRPr="00A75FA0">
        <w:rPr>
          <w:rFonts w:ascii="FreightSans Pro Bold" w:hAnsi="FreightSans Pro Bold"/>
          <w:b w:val="0"/>
        </w:rPr>
        <w:t xml:space="preserve">Eligibility and nominations:  </w:t>
      </w:r>
    </w:p>
    <w:p w14:paraId="00000218"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Union shall conduct elections in the Autumn and Spring terms.</w:t>
      </w:r>
    </w:p>
    <w:p w14:paraId="00000219"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Officers to be elected in each term are outlined in Bye Law 9.</w:t>
      </w:r>
    </w:p>
    <w:p w14:paraId="0000021A" w14:textId="77C042D1"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NUS Delegates will also be ele</w:t>
      </w:r>
      <w:r w:rsidR="00781B0F">
        <w:rPr>
          <w:rFonts w:ascii="FreightSans Pro Book" w:hAnsi="FreightSans Pro Book"/>
          <w:sz w:val="24"/>
          <w:szCs w:val="24"/>
        </w:rPr>
        <w:t>cted via cross-campus elections</w:t>
      </w:r>
      <w:r w:rsidR="005F268C">
        <w:rPr>
          <w:rFonts w:ascii="FreightSans Pro Book" w:hAnsi="FreightSans Pro Book"/>
          <w:sz w:val="24"/>
          <w:szCs w:val="24"/>
        </w:rPr>
        <w:t xml:space="preserve"> before the NUS registration deadline</w:t>
      </w:r>
      <w:r w:rsidR="00781B0F">
        <w:rPr>
          <w:rFonts w:ascii="FreightSans Pro Book" w:hAnsi="FreightSans Pro Book"/>
          <w:sz w:val="24"/>
          <w:szCs w:val="24"/>
        </w:rPr>
        <w:t>.</w:t>
      </w:r>
    </w:p>
    <w:p w14:paraId="0000021B"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All candidates must be current members.</w:t>
      </w:r>
    </w:p>
    <w:p w14:paraId="0000021C"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Non-sabbatical officers must hold current student status for the duration of the academic year while in post.</w:t>
      </w:r>
    </w:p>
    <w:p w14:paraId="0000021D"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member may serve as a Sabbatical Officer for a maximum of two terms.</w:t>
      </w:r>
    </w:p>
    <w:p w14:paraId="0000021E"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non-sabbatical officers elected in Spring shall serve from 16 July in the year of their election until 15 July the following year.</w:t>
      </w:r>
    </w:p>
    <w:p w14:paraId="0000021F"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Nomination forms must include the full name and student number of those nominated and be submitted before the advertised close of nominations.</w:t>
      </w:r>
    </w:p>
    <w:p w14:paraId="00000220"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Nominations shall be open for at least five working days before they close.</w:t>
      </w:r>
    </w:p>
    <w:p w14:paraId="00000221"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dates for the opening and closing of nominations shall be displayed on the Union website.</w:t>
      </w:r>
    </w:p>
    <w:p w14:paraId="00000222" w14:textId="2EF9524D" w:rsidR="002068D1" w:rsidRPr="00A75FA0" w:rsidRDefault="00B9011A">
      <w:pPr>
        <w:pStyle w:val="Heading3"/>
        <w:numPr>
          <w:ilvl w:val="0"/>
          <w:numId w:val="11"/>
        </w:numPr>
        <w:rPr>
          <w:rFonts w:ascii="FreightSans Pro Bold" w:hAnsi="FreightSans Pro Bold"/>
          <w:b w:val="0"/>
        </w:rPr>
      </w:pPr>
      <w:bookmarkStart w:id="77" w:name="_hcl1yxdlm7bo" w:colFirst="0" w:colLast="0"/>
      <w:bookmarkEnd w:id="77"/>
      <w:r w:rsidRPr="00A75FA0">
        <w:rPr>
          <w:rFonts w:ascii="FreightSans Pro Bold" w:hAnsi="FreightSans Pro Bold"/>
          <w:b w:val="0"/>
        </w:rPr>
        <w:t xml:space="preserve"> Campaigning</w:t>
      </w:r>
    </w:p>
    <w:p w14:paraId="00000223"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No campaigning may take place before the start of the campaigning period as outlined on the Union Website.  </w:t>
      </w:r>
    </w:p>
    <w:p w14:paraId="00000224"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must not share Campaign Expenses. Campaign Expenses are defined as all campaign materials, including online advertisements, which have a market value above £0.00.</w:t>
      </w:r>
    </w:p>
    <w:p w14:paraId="00000225"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Materials received free of charge shall be counted towards the Candidate’s Elections Budget, at the current market value of the materials. Materials available free of charge to all candidates shall not count towards the limit within the budget, but must still be documented.</w:t>
      </w:r>
    </w:p>
    <w:p w14:paraId="00000226"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are entitled to spend an allocated budget determined by the Returning Officer which will be announced at the Candidates’ Briefing</w:t>
      </w:r>
    </w:p>
    <w:p w14:paraId="00000227"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Supporters may campaign for more than one candidate at the same time.</w:t>
      </w:r>
    </w:p>
    <w:p w14:paraId="00000228"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may endorse other candidates but are prohibited from sharing or pooling resources. A member running for multiple positions in the same set of elections will be treated as separate candidates.</w:t>
      </w:r>
    </w:p>
    <w:p w14:paraId="00000229"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Candidates may </w:t>
      </w:r>
      <w:proofErr w:type="spellStart"/>
      <w:r w:rsidRPr="00E1167E">
        <w:rPr>
          <w:rFonts w:ascii="FreightSans Pro Book" w:hAnsi="FreightSans Pro Book"/>
          <w:sz w:val="24"/>
          <w:szCs w:val="24"/>
        </w:rPr>
        <w:t>criticise</w:t>
      </w:r>
      <w:proofErr w:type="spellEnd"/>
      <w:r w:rsidRPr="00E1167E">
        <w:rPr>
          <w:rFonts w:ascii="FreightSans Pro Book" w:hAnsi="FreightSans Pro Book"/>
          <w:sz w:val="24"/>
          <w:szCs w:val="24"/>
        </w:rPr>
        <w:t xml:space="preserve"> another candidate’s campaign but must never be personal.  Candidates and their supporters must not:</w:t>
      </w:r>
    </w:p>
    <w:p w14:paraId="0000022A"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reference another candidate’s personal traits of character.</w:t>
      </w:r>
    </w:p>
    <w:p w14:paraId="0000022B"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misrepresent another candidate’s religious, political, or other views or actions.</w:t>
      </w:r>
    </w:p>
    <w:p w14:paraId="0000022C"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intimidate any participant in the election, candidate, campaigner, student, staff or other.</w:t>
      </w:r>
    </w:p>
    <w:p w14:paraId="0000022D"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deliberately sabotage any campaign other than their own</w:t>
      </w:r>
    </w:p>
    <w:p w14:paraId="0000022E"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deface any campaign materials (such as publicity, online media, social networking sites) of another candidate.</w:t>
      </w:r>
    </w:p>
    <w:p w14:paraId="0000022F"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make any attempt to influence the impartiality of the Returning Officer or Union staff. </w:t>
      </w:r>
    </w:p>
    <w:p w14:paraId="00000230"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permanently damage any the Union or UCL area or property.</w:t>
      </w:r>
    </w:p>
    <w:p w14:paraId="00000231"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or supporters who are currently or have previously been a Union officer, volunteer or staff member must not use any facilities or communication methods available exclusively to them and not to other students, for the purpose of campaigning for an individual candidate or candidates.</w:t>
      </w:r>
    </w:p>
    <w:p w14:paraId="00000232"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must submit their Elections Budget by the time and date specified in the Candidates’ Briefing.</w:t>
      </w:r>
    </w:p>
    <w:p w14:paraId="00000233"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Incumbent Sabbatical Officers wishing to stand for re-Election shall </w:t>
      </w:r>
      <w:proofErr w:type="spellStart"/>
      <w:r w:rsidRPr="00E1167E">
        <w:rPr>
          <w:rFonts w:ascii="FreightSans Pro Book" w:hAnsi="FreightSans Pro Book"/>
          <w:sz w:val="24"/>
          <w:szCs w:val="24"/>
        </w:rPr>
        <w:t>utilise</w:t>
      </w:r>
      <w:proofErr w:type="spellEnd"/>
      <w:r w:rsidRPr="00E1167E">
        <w:rPr>
          <w:rFonts w:ascii="FreightSans Pro Book" w:hAnsi="FreightSans Pro Book"/>
          <w:sz w:val="24"/>
          <w:szCs w:val="24"/>
        </w:rPr>
        <w:t xml:space="preserve"> holiday, and time in lieu to conduct campaigning activities.</w:t>
      </w:r>
    </w:p>
    <w:p w14:paraId="00000234"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Incumbent Sabbatical Officers standing for Election may not use any of the resources of their current position (such as publicity, photos, materials, stationery or email addresses or any other resources that are not accessible to other candidates).</w:t>
      </w:r>
    </w:p>
    <w:p w14:paraId="00000235"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Union shall </w:t>
      </w:r>
      <w:proofErr w:type="spellStart"/>
      <w:r w:rsidRPr="00E1167E">
        <w:rPr>
          <w:rFonts w:ascii="FreightSans Pro Book" w:hAnsi="FreightSans Pro Book"/>
          <w:sz w:val="24"/>
          <w:szCs w:val="24"/>
        </w:rPr>
        <w:t>organise</w:t>
      </w:r>
      <w:proofErr w:type="spellEnd"/>
      <w:r w:rsidRPr="00E1167E">
        <w:rPr>
          <w:rFonts w:ascii="FreightSans Pro Book" w:hAnsi="FreightSans Pro Book"/>
          <w:sz w:val="24"/>
          <w:szCs w:val="24"/>
        </w:rPr>
        <w:t xml:space="preserve"> events at which Members will have the opportunity to hear candidates speak and ask them questions, including a public hustings.</w:t>
      </w:r>
    </w:p>
    <w:p w14:paraId="00000236"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and supporters must not make any unsolicited offer to provide a device for a voter to cast votes on. This rule must be prominently displayed on the voting webpage so that voters can identify and report violations.</w:t>
      </w:r>
    </w:p>
    <w:p w14:paraId="00000237" w14:textId="54E31DFA" w:rsidR="002068D1" w:rsidRPr="00A75FA0" w:rsidRDefault="00B9011A">
      <w:pPr>
        <w:pStyle w:val="Heading3"/>
        <w:numPr>
          <w:ilvl w:val="0"/>
          <w:numId w:val="11"/>
        </w:numPr>
        <w:rPr>
          <w:rFonts w:ascii="FreightSans Pro Bold" w:hAnsi="FreightSans Pro Bold"/>
          <w:b w:val="0"/>
        </w:rPr>
      </w:pPr>
      <w:bookmarkStart w:id="78" w:name="_rv6wmbbcsmtc" w:colFirst="0" w:colLast="0"/>
      <w:bookmarkEnd w:id="78"/>
      <w:r w:rsidRPr="00A75FA0">
        <w:rPr>
          <w:rFonts w:ascii="FreightSans Pro Bold" w:hAnsi="FreightSans Pro Bold"/>
          <w:b w:val="0"/>
        </w:rPr>
        <w:t xml:space="preserve"> Voting</w:t>
      </w:r>
    </w:p>
    <w:p w14:paraId="00000238"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No Member shall have more than one vote.</w:t>
      </w:r>
    </w:p>
    <w:p w14:paraId="00000239"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voting period for any position shall run for at least three working days.</w:t>
      </w:r>
    </w:p>
    <w:p w14:paraId="0000023A"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Voting shall be done by secret ballot using the Alternative Vote / Single Transferable Vote system, as defined by the Electoral Reform Society of Great Britain and Northern Ireland.</w:t>
      </w:r>
    </w:p>
    <w:p w14:paraId="0000023B"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timing of the close of voting and the count shall be specified on the Union website.</w:t>
      </w:r>
    </w:p>
    <w:p w14:paraId="0000023C"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the result of voting in an election or referendum is a tie,  then the result is decided in line with the electoral commission’s rules by the drawing of lots (i.e. a method of selection by chance such as tossing a coin or picking a name out of a hat). The method of selection will be decided and conducted by the Returning Officer or their nominee.</w:t>
      </w:r>
    </w:p>
    <w:p w14:paraId="0000023D"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elections, the names of candidates for each position shall be placed in a random order on the ballot paper.</w:t>
      </w:r>
    </w:p>
    <w:p w14:paraId="0000023E"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If re-open nominations is elected in a multi-seat election,  its surplus of votes shall be transferred to a new re-open nominations candidate.</w:t>
      </w:r>
    </w:p>
    <w:p w14:paraId="0000023F"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re-open nominations is elected in a single-seat election,  then the post shall remain vacant until nominations can be re-opened and a by-election held.</w:t>
      </w:r>
    </w:p>
    <w:p w14:paraId="00000240" w14:textId="54199DEA" w:rsidR="002068D1" w:rsidRPr="00A75FA0" w:rsidRDefault="00B9011A">
      <w:pPr>
        <w:pStyle w:val="Heading3"/>
        <w:numPr>
          <w:ilvl w:val="0"/>
          <w:numId w:val="11"/>
        </w:numPr>
        <w:rPr>
          <w:rFonts w:ascii="FreightSans Pro Bold" w:hAnsi="FreightSans Pro Bold"/>
          <w:b w:val="0"/>
        </w:rPr>
      </w:pPr>
      <w:bookmarkStart w:id="79" w:name="_o53tf538bn32" w:colFirst="0" w:colLast="0"/>
      <w:bookmarkEnd w:id="79"/>
      <w:r w:rsidRPr="00A75FA0">
        <w:rPr>
          <w:rFonts w:ascii="FreightSans Pro Bold" w:hAnsi="FreightSans Pro Bold"/>
          <w:b w:val="0"/>
        </w:rPr>
        <w:t>By-Elections</w:t>
      </w:r>
    </w:p>
    <w:p w14:paraId="00000241"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Vacant posts will be elected in the next scheduled election unless an additional By-election is approved by Union Executive.</w:t>
      </w:r>
    </w:p>
    <w:p w14:paraId="00000242" w14:textId="6627E330" w:rsidR="002068D1" w:rsidRPr="00A75FA0" w:rsidRDefault="00B9011A">
      <w:pPr>
        <w:pStyle w:val="Heading3"/>
        <w:numPr>
          <w:ilvl w:val="0"/>
          <w:numId w:val="11"/>
        </w:numPr>
        <w:rPr>
          <w:rFonts w:ascii="FreightSans Pro Bold" w:hAnsi="FreightSans Pro Bold"/>
          <w:b w:val="0"/>
        </w:rPr>
      </w:pPr>
      <w:bookmarkStart w:id="80" w:name="_bel3rtb2soab" w:colFirst="0" w:colLast="0"/>
      <w:bookmarkEnd w:id="80"/>
      <w:r w:rsidRPr="00A75FA0">
        <w:rPr>
          <w:rFonts w:ascii="FreightSans Pro Bold" w:hAnsi="FreightSans Pro Bold"/>
          <w:b w:val="0"/>
        </w:rPr>
        <w:t>Interpretation &amp; Complaints</w:t>
      </w:r>
    </w:p>
    <w:p w14:paraId="00000243" w14:textId="5CA098ED"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Any complaints about the conduct of candidates and their supporters must be made in writing in the time specified by</w:t>
      </w:r>
      <w:r w:rsidR="00936BBB">
        <w:rPr>
          <w:rFonts w:ascii="FreightSans Pro Book" w:hAnsi="FreightSans Pro Book"/>
          <w:sz w:val="24"/>
          <w:szCs w:val="24"/>
        </w:rPr>
        <w:t xml:space="preserve"> the elections schedule</w:t>
      </w:r>
      <w:r w:rsidRPr="00E1167E">
        <w:rPr>
          <w:rFonts w:ascii="FreightSans Pro Book" w:hAnsi="FreightSans Pro Book"/>
          <w:sz w:val="24"/>
          <w:szCs w:val="24"/>
        </w:rPr>
        <w:t>.</w:t>
      </w:r>
    </w:p>
    <w:p w14:paraId="00000244"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Returning Officer shall make a ruling on the matter within 24 hours upon receipt of the complaint. The Returning Officer may give the alleged candidate the right of reply before making a ruling. Complainants may remain anonymous should they wish.</w:t>
      </w:r>
    </w:p>
    <w:p w14:paraId="00000245"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Returning Officer may take any of the following disciplinary actions:</w:t>
      </w:r>
    </w:p>
    <w:p w14:paraId="00000246"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oral or written warning</w:t>
      </w:r>
    </w:p>
    <w:p w14:paraId="00000247"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reduction in available campaign budget</w:t>
      </w:r>
    </w:p>
    <w:p w14:paraId="00000248"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ban on the use of certain campaign materials</w:t>
      </w:r>
    </w:p>
    <w:p w14:paraId="00000249" w14:textId="77777777" w:rsidR="002068D1" w:rsidRPr="00E1167E" w:rsidRDefault="00B9011A">
      <w:pPr>
        <w:numPr>
          <w:ilvl w:val="2"/>
          <w:numId w:val="11"/>
        </w:numPr>
        <w:spacing w:after="200" w:line="240" w:lineRule="auto"/>
        <w:rPr>
          <w:rFonts w:ascii="FreightSans Pro Book" w:hAnsi="FreightSans Pro Book"/>
          <w:sz w:val="24"/>
          <w:szCs w:val="24"/>
        </w:rPr>
      </w:pPr>
      <w:r w:rsidRPr="00E1167E">
        <w:rPr>
          <w:rFonts w:ascii="FreightSans Pro Book" w:hAnsi="FreightSans Pro Book"/>
          <w:sz w:val="24"/>
          <w:szCs w:val="24"/>
        </w:rPr>
        <w:t>disqualification of a candidate</w:t>
      </w:r>
    </w:p>
    <w:p w14:paraId="0000024A" w14:textId="77777777" w:rsidR="002068D1" w:rsidRPr="00E1167E" w:rsidRDefault="00B9011A">
      <w:pPr>
        <w:numPr>
          <w:ilvl w:val="2"/>
          <w:numId w:val="11"/>
        </w:numPr>
        <w:spacing w:after="200" w:line="240" w:lineRule="auto"/>
        <w:rPr>
          <w:rFonts w:ascii="FreightSans Pro Book" w:hAnsi="FreightSans Pro Book"/>
          <w:sz w:val="24"/>
          <w:szCs w:val="24"/>
        </w:rPr>
      </w:pPr>
      <w:r w:rsidRPr="00E1167E">
        <w:rPr>
          <w:rFonts w:ascii="FreightSans Pro Book" w:hAnsi="FreightSans Pro Book"/>
          <w:sz w:val="24"/>
          <w:szCs w:val="24"/>
        </w:rPr>
        <w:t>declare the election null and void</w:t>
      </w:r>
    </w:p>
    <w:p w14:paraId="0000024B"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refer the matter to the Union disciplinary procedures</w:t>
      </w:r>
    </w:p>
    <w:p w14:paraId="0000024C"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combination of the above may be imposed.</w:t>
      </w:r>
    </w:p>
    <w:p w14:paraId="0000024D" w14:textId="77777777" w:rsidR="002068D1" w:rsidRPr="00E1167E" w:rsidRDefault="00B9011A">
      <w:pPr>
        <w:numPr>
          <w:ilvl w:val="0"/>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The ruling of the Returning Officer is final; however, complaints about the conduct of the Returning Officer may be made to the Board of Trustees.</w:t>
      </w:r>
    </w:p>
    <w:p w14:paraId="0000024E"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r w:rsidRPr="00E1167E">
        <w:rPr>
          <w:rFonts w:ascii="FreightSans Pro Book" w:hAnsi="FreightSans Pro Book"/>
        </w:rPr>
        <w:br w:type="page"/>
      </w:r>
    </w:p>
    <w:p w14:paraId="0000024F" w14:textId="5A50FCAA" w:rsidR="002068D1" w:rsidRPr="00A75FA0" w:rsidRDefault="00B9011A">
      <w:pPr>
        <w:pStyle w:val="Heading2"/>
        <w:rPr>
          <w:rFonts w:ascii="FreightSans Pro Bold" w:hAnsi="FreightSans Pro Bold"/>
          <w:b w:val="0"/>
        </w:rPr>
      </w:pPr>
      <w:bookmarkStart w:id="81" w:name="_3h8ktiksei3f" w:colFirst="0" w:colLast="0"/>
      <w:bookmarkEnd w:id="81"/>
      <w:r w:rsidRPr="00A75FA0">
        <w:rPr>
          <w:rFonts w:ascii="FreightSans Pro Bold" w:hAnsi="FreightSans Pro Bold"/>
          <w:b w:val="0"/>
        </w:rPr>
        <w:lastRenderedPageBreak/>
        <w:t>Bye Law 11: Committees of the Board of Trustees</w:t>
      </w:r>
    </w:p>
    <w:p w14:paraId="00000250" w14:textId="77777777" w:rsidR="002068D1" w:rsidRPr="00E1167E" w:rsidRDefault="00B9011A">
      <w:pPr>
        <w:numPr>
          <w:ilvl w:val="0"/>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Union Executive shall receive, via the Chairs of the Committees, written reports of the meetings and decisions taken by them.</w:t>
      </w:r>
    </w:p>
    <w:p w14:paraId="00000251" w14:textId="77777777" w:rsidR="002068D1" w:rsidRPr="00E1167E" w:rsidRDefault="00B9011A">
      <w:pPr>
        <w:numPr>
          <w:ilvl w:val="0"/>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Committees of the Board of Trustees are those outlined in the Bye-Laws. Quorum of Committees, except for Remuneration Committee, shall be 50% of the membership, to include at least two Non-Sabbatical Members.  The quorum of Remuneration Committee shall be 100% of the membership.  </w:t>
      </w:r>
    </w:p>
    <w:p w14:paraId="00000252" w14:textId="77777777" w:rsidR="002068D1" w:rsidRPr="00E1167E" w:rsidRDefault="00B9011A">
      <w:pPr>
        <w:numPr>
          <w:ilvl w:val="0"/>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Where the Chair of a meeting of a Committee of the Board of Trustees believes that matters to be discussed require confidentiality, they may request that guests or observers leave the meeting for the discussion of those confidential items.</w:t>
      </w:r>
    </w:p>
    <w:p w14:paraId="00000253" w14:textId="6BC21C3E" w:rsidR="002068D1" w:rsidRPr="00A75FA0" w:rsidRDefault="00B9011A">
      <w:pPr>
        <w:pStyle w:val="Heading3"/>
        <w:numPr>
          <w:ilvl w:val="0"/>
          <w:numId w:val="14"/>
        </w:numPr>
        <w:rPr>
          <w:rFonts w:ascii="FreightSans Pro Bold" w:hAnsi="FreightSans Pro Bold"/>
          <w:b w:val="0"/>
        </w:rPr>
      </w:pPr>
      <w:bookmarkStart w:id="82" w:name="_ws2690mlibm8" w:colFirst="0" w:colLast="0"/>
      <w:bookmarkEnd w:id="82"/>
      <w:r w:rsidRPr="00A75FA0">
        <w:rPr>
          <w:rFonts w:ascii="FreightSans Pro Bold" w:hAnsi="FreightSans Pro Bold"/>
          <w:b w:val="0"/>
        </w:rPr>
        <w:t xml:space="preserve"> Finance Committee</w:t>
      </w:r>
    </w:p>
    <w:p w14:paraId="00000254"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Finance Committee shall be a committee of the Board of Trustees.</w:t>
      </w:r>
    </w:p>
    <w:p w14:paraId="00000255"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Membership of the Finance Committee shall be:</w:t>
      </w:r>
    </w:p>
    <w:p w14:paraId="00000256"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Sabbatical Trustees</w:t>
      </w:r>
    </w:p>
    <w:p w14:paraId="00000257"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Sustainability Officer</w:t>
      </w:r>
    </w:p>
    <w:p w14:paraId="00000258"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Two Student Trustees appointed by the Board of Trustees.</w:t>
      </w:r>
    </w:p>
    <w:p w14:paraId="00000259"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Four additional students approved by Union Executive.</w:t>
      </w:r>
    </w:p>
    <w:p w14:paraId="0000025A"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External advisor with appropriate expertise, who is appointed by the Board of Trustees.</w:t>
      </w:r>
    </w:p>
    <w:p w14:paraId="0000025B"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attendance shall be:</w:t>
      </w:r>
    </w:p>
    <w:p w14:paraId="0000025C"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Chief Executive</w:t>
      </w:r>
    </w:p>
    <w:p w14:paraId="0000025D"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Head of Finance</w:t>
      </w:r>
    </w:p>
    <w:p w14:paraId="0000025E"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Other staff members proposed by the Chief Executive and agreed by the Chair.</w:t>
      </w:r>
    </w:p>
    <w:p w14:paraId="0000025F"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Any Members who wish to attend as observers</w:t>
      </w:r>
    </w:p>
    <w:p w14:paraId="00000260"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Chair of the Finance Committee shall be a Sabbatical Trustee.</w:t>
      </w:r>
    </w:p>
    <w:p w14:paraId="00000261"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Finance Committee shall meet once per term. </w:t>
      </w:r>
    </w:p>
    <w:p w14:paraId="00000262"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Committee, constitutionally, considers strategic options for, and the overall general management of, the Union's finances, including setting annual budgets, key performance objectives, and monitoring the financial performance of the </w:t>
      </w:r>
      <w:proofErr w:type="spellStart"/>
      <w:r w:rsidRPr="00E1167E">
        <w:rPr>
          <w:rFonts w:ascii="FreightSans Pro Book" w:hAnsi="FreightSans Pro Book"/>
          <w:sz w:val="24"/>
          <w:szCs w:val="24"/>
        </w:rPr>
        <w:t>organisation</w:t>
      </w:r>
      <w:proofErr w:type="spellEnd"/>
      <w:r w:rsidRPr="00E1167E">
        <w:rPr>
          <w:rFonts w:ascii="FreightSans Pro Book" w:hAnsi="FreightSans Pro Book"/>
          <w:sz w:val="24"/>
          <w:szCs w:val="24"/>
        </w:rPr>
        <w:t>. It is charged with:</w:t>
      </w:r>
    </w:p>
    <w:p w14:paraId="00000263"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and recommend, to the Board of Trustees, the annual income and expenditure budget for the coming year.</w:t>
      </w:r>
    </w:p>
    <w:p w14:paraId="00000264"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and report on statements of actual income and expenditure throughout the year and projected outturn against annual budget.</w:t>
      </w:r>
    </w:p>
    <w:p w14:paraId="00000265"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and take action where appropriate on the Union's long and short term investments, policy relating to the Union's insurances and arrangements for short-term and long-term borrowing.</w:t>
      </w:r>
    </w:p>
    <w:p w14:paraId="00000266"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the financial implications of capital projects and regularly report to the Board of Trustees on these projects.</w:t>
      </w:r>
    </w:p>
    <w:p w14:paraId="00000267"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the Union's banking arrangements.</w:t>
      </w:r>
    </w:p>
    <w:p w14:paraId="00000268"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Consider the approval of orders, contracts and financial commitments within the limits outlined in the Delegation of Authority. </w:t>
      </w:r>
    </w:p>
    <w:p w14:paraId="00000269"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Consider and recommend, to the Board of Trustees, the Union’s Reserves Policy. </w:t>
      </w:r>
    </w:p>
    <w:p w14:paraId="0000026A"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policies, reports, recommendations and requests of referenda, Union Executive and Policy Zones and make recommendations on their financial implications.</w:t>
      </w:r>
    </w:p>
    <w:p w14:paraId="0000026B"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Report to the Board of Trustees and Union Executive, through submission of the minutes for each meeting of the Committee.</w:t>
      </w:r>
    </w:p>
    <w:p w14:paraId="0000026C" w14:textId="0787EF88" w:rsidR="002068D1" w:rsidRPr="00B53C71" w:rsidRDefault="00B9011A">
      <w:pPr>
        <w:pStyle w:val="Heading3"/>
        <w:numPr>
          <w:ilvl w:val="0"/>
          <w:numId w:val="14"/>
        </w:numPr>
        <w:rPr>
          <w:rFonts w:ascii="FreightSans Pro Bold" w:hAnsi="FreightSans Pro Bold"/>
          <w:b w:val="0"/>
        </w:rPr>
      </w:pPr>
      <w:bookmarkStart w:id="83" w:name="_7okiwabg0ixt" w:colFirst="0" w:colLast="0"/>
      <w:bookmarkEnd w:id="83"/>
      <w:r w:rsidRPr="00B53C71">
        <w:rPr>
          <w:rFonts w:ascii="FreightSans Pro Bold" w:hAnsi="FreightSans Pro Bold"/>
          <w:b w:val="0"/>
        </w:rPr>
        <w:t xml:space="preserve"> Governance Committee</w:t>
      </w:r>
    </w:p>
    <w:p w14:paraId="0000026D"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Governance Committee shall be a committee of the Board of Trustees.</w:t>
      </w:r>
    </w:p>
    <w:p w14:paraId="0000026E"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Membership of the Governance Committee shall be:</w:t>
      </w:r>
    </w:p>
    <w:p w14:paraId="00000270"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Sabbatical Trustee (Chair)</w:t>
      </w:r>
    </w:p>
    <w:p w14:paraId="00000271"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Two other Sabbatical Officers</w:t>
      </w:r>
    </w:p>
    <w:p w14:paraId="00000272"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One Student Trustee appointed by the Board of Trustees</w:t>
      </w:r>
    </w:p>
    <w:p w14:paraId="00000273"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One External Trustee appointed by the Board of Trustees</w:t>
      </w:r>
    </w:p>
    <w:p w14:paraId="00000274"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Two additional student officers approved by Union Executive. </w:t>
      </w:r>
    </w:p>
    <w:p w14:paraId="00000275"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External advisor with appropriate expertise appointed by the Board of Trustees.</w:t>
      </w:r>
    </w:p>
    <w:p w14:paraId="00000276"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attendance shall be:</w:t>
      </w:r>
    </w:p>
    <w:p w14:paraId="00000277"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Chief Executive</w:t>
      </w:r>
    </w:p>
    <w:p w14:paraId="00000278"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Head of Student Engagement &amp; Communication</w:t>
      </w:r>
    </w:p>
    <w:p w14:paraId="00000279"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Any Member who wishes to attend as observers</w:t>
      </w:r>
    </w:p>
    <w:p w14:paraId="0000027A"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Other staff members proposed by the Chief Executive and agreed by the Chair.</w:t>
      </w:r>
    </w:p>
    <w:p w14:paraId="0000027B"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Committee shall:</w:t>
      </w:r>
    </w:p>
    <w:p w14:paraId="0000027C"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Examine any matters referred to it by the Board of Trustees, in relation to the oversight of democratic or </w:t>
      </w:r>
      <w:proofErr w:type="spellStart"/>
      <w:r w:rsidRPr="00E1167E">
        <w:rPr>
          <w:rFonts w:ascii="FreightSans Pro Book" w:hAnsi="FreightSans Pro Book"/>
          <w:sz w:val="24"/>
          <w:szCs w:val="24"/>
        </w:rPr>
        <w:t>organisational</w:t>
      </w:r>
      <w:proofErr w:type="spellEnd"/>
      <w:r w:rsidRPr="00E1167E">
        <w:rPr>
          <w:rFonts w:ascii="FreightSans Pro Book" w:hAnsi="FreightSans Pro Book"/>
          <w:sz w:val="24"/>
          <w:szCs w:val="24"/>
        </w:rPr>
        <w:t xml:space="preserve"> governance.</w:t>
      </w:r>
    </w:p>
    <w:p w14:paraId="0000027D"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 Ensure that the appointment of External Trustees and Student Trustees are carried out in accordance with the relevant Articles.</w:t>
      </w:r>
    </w:p>
    <w:p w14:paraId="0000027E"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Ensure that new trustees are effectively trained and inducted, setting the culture and approach to welcoming new trustees.</w:t>
      </w:r>
    </w:p>
    <w:p w14:paraId="0000027F"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Oversee the implementation, development and ongoing management of governance within the Union.</w:t>
      </w:r>
    </w:p>
    <w:p w14:paraId="00000280"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Establish and maintain procedures and systems of internal control designed to give reasonable assurance that all aspects of governance are in place.</w:t>
      </w:r>
    </w:p>
    <w:p w14:paraId="00000281"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Oversee reviews of the Union’s governance arrangements. </w:t>
      </w:r>
    </w:p>
    <w:p w14:paraId="00000282"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Ensure arrangements are in place so that the Union meets the requirements of good governance practice.</w:t>
      </w:r>
    </w:p>
    <w:p w14:paraId="00000283"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Report to the Board of Trustees and Union Executive, through submission of the minutes for each meeting of the Committee.</w:t>
      </w:r>
    </w:p>
    <w:p w14:paraId="00000284" w14:textId="77777777" w:rsidR="002068D1" w:rsidRPr="00E1167E" w:rsidRDefault="00B9011A">
      <w:pPr>
        <w:numPr>
          <w:ilvl w:val="1"/>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The Chair of the Governance Committee shall be a Sabbatical Trustee.</w:t>
      </w:r>
    </w:p>
    <w:p w14:paraId="00000285" w14:textId="77777777" w:rsidR="002068D1" w:rsidRPr="00E1167E" w:rsidRDefault="00B9011A">
      <w:pPr>
        <w:numPr>
          <w:ilvl w:val="1"/>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Meet at least once in the academic year.</w:t>
      </w:r>
    </w:p>
    <w:p w14:paraId="00000286" w14:textId="34284230" w:rsidR="002068D1" w:rsidRPr="00B53C71" w:rsidRDefault="00B9011A">
      <w:pPr>
        <w:pStyle w:val="Heading3"/>
        <w:numPr>
          <w:ilvl w:val="0"/>
          <w:numId w:val="14"/>
        </w:numPr>
        <w:rPr>
          <w:rFonts w:ascii="FreightSans Pro Bold" w:hAnsi="FreightSans Pro Bold"/>
          <w:b w:val="0"/>
        </w:rPr>
      </w:pPr>
      <w:bookmarkStart w:id="84" w:name="_7jd5qzr9jpnv" w:colFirst="0" w:colLast="0"/>
      <w:bookmarkEnd w:id="84"/>
      <w:r w:rsidRPr="00B53C71">
        <w:rPr>
          <w:rFonts w:ascii="FreightSans Pro Bold" w:hAnsi="FreightSans Pro Bold"/>
          <w:b w:val="0"/>
        </w:rPr>
        <w:t>Remuneration Committee</w:t>
      </w:r>
    </w:p>
    <w:p w14:paraId="00000287"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Remuneration Committee shall be a committee of the Board of Trustees.</w:t>
      </w:r>
    </w:p>
    <w:p w14:paraId="00000288"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Membership of the Remuneration Committee shall be:</w:t>
      </w:r>
    </w:p>
    <w:p w14:paraId="00000289"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Chair of the Board of Trustees (Chair)</w:t>
      </w:r>
    </w:p>
    <w:p w14:paraId="0000028B"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Two External Trustees appointed by the Board of Trustees</w:t>
      </w:r>
    </w:p>
    <w:p w14:paraId="0000028C"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attendance shall be:</w:t>
      </w:r>
    </w:p>
    <w:p w14:paraId="0000028D"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Chief Executive, where appropriate</w:t>
      </w:r>
    </w:p>
    <w:p w14:paraId="0000028E"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Committee shall have overall responsibility for considering the remuneration of the Chief Executive and Sabbatical Officers, and proposals regarding broader staff remuneration. The Remuneration Committee shall:</w:t>
      </w:r>
    </w:p>
    <w:p w14:paraId="0000028F"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Recommend and monitor the level and structure of remuneration for the Chief Executive and Sabbatical Officers.</w:t>
      </w:r>
    </w:p>
    <w:p w14:paraId="00000290"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Oversee any major changes in employee remuneration and benefits structures throughout the Union.</w:t>
      </w:r>
    </w:p>
    <w:p w14:paraId="00000291"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Have authority to commission any reports or surveys which it deems necessary to help fulfil its obligations.</w:t>
      </w:r>
    </w:p>
    <w:p w14:paraId="00000292"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Report to the Board of Trustees (Union Council and Finance Committee where appropriate), through submission of the minutes for each meeting of the Committee.</w:t>
      </w:r>
    </w:p>
    <w:p w14:paraId="00000293" w14:textId="77777777" w:rsidR="002068D1" w:rsidRPr="00E1167E" w:rsidRDefault="00B9011A">
      <w:pPr>
        <w:numPr>
          <w:ilvl w:val="1"/>
          <w:numId w:val="14"/>
        </w:numPr>
        <w:spacing w:line="240" w:lineRule="auto"/>
        <w:rPr>
          <w:rFonts w:ascii="FreightSans Pro Book" w:hAnsi="FreightSans Pro Book"/>
          <w:sz w:val="24"/>
          <w:szCs w:val="24"/>
        </w:rPr>
      </w:pPr>
      <w:r w:rsidRPr="00E1167E">
        <w:rPr>
          <w:rFonts w:ascii="FreightSans Pro Book" w:hAnsi="FreightSans Pro Book"/>
          <w:sz w:val="24"/>
          <w:szCs w:val="24"/>
        </w:rPr>
        <w:t>No member of Remuneration Committee may stand in any elections for sabbatical officer positions.</w:t>
      </w:r>
      <w:r w:rsidRPr="00E1167E">
        <w:rPr>
          <w:rFonts w:ascii="FreightSans Pro Book" w:hAnsi="FreightSans Pro Book"/>
          <w:sz w:val="24"/>
          <w:szCs w:val="24"/>
        </w:rPr>
        <w:br/>
      </w:r>
    </w:p>
    <w:p w14:paraId="00000294" w14:textId="77777777" w:rsidR="002068D1" w:rsidRPr="00E1167E" w:rsidRDefault="00B9011A">
      <w:pPr>
        <w:numPr>
          <w:ilvl w:val="1"/>
          <w:numId w:val="14"/>
        </w:numPr>
        <w:spacing w:line="240" w:lineRule="auto"/>
        <w:rPr>
          <w:rFonts w:ascii="FreightSans Pro Book" w:hAnsi="FreightSans Pro Book"/>
          <w:sz w:val="24"/>
          <w:szCs w:val="24"/>
        </w:rPr>
      </w:pPr>
      <w:r w:rsidRPr="00E1167E">
        <w:rPr>
          <w:rFonts w:ascii="FreightSans Pro Book" w:hAnsi="FreightSans Pro Book"/>
          <w:sz w:val="24"/>
          <w:szCs w:val="24"/>
        </w:rPr>
        <w:t xml:space="preserve">Meet at least once in the academic year. </w:t>
      </w:r>
    </w:p>
    <w:p w14:paraId="00000295" w14:textId="5ADDF8EB" w:rsidR="002068D1" w:rsidRPr="00B53C71" w:rsidRDefault="00B9011A">
      <w:pPr>
        <w:pStyle w:val="Heading3"/>
        <w:numPr>
          <w:ilvl w:val="0"/>
          <w:numId w:val="14"/>
        </w:numPr>
        <w:rPr>
          <w:rFonts w:ascii="FreightSans Pro Bold" w:hAnsi="FreightSans Pro Bold"/>
          <w:b w:val="0"/>
        </w:rPr>
      </w:pPr>
      <w:bookmarkStart w:id="85" w:name="_14dmsnghxkcj" w:colFirst="0" w:colLast="0"/>
      <w:bookmarkEnd w:id="85"/>
      <w:r w:rsidRPr="00B53C71">
        <w:rPr>
          <w:rFonts w:ascii="FreightSans Pro Bold" w:hAnsi="FreightSans Pro Bold"/>
          <w:b w:val="0"/>
        </w:rPr>
        <w:t xml:space="preserve"> Risk and Audit Committee</w:t>
      </w:r>
    </w:p>
    <w:p w14:paraId="00000296"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Risk and Audit Committee shall be a committee of the Board of Trustees.</w:t>
      </w:r>
    </w:p>
    <w:p w14:paraId="00000297"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Membership of the Risk and Audit Committee shall be:</w:t>
      </w:r>
    </w:p>
    <w:p w14:paraId="00000298"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One External Trustee appointed by the Board of Trustees (Chair)</w:t>
      </w:r>
    </w:p>
    <w:p w14:paraId="00000299"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Three Sabbatical Officers</w:t>
      </w:r>
    </w:p>
    <w:p w14:paraId="0000029A"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One Student Trustee appointed by the Board of Trustees</w:t>
      </w:r>
    </w:p>
    <w:p w14:paraId="0000029B"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Two additional students approved by Union Executive</w:t>
      </w:r>
    </w:p>
    <w:p w14:paraId="0000029C"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External advisor with risk/audit expertise appointed by the Board of Trustees</w:t>
      </w:r>
    </w:p>
    <w:p w14:paraId="0000029D"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attendance shall be:</w:t>
      </w:r>
    </w:p>
    <w:p w14:paraId="0000029E"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Head of Finance</w:t>
      </w:r>
    </w:p>
    <w:p w14:paraId="0000029F"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Head of Operations</w:t>
      </w:r>
    </w:p>
    <w:p w14:paraId="000002A0"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Any Members who wish to attend as observers</w:t>
      </w:r>
    </w:p>
    <w:p w14:paraId="000002A1"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Other staff members proposed by the Chief Executive and agreed by the Chair</w:t>
      </w:r>
    </w:p>
    <w:p w14:paraId="000002A2"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Committee shall have overall responsibility for examining and reviewing all systems and methods of control both financial and otherwise including risk analysis and risk management; and for ensuring the </w:t>
      </w:r>
      <w:proofErr w:type="spellStart"/>
      <w:r w:rsidRPr="00E1167E">
        <w:rPr>
          <w:rFonts w:ascii="FreightSans Pro Book" w:hAnsi="FreightSans Pro Book"/>
          <w:sz w:val="24"/>
          <w:szCs w:val="24"/>
        </w:rPr>
        <w:t>organisation</w:t>
      </w:r>
      <w:proofErr w:type="spellEnd"/>
      <w:r w:rsidRPr="00E1167E">
        <w:rPr>
          <w:rFonts w:ascii="FreightSans Pro Book" w:hAnsi="FreightSans Pro Book"/>
          <w:sz w:val="24"/>
          <w:szCs w:val="24"/>
        </w:rPr>
        <w:t xml:space="preserve"> is complying with all aspects of the law, relevant regulations and good practice. </w:t>
      </w:r>
    </w:p>
    <w:p w14:paraId="000002A3"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Committee shall:</w:t>
      </w:r>
    </w:p>
    <w:p w14:paraId="000002A4"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Recommend to the Board of Trustees, a framework of effective audit coverage, having reviewed the internal and external audit processes.</w:t>
      </w:r>
    </w:p>
    <w:p w14:paraId="000002A5"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Monitor the process for implementing the Union’s Risk Register, report regularly to the Board of Trustees on the management of risks and associated controls. </w:t>
      </w:r>
    </w:p>
    <w:p w14:paraId="000002A6"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Advise the Board of Trustees on the minimum and optimum level of internal and external audit arrangements.</w:t>
      </w:r>
    </w:p>
    <w:p w14:paraId="000002A7"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Ensure that regular audits are carried out on significant controls as identified by the risk register.</w:t>
      </w:r>
    </w:p>
    <w:p w14:paraId="000002A8"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Monitor internal and external audit reviews and to advise the Board of Trustees accordingly.</w:t>
      </w:r>
    </w:p>
    <w:p w14:paraId="000002A9"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On behalf of the Board, investigate any financial or administrative matter which may be considered as high risk.</w:t>
      </w:r>
    </w:p>
    <w:p w14:paraId="000002AA"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Examine reports on special investigations and to advise the Board of Trustees accordingly.</w:t>
      </w:r>
    </w:p>
    <w:p w14:paraId="000002AB" w14:textId="77777777" w:rsidR="002068D1" w:rsidRPr="00E1167E" w:rsidRDefault="00B9011A">
      <w:pPr>
        <w:numPr>
          <w:ilvl w:val="2"/>
          <w:numId w:val="14"/>
        </w:numPr>
        <w:spacing w:after="200" w:line="240" w:lineRule="auto"/>
        <w:rPr>
          <w:rFonts w:ascii="FreightSans Pro Book" w:hAnsi="FreightSans Pro Book"/>
          <w:sz w:val="24"/>
          <w:szCs w:val="24"/>
        </w:rPr>
      </w:pPr>
      <w:proofErr w:type="spellStart"/>
      <w:r w:rsidRPr="00E1167E">
        <w:rPr>
          <w:rFonts w:ascii="FreightSans Pro Book" w:hAnsi="FreightSans Pro Book"/>
          <w:sz w:val="24"/>
          <w:szCs w:val="24"/>
        </w:rPr>
        <w:t>Scrutinise</w:t>
      </w:r>
      <w:proofErr w:type="spellEnd"/>
      <w:r w:rsidRPr="00E1167E">
        <w:rPr>
          <w:rFonts w:ascii="FreightSans Pro Book" w:hAnsi="FreightSans Pro Book"/>
          <w:sz w:val="24"/>
          <w:szCs w:val="24"/>
        </w:rPr>
        <w:t xml:space="preserve"> and advise the Board on the contents of the draft audit findings report and of any management letter that the auditors may wish to present to the Board, and to formulate a response and action plan.</w:t>
      </w:r>
    </w:p>
    <w:p w14:paraId="000002AC"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Meet at least once per term.</w:t>
      </w:r>
    </w:p>
    <w:p w14:paraId="000002AD"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Report to the Board of Trustees and Union Executive, through submission of the minutes for each meeting of the Committee.</w:t>
      </w:r>
    </w:p>
    <w:p w14:paraId="000002AE" w14:textId="77777777" w:rsidR="002068D1" w:rsidRPr="00E1167E" w:rsidRDefault="00B9011A">
      <w:pPr>
        <w:numPr>
          <w:ilvl w:val="1"/>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The Chair of the Board of Trustees shall not be a member of the Risk and Audit Committee</w:t>
      </w:r>
    </w:p>
    <w:p w14:paraId="000002AF" w14:textId="77777777" w:rsidR="002068D1" w:rsidRPr="00E1167E" w:rsidRDefault="00B9011A">
      <w:pPr>
        <w:spacing w:after="200" w:line="240" w:lineRule="auto"/>
        <w:ind w:left="2160"/>
        <w:rPr>
          <w:rFonts w:ascii="FreightSans Pro Book" w:hAnsi="FreightSans Pro Book"/>
          <w:sz w:val="24"/>
          <w:szCs w:val="24"/>
        </w:rPr>
      </w:pPr>
      <w:r w:rsidRPr="00E1167E">
        <w:rPr>
          <w:rFonts w:ascii="FreightSans Pro Book" w:hAnsi="FreightSans Pro Book"/>
        </w:rPr>
        <w:br w:type="page"/>
      </w:r>
    </w:p>
    <w:p w14:paraId="000002B0" w14:textId="77777777" w:rsidR="002068D1" w:rsidRPr="007B4BAE" w:rsidRDefault="002068D1">
      <w:pPr>
        <w:spacing w:after="200" w:line="240" w:lineRule="auto"/>
        <w:ind w:left="2160"/>
        <w:rPr>
          <w:rFonts w:ascii="FreightSans Pro Book" w:hAnsi="FreightSans Pro Book"/>
          <w:color w:val="000000"/>
        </w:rPr>
      </w:pPr>
    </w:p>
    <w:p w14:paraId="000002B1" w14:textId="2709A228" w:rsidR="002068D1" w:rsidRPr="00B53C71" w:rsidRDefault="00B9011A">
      <w:pPr>
        <w:pStyle w:val="Heading2"/>
        <w:rPr>
          <w:rFonts w:ascii="FreightSans Pro Bold" w:hAnsi="FreightSans Pro Bold"/>
          <w:b w:val="0"/>
        </w:rPr>
      </w:pPr>
      <w:bookmarkStart w:id="86" w:name="_d12mgif8yhg0" w:colFirst="0" w:colLast="0"/>
      <w:bookmarkEnd w:id="86"/>
      <w:r w:rsidRPr="00B53C71">
        <w:rPr>
          <w:rFonts w:ascii="FreightSans Pro Bold" w:hAnsi="FreightSans Pro Bold"/>
          <w:b w:val="0"/>
        </w:rPr>
        <w:t>Bye Law 12: NUS Delegation</w:t>
      </w:r>
    </w:p>
    <w:p w14:paraId="000002B2" w14:textId="77777777" w:rsidR="002068D1" w:rsidRPr="00E1167E" w:rsidRDefault="00B9011A">
      <w:pPr>
        <w:numPr>
          <w:ilvl w:val="0"/>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This section shall apply only when the Union is affiliated to the National Union of Students and shall not be construed to imply that the Union is required to retain such affiliation.</w:t>
      </w:r>
    </w:p>
    <w:p w14:paraId="000002B3" w14:textId="78C63AAD" w:rsidR="002068D1" w:rsidRPr="00B53C71" w:rsidRDefault="00B9011A">
      <w:pPr>
        <w:pStyle w:val="Heading3"/>
        <w:numPr>
          <w:ilvl w:val="0"/>
          <w:numId w:val="15"/>
        </w:numPr>
        <w:rPr>
          <w:rFonts w:ascii="FreightSans Pro Bold" w:hAnsi="FreightSans Pro Bold"/>
          <w:b w:val="0"/>
        </w:rPr>
      </w:pPr>
      <w:bookmarkStart w:id="87" w:name="_6mozkg3nn8ev" w:colFirst="0" w:colLast="0"/>
      <w:bookmarkEnd w:id="87"/>
      <w:r w:rsidRPr="00B53C71">
        <w:rPr>
          <w:rFonts w:ascii="FreightSans Pro Bold" w:hAnsi="FreightSans Pro Bold"/>
          <w:b w:val="0"/>
        </w:rPr>
        <w:t xml:space="preserve"> Delegation Leader</w:t>
      </w:r>
    </w:p>
    <w:p w14:paraId="000002B4"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Education Officer shall attend NUS National and Extraordinary Conferences ex-officio as the delegation leader.</w:t>
      </w:r>
    </w:p>
    <w:p w14:paraId="000002B5"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the absence of an elected delegate or specification otherwise elsewhere in the Bye-Laws, the Education Officer may represent the Union at all NUS Conferences which they are entitled to attend under NUS Rules.</w:t>
      </w:r>
    </w:p>
    <w:p w14:paraId="000002B6"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There shall be a deputy delegation leader; the person receiving the most first preference votes in the delegation elections.</w:t>
      </w:r>
    </w:p>
    <w:p w14:paraId="000002B7"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delegation leader, after consulting with the delegates, shall produce a report on the decisions taken at conference for presentation at the next scheduled meeting of Union Executive and any relevant Policy Zones before the end of the academic year</w:t>
      </w:r>
    </w:p>
    <w:p w14:paraId="000002B8" w14:textId="6C9E3D32" w:rsidR="002068D1" w:rsidRPr="00B53C71" w:rsidRDefault="00B9011A">
      <w:pPr>
        <w:pStyle w:val="Heading3"/>
        <w:numPr>
          <w:ilvl w:val="0"/>
          <w:numId w:val="15"/>
        </w:numPr>
        <w:rPr>
          <w:rFonts w:ascii="FreightSans Pro Bold" w:hAnsi="FreightSans Pro Bold"/>
          <w:b w:val="0"/>
        </w:rPr>
      </w:pPr>
      <w:bookmarkStart w:id="88" w:name="_xlxisav1tusf" w:colFirst="0" w:colLast="0"/>
      <w:bookmarkEnd w:id="88"/>
      <w:r w:rsidRPr="00B53C71">
        <w:rPr>
          <w:rFonts w:ascii="FreightSans Pro Bold" w:hAnsi="FreightSans Pro Bold"/>
          <w:b w:val="0"/>
        </w:rPr>
        <w:t>NUS Delegates</w:t>
      </w:r>
    </w:p>
    <w:p w14:paraId="000002B9"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NUS Delegates shall attend NUS National and Extraordinary Conferences.</w:t>
      </w:r>
    </w:p>
    <w:p w14:paraId="000002BA"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Delegates must follow the Memorandum &amp; Articles and Bye-Laws at all times.</w:t>
      </w:r>
    </w:p>
    <w:p w14:paraId="000002BB"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Delegates must vote in line with Union Policy, except that:</w:t>
      </w:r>
    </w:p>
    <w:p w14:paraId="000002BC" w14:textId="77777777" w:rsidR="002068D1" w:rsidRPr="00E1167E" w:rsidRDefault="00B9011A">
      <w:pPr>
        <w:numPr>
          <w:ilvl w:val="2"/>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Delegates may abstain on any motion.</w:t>
      </w:r>
    </w:p>
    <w:p w14:paraId="000002BD" w14:textId="77777777" w:rsidR="002068D1" w:rsidRPr="00E1167E" w:rsidRDefault="00B9011A">
      <w:pPr>
        <w:numPr>
          <w:ilvl w:val="2"/>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Delegates who are elected on a manifesto that contradicts Union Policy may vote in line with their manifesto.</w:t>
      </w:r>
    </w:p>
    <w:p w14:paraId="000002BE"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Delegates should be invited to attend Union Executive and relevant Policy Zones to discuss motions submitted to NUS conference and to follow up after the conference.</w:t>
      </w:r>
    </w:p>
    <w:p w14:paraId="000002BF"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delegates will submit a report to Union Executive including a record of the way they voted for all motions and all voting preferences in NUS Elections.</w:t>
      </w:r>
    </w:p>
    <w:p w14:paraId="000002C0" w14:textId="77777777" w:rsidR="002068D1" w:rsidRPr="00E1167E" w:rsidRDefault="00B9011A">
      <w:pPr>
        <w:numPr>
          <w:ilvl w:val="1"/>
          <w:numId w:val="15"/>
        </w:numPr>
        <w:spacing w:after="200" w:line="240" w:lineRule="auto"/>
        <w:rPr>
          <w:rFonts w:ascii="FreightSans Pro Book" w:hAnsi="FreightSans Pro Book"/>
          <w:sz w:val="24"/>
          <w:szCs w:val="24"/>
        </w:rPr>
      </w:pPr>
      <w:r w:rsidRPr="00E1167E">
        <w:rPr>
          <w:rFonts w:ascii="FreightSans Pro Book" w:hAnsi="FreightSans Pro Book"/>
          <w:sz w:val="24"/>
          <w:szCs w:val="24"/>
        </w:rPr>
        <w:t>Motions to NUS National or Extraordinary Conference</w:t>
      </w:r>
    </w:p>
    <w:p w14:paraId="000002C1"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Union may submit motions or amendments to NUS Conference. Any motions or amendments submitted must have been passed by a meeting of Union Executive.</w:t>
      </w:r>
    </w:p>
    <w:p w14:paraId="000002C2"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Union shall send delegates to additional NUS Conferences as approved by Union Executive.</w:t>
      </w:r>
      <w:r w:rsidRPr="00E1167E">
        <w:rPr>
          <w:rFonts w:ascii="FreightSans Pro Book" w:hAnsi="FreightSans Pro Book"/>
          <w:sz w:val="24"/>
          <w:szCs w:val="24"/>
        </w:rPr>
        <w:br/>
      </w:r>
    </w:p>
    <w:p w14:paraId="000002C3" w14:textId="77777777" w:rsidR="002068D1" w:rsidRPr="00E1167E" w:rsidRDefault="00B9011A">
      <w:pPr>
        <w:spacing w:before="80" w:after="200" w:line="240" w:lineRule="auto"/>
        <w:rPr>
          <w:rFonts w:ascii="FreightSans Pro Book" w:hAnsi="FreightSans Pro Book"/>
          <w:sz w:val="24"/>
          <w:szCs w:val="24"/>
        </w:rPr>
      </w:pPr>
      <w:r w:rsidRPr="00E1167E">
        <w:rPr>
          <w:rFonts w:ascii="FreightSans Pro Book" w:hAnsi="FreightSans Pro Book"/>
        </w:rPr>
        <w:br w:type="page"/>
      </w:r>
    </w:p>
    <w:p w14:paraId="000002C4" w14:textId="6324D3CD" w:rsidR="002068D1" w:rsidRPr="00B53C71" w:rsidRDefault="00B9011A">
      <w:pPr>
        <w:pStyle w:val="Heading2"/>
        <w:spacing w:before="80"/>
        <w:rPr>
          <w:rFonts w:ascii="FreightSans Pro Bold" w:hAnsi="FreightSans Pro Bold" w:cs="MV Boli"/>
          <w:b w:val="0"/>
        </w:rPr>
      </w:pPr>
      <w:bookmarkStart w:id="89" w:name="_ix6pbmlga7cn" w:colFirst="0" w:colLast="0"/>
      <w:bookmarkEnd w:id="89"/>
      <w:r w:rsidRPr="00B53C71">
        <w:rPr>
          <w:rFonts w:ascii="FreightSans Pro Bold" w:hAnsi="FreightSans Pro Bold" w:cs="MV Boli"/>
          <w:b w:val="0"/>
        </w:rPr>
        <w:lastRenderedPageBreak/>
        <w:t>Bye-Law 13- Staffing</w:t>
      </w:r>
    </w:p>
    <w:p w14:paraId="000002C5" w14:textId="77777777" w:rsidR="002068D1" w:rsidRPr="00E1167E" w:rsidRDefault="00B9011A">
      <w:pPr>
        <w:numPr>
          <w:ilvl w:val="0"/>
          <w:numId w:val="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Union shall be empowered to appoint staff who shall be responsible to the Union Officers through an established management structure.</w:t>
      </w:r>
    </w:p>
    <w:p w14:paraId="000002C6" w14:textId="77777777" w:rsidR="002068D1" w:rsidRPr="00E1167E" w:rsidRDefault="00B9011A">
      <w:pPr>
        <w:numPr>
          <w:ilvl w:val="0"/>
          <w:numId w:val="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matters related to the responsibilities, conditions of employment, performance or conduct of individual members of staff shall be the responsibility of the Board of Trustees and shall not be discussed at any other Committee, Union Executive, Members’ Meeting or Referenda except as provided for elsewhere in the Bye-Laws.</w:t>
      </w:r>
    </w:p>
    <w:p w14:paraId="000002C7" w14:textId="77777777" w:rsidR="002068D1" w:rsidRPr="00E1167E" w:rsidRDefault="00B9011A">
      <w:pPr>
        <w:numPr>
          <w:ilvl w:val="0"/>
          <w:numId w:val="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Complaints about members of staff shall be referred to the Sabbatical Officers who will refer them through the management structure or to the Board of Trustees, as appropriate.</w:t>
      </w:r>
    </w:p>
    <w:p w14:paraId="000002C8" w14:textId="77777777" w:rsidR="002068D1" w:rsidRPr="00E1167E" w:rsidRDefault="00B9011A">
      <w:pPr>
        <w:numPr>
          <w:ilvl w:val="0"/>
          <w:numId w:val="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Union staff members may provide advice on their areas of expertise but shall not publicly express their personal views on Policy or decisions of the Union.</w:t>
      </w:r>
    </w:p>
    <w:p w14:paraId="000002C9" w14:textId="77777777" w:rsidR="002068D1" w:rsidRPr="00E1167E" w:rsidRDefault="00B9011A">
      <w:pPr>
        <w:numPr>
          <w:ilvl w:val="0"/>
          <w:numId w:val="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Bye-Laws 13.3 and 13.4 apply to student casual staff whilst they are on duty.</w:t>
      </w:r>
    </w:p>
    <w:p w14:paraId="000002CA" w14:textId="77777777" w:rsidR="002068D1" w:rsidRPr="00E1167E" w:rsidRDefault="002068D1">
      <w:pPr>
        <w:spacing w:after="200" w:line="240" w:lineRule="auto"/>
        <w:rPr>
          <w:rFonts w:ascii="FreightSans Pro Book" w:hAnsi="FreightSans Pro Book"/>
          <w:sz w:val="24"/>
          <w:szCs w:val="24"/>
        </w:rPr>
      </w:pPr>
    </w:p>
    <w:p w14:paraId="000002CB"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r w:rsidRPr="00E1167E">
        <w:rPr>
          <w:rFonts w:ascii="FreightSans Pro Book" w:hAnsi="FreightSans Pro Book"/>
        </w:rPr>
        <w:br w:type="page"/>
      </w:r>
    </w:p>
    <w:p w14:paraId="000002CC" w14:textId="700C52E1" w:rsidR="002068D1" w:rsidRPr="00B53C71" w:rsidRDefault="00B9011A">
      <w:pPr>
        <w:pStyle w:val="Heading2"/>
        <w:rPr>
          <w:rFonts w:ascii="FreightSans Pro Bold" w:hAnsi="FreightSans Pro Bold"/>
          <w:b w:val="0"/>
        </w:rPr>
      </w:pPr>
      <w:bookmarkStart w:id="90" w:name="_jcl4kutn6r7h" w:colFirst="0" w:colLast="0"/>
      <w:bookmarkEnd w:id="90"/>
      <w:r w:rsidRPr="00B53C71">
        <w:rPr>
          <w:rFonts w:ascii="FreightSans Pro Bold" w:hAnsi="FreightSans Pro Bold"/>
          <w:b w:val="0"/>
        </w:rPr>
        <w:lastRenderedPageBreak/>
        <w:t>Bye-Law 14: Complaints Procedure for Members</w:t>
      </w:r>
    </w:p>
    <w:p w14:paraId="000002CD" w14:textId="77777777" w:rsidR="002068D1" w:rsidRPr="00B53C71" w:rsidRDefault="00B9011A">
      <w:pPr>
        <w:numPr>
          <w:ilvl w:val="0"/>
          <w:numId w:val="8"/>
        </w:numPr>
        <w:spacing w:line="240" w:lineRule="auto"/>
        <w:rPr>
          <w:rFonts w:ascii="FreightSans Pro Bold" w:hAnsi="FreightSans Pro Bold"/>
          <w:sz w:val="24"/>
          <w:szCs w:val="24"/>
        </w:rPr>
      </w:pPr>
      <w:r w:rsidRPr="00B53C71">
        <w:rPr>
          <w:rFonts w:ascii="FreightSans Pro Bold" w:hAnsi="FreightSans Pro Bold"/>
          <w:sz w:val="24"/>
          <w:szCs w:val="24"/>
        </w:rPr>
        <w:t xml:space="preserve"> Who can make a complaint?</w:t>
      </w:r>
    </w:p>
    <w:p w14:paraId="000002CE"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Any Member or group of Members dissatisfied with their dealings with the Union has the right to make a complaint.</w:t>
      </w:r>
    </w:p>
    <w:p w14:paraId="000002CF"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UCL students also have the right to make a complaint if they believe they have been unfairly disadvantaged as a result of opting out of Union membership.</w:t>
      </w:r>
    </w:p>
    <w:p w14:paraId="000002D0"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Any visitors to the Union also have the right to complain if they are dissatisfied with the service they have received.</w:t>
      </w:r>
    </w:p>
    <w:p w14:paraId="000002D1"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The Union and UCL take all complaints regarding sexual misconduct, bullying and harassment seriously. These complaints must be made through the University’s “Report and Support” to enable these to be investigated appropriately. Sabbatical Officers will review data from Report and Support regularly with UCL. Members may also report any incidents of hate crime anonymously to the Union’s Hate Crime Reporting Centre.</w:t>
      </w:r>
    </w:p>
    <w:p w14:paraId="000002D2"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All complaints will be dealt with fairly and promptly, and will be investigated according to the procedure provided below.</w:t>
      </w:r>
    </w:p>
    <w:p w14:paraId="000002D3" w14:textId="3E097072" w:rsidR="002068D1" w:rsidRPr="00B53C71" w:rsidRDefault="00B9011A">
      <w:pPr>
        <w:pStyle w:val="Heading3"/>
        <w:numPr>
          <w:ilvl w:val="0"/>
          <w:numId w:val="16"/>
        </w:numPr>
        <w:rPr>
          <w:rFonts w:ascii="FreightSans Pro Bold" w:hAnsi="FreightSans Pro Bold"/>
          <w:b w:val="0"/>
        </w:rPr>
      </w:pPr>
      <w:bookmarkStart w:id="91" w:name="_dj98k98akcsh" w:colFirst="0" w:colLast="0"/>
      <w:bookmarkEnd w:id="91"/>
      <w:r w:rsidRPr="00B53C71">
        <w:rPr>
          <w:rFonts w:ascii="FreightSans Pro Bold" w:hAnsi="FreightSans Pro Bold"/>
          <w:b w:val="0"/>
        </w:rPr>
        <w:t xml:space="preserve"> Informal Complaint</w:t>
      </w:r>
    </w:p>
    <w:p w14:paraId="000002D4" w14:textId="5A74068A"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We expect that most complaints will be resolved by an informal discussion about the matter at the earliest opportunity. A Member should therefore bring the matter to the attention of the relevant Service Manager or Sabbatical Officer responsible for the area in question. This may be orally or in writing including the online</w:t>
      </w:r>
      <w:r w:rsidR="00936BBB">
        <w:rPr>
          <w:rFonts w:ascii="FreightSans Pro Book" w:hAnsi="FreightSans Pro Book"/>
          <w:sz w:val="24"/>
          <w:szCs w:val="24"/>
        </w:rPr>
        <w:t xml:space="preserve"> informal complaint form.  The Leadership Team Executive Assistant </w:t>
      </w:r>
      <w:r w:rsidRPr="00E1167E">
        <w:rPr>
          <w:rFonts w:ascii="FreightSans Pro Book" w:hAnsi="FreightSans Pro Book"/>
          <w:sz w:val="24"/>
          <w:szCs w:val="24"/>
        </w:rPr>
        <w:t>can advise on the appropriate person to contact if the person making the complaint is unsure who to contact.</w:t>
      </w:r>
    </w:p>
    <w:p w14:paraId="000002D5"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The recipients of informal complaints are responsible for responding to them promptly and fairly. This would normally be within seven working days of receiving the complaint.</w:t>
      </w:r>
    </w:p>
    <w:p w14:paraId="000002D6"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This is an informal stage, and therefore no written records would be kept if the matter is resolved at this point.</w:t>
      </w:r>
    </w:p>
    <w:p w14:paraId="000002D7"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The Union may suggest mediation as a solution to complaint resolution where deemed appropriate.</w:t>
      </w:r>
    </w:p>
    <w:p w14:paraId="000002D8" w14:textId="3145F4DE" w:rsidR="002068D1" w:rsidRPr="00B53C71" w:rsidRDefault="00B9011A">
      <w:pPr>
        <w:pStyle w:val="Heading3"/>
        <w:numPr>
          <w:ilvl w:val="0"/>
          <w:numId w:val="16"/>
        </w:numPr>
        <w:rPr>
          <w:rFonts w:ascii="FreightSans Pro Bold" w:hAnsi="FreightSans Pro Bold"/>
          <w:b w:val="0"/>
        </w:rPr>
      </w:pPr>
      <w:bookmarkStart w:id="92" w:name="_7d84yauw6xhg" w:colFirst="0" w:colLast="0"/>
      <w:bookmarkEnd w:id="92"/>
      <w:r w:rsidRPr="00B53C71">
        <w:rPr>
          <w:rFonts w:ascii="FreightSans Pro Bold" w:hAnsi="FreightSans Pro Bold"/>
          <w:b w:val="0"/>
        </w:rPr>
        <w:t>Formal Complaint</w:t>
      </w:r>
    </w:p>
    <w:p w14:paraId="000002D9"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If the complaint has not been satisfactorily resolved informally, or if the nature of the complaint is serious, the complainant has the right to raise the matter as a formal complaint. Formal complaints may be made about a service or an individual or group of persons within the Union.</w:t>
      </w:r>
    </w:p>
    <w:p w14:paraId="000002DA"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 formal complaint should be made in writing within ten working days of the incident (or if relevant, ten working days from receiving the outcome of the informal complaint investigation findings):</w:t>
      </w:r>
    </w:p>
    <w:p w14:paraId="000002DB"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By personal letter or</w:t>
      </w:r>
    </w:p>
    <w:p w14:paraId="000002DC"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Via email or</w:t>
      </w:r>
    </w:p>
    <w:p w14:paraId="000002DD"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By completing the online formal complaint form</w:t>
      </w:r>
    </w:p>
    <w:p w14:paraId="000002DE"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We appreciate that these timeframes may not always be possible to meet; in these instances, the Leadership Team Executive Assistant should be contacted to agree an extension to the timeframe.</w:t>
      </w:r>
    </w:p>
    <w:p w14:paraId="000002DF"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 Union’s Advice Service is available to offer support and advice to any Member submitting a formal complaint. </w:t>
      </w:r>
    </w:p>
    <w:p w14:paraId="000002E0"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All complaints should be addressed to the Leadership Team Executive Assistant</w:t>
      </w:r>
      <w:r w:rsidRPr="00E1167E">
        <w:rPr>
          <w:rFonts w:ascii="FreightSans Pro Book" w:hAnsi="FreightSans Pro Book"/>
          <w:i/>
          <w:sz w:val="24"/>
          <w:szCs w:val="24"/>
        </w:rPr>
        <w:t>.</w:t>
      </w:r>
      <w:r w:rsidRPr="00E1167E">
        <w:rPr>
          <w:rFonts w:ascii="FreightSans Pro Book" w:hAnsi="FreightSans Pro Book"/>
          <w:sz w:val="24"/>
          <w:szCs w:val="24"/>
        </w:rPr>
        <w:t xml:space="preserve"> These will be reviewed by the Chief Executive (or nominated member of senior management) and an appropriate Sabbatical Officer (agreed by the Chief Executive or nominated member of senior management) who may delegate responsibility for handling the complaint to an appropriate person(s).</w:t>
      </w:r>
    </w:p>
    <w:p w14:paraId="000002E1"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Where the complaint relates to the Chief Executive or a Sabbatical Officer, these complaints will be reviewed by an external trustee.</w:t>
      </w:r>
    </w:p>
    <w:p w14:paraId="000002E2"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Complaints will be considered valid if the complainant:</w:t>
      </w:r>
    </w:p>
    <w:p w14:paraId="000002E3"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Provides details of their name, address, and telephone number.</w:t>
      </w:r>
    </w:p>
    <w:p w14:paraId="000002E4"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Provides details of the event of occurrence giving rise to the complaint.</w:t>
      </w:r>
    </w:p>
    <w:p w14:paraId="000002E5"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Raises the complaint within 10 working days of the event or occurrence giving grounds for complaint unless there are exceptional circumstances.</w:t>
      </w:r>
    </w:p>
    <w:p w14:paraId="000002E6" w14:textId="77777777" w:rsidR="002068D1" w:rsidRPr="00B53C71" w:rsidRDefault="00B9011A">
      <w:pPr>
        <w:numPr>
          <w:ilvl w:val="0"/>
          <w:numId w:val="16"/>
        </w:numPr>
        <w:spacing w:after="200" w:line="240" w:lineRule="auto"/>
        <w:rPr>
          <w:rFonts w:ascii="FreightSans Pro Bold" w:hAnsi="FreightSans Pro Bold"/>
          <w:sz w:val="24"/>
          <w:szCs w:val="24"/>
        </w:rPr>
      </w:pPr>
      <w:r w:rsidRPr="00B53C71">
        <w:rPr>
          <w:rFonts w:ascii="FreightSans Pro Bold" w:hAnsi="FreightSans Pro Bold"/>
          <w:sz w:val="24"/>
          <w:szCs w:val="24"/>
        </w:rPr>
        <w:t>Investigation of formal complaints</w:t>
      </w:r>
    </w:p>
    <w:p w14:paraId="000002E7"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Complaints will be investigated within 10 working days of receipt.</w:t>
      </w:r>
    </w:p>
    <w:p w14:paraId="000002E8"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During the investigation, the complainant and others involved may be asked to provide evidence for clarification and additional information.</w:t>
      </w:r>
    </w:p>
    <w:p w14:paraId="000002E9"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If more time is required for the investigation, any delay will be explained to the complainant and they will be kept informed of progress.</w:t>
      </w:r>
    </w:p>
    <w:p w14:paraId="000002EA" w14:textId="77777777" w:rsidR="002068D1" w:rsidRPr="00B53C71" w:rsidRDefault="00B9011A">
      <w:pPr>
        <w:numPr>
          <w:ilvl w:val="0"/>
          <w:numId w:val="16"/>
        </w:numPr>
        <w:spacing w:after="200" w:line="240" w:lineRule="auto"/>
        <w:rPr>
          <w:rFonts w:ascii="FreightSans Pro Bold" w:hAnsi="FreightSans Pro Bold"/>
          <w:sz w:val="24"/>
          <w:szCs w:val="24"/>
        </w:rPr>
      </w:pPr>
      <w:r w:rsidRPr="00B53C71">
        <w:rPr>
          <w:rFonts w:ascii="FreightSans Pro Bold" w:hAnsi="FreightSans Pro Bold"/>
          <w:sz w:val="24"/>
          <w:szCs w:val="24"/>
        </w:rPr>
        <w:t xml:space="preserve"> Outcome of the investigation</w:t>
      </w:r>
    </w:p>
    <w:p w14:paraId="000002EB"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The person conducting the investigation will determine:</w:t>
      </w:r>
    </w:p>
    <w:p w14:paraId="000002EC"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all findings of fact and</w:t>
      </w:r>
    </w:p>
    <w:p w14:paraId="000002ED"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any mitigating circumstances and</w:t>
      </w:r>
    </w:p>
    <w:p w14:paraId="000002EE"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any appropriate further action if any.</w:t>
      </w:r>
    </w:p>
    <w:p w14:paraId="000002EF"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When complaints are made regarding any Clubs or Societies activity, the person conducting the investigation will prepare a case to be heard by the Activities Network Executive as detailed in the Club and Society Regulations.</w:t>
      </w:r>
    </w:p>
    <w:p w14:paraId="000002F0"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 Where complaints are upheld, confirmation of this and that appropriate action will be taken will be confirmed in writing to the complainant by the person conducting the investigation.</w:t>
      </w:r>
    </w:p>
    <w:p w14:paraId="000002F1"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When complaints are not upheld, the person conducting the investigation will advise the complainant within five working days of completion of the investigation. They will be informed of their right to raise the matter with the Board of Trustees for review. </w:t>
      </w:r>
      <w:r w:rsidRPr="00E1167E">
        <w:rPr>
          <w:rFonts w:ascii="FreightSans Pro Book" w:hAnsi="FreightSans Pro Book"/>
          <w:sz w:val="24"/>
          <w:szCs w:val="24"/>
          <w:highlight w:val="white"/>
        </w:rPr>
        <w:t>The decision of the Board of Trustees in respect of a formal complaint is final.</w:t>
      </w:r>
    </w:p>
    <w:p w14:paraId="000002F2"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The person conducting the investigation may suggest mediation as a solution to complaint resolution where deemed appropriate.</w:t>
      </w:r>
    </w:p>
    <w:p w14:paraId="000002F3"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Any disciplinary action to be taken will be done so according to the relevant Union procedures which includes:</w:t>
      </w:r>
    </w:p>
    <w:p w14:paraId="000002F4"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UCL Disciplinary Procedure for Staff</w:t>
      </w:r>
    </w:p>
    <w:p w14:paraId="000002F5"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Bye-Laws relating to Disciplinary Procedures for Members</w:t>
      </w:r>
    </w:p>
    <w:p w14:paraId="000002F6"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Article 37, Removal of Trustees by the Members</w:t>
      </w:r>
    </w:p>
    <w:p w14:paraId="000002F7"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Club and Society Regulations</w:t>
      </w:r>
    </w:p>
    <w:p w14:paraId="000002F8" w14:textId="77777777" w:rsidR="002068D1" w:rsidRPr="00E1167E" w:rsidRDefault="00B9011A">
      <w:pPr>
        <w:numPr>
          <w:ilvl w:val="1"/>
          <w:numId w:val="16"/>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highlight w:val="white"/>
        </w:rPr>
        <w:t xml:space="preserve">The Union will report annually to the Board of Trustees on the formal complaints received, </w:t>
      </w:r>
      <w:proofErr w:type="spellStart"/>
      <w:r w:rsidRPr="00E1167E">
        <w:rPr>
          <w:rFonts w:ascii="FreightSans Pro Book" w:hAnsi="FreightSans Pro Book"/>
          <w:sz w:val="24"/>
          <w:szCs w:val="24"/>
          <w:highlight w:val="white"/>
        </w:rPr>
        <w:t>summarising</w:t>
      </w:r>
      <w:proofErr w:type="spellEnd"/>
      <w:r w:rsidRPr="00E1167E">
        <w:rPr>
          <w:rFonts w:ascii="FreightSans Pro Book" w:hAnsi="FreightSans Pro Book"/>
          <w:sz w:val="24"/>
          <w:szCs w:val="24"/>
          <w:highlight w:val="white"/>
        </w:rPr>
        <w:t xml:space="preserve"> the volume, nature and resolutions of complaints received. All complaints referred to in that report will be </w:t>
      </w:r>
      <w:proofErr w:type="spellStart"/>
      <w:r w:rsidRPr="00E1167E">
        <w:rPr>
          <w:rFonts w:ascii="FreightSans Pro Book" w:hAnsi="FreightSans Pro Book"/>
          <w:sz w:val="24"/>
          <w:szCs w:val="24"/>
          <w:highlight w:val="white"/>
        </w:rPr>
        <w:t>anonymised</w:t>
      </w:r>
      <w:proofErr w:type="spellEnd"/>
      <w:r w:rsidRPr="00E1167E">
        <w:rPr>
          <w:rFonts w:ascii="FreightSans Pro Book" w:hAnsi="FreightSans Pro Book"/>
          <w:sz w:val="24"/>
          <w:szCs w:val="24"/>
          <w:highlight w:val="white"/>
        </w:rPr>
        <w:t>.</w:t>
      </w:r>
    </w:p>
    <w:p w14:paraId="000002F9" w14:textId="77777777" w:rsidR="002068D1" w:rsidRPr="00E1167E" w:rsidRDefault="00B9011A">
      <w:pPr>
        <w:numPr>
          <w:ilvl w:val="1"/>
          <w:numId w:val="16"/>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highlight w:val="white"/>
        </w:rPr>
        <w:t xml:space="preserve">If a complaint relates to criminal </w:t>
      </w:r>
      <w:proofErr w:type="spellStart"/>
      <w:r w:rsidRPr="00E1167E">
        <w:rPr>
          <w:rFonts w:ascii="FreightSans Pro Book" w:hAnsi="FreightSans Pro Book"/>
          <w:sz w:val="24"/>
          <w:szCs w:val="24"/>
          <w:highlight w:val="white"/>
        </w:rPr>
        <w:t>behaviour</w:t>
      </w:r>
      <w:proofErr w:type="spellEnd"/>
      <w:r w:rsidRPr="00E1167E">
        <w:rPr>
          <w:rFonts w:ascii="FreightSans Pro Book" w:hAnsi="FreightSans Pro Book"/>
          <w:sz w:val="24"/>
          <w:szCs w:val="24"/>
          <w:highlight w:val="white"/>
        </w:rPr>
        <w:t>, the Union may refer the matter to the police.</w:t>
      </w:r>
    </w:p>
    <w:p w14:paraId="000002FA" w14:textId="77777777" w:rsidR="002068D1" w:rsidRPr="00E1167E" w:rsidRDefault="00B9011A">
      <w:pPr>
        <w:numPr>
          <w:ilvl w:val="1"/>
          <w:numId w:val="16"/>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highlight w:val="white"/>
        </w:rPr>
        <w:t>If the complaint relates to “misconduct” under the UCL Student Disciplinary Code and Procedure, the Union may refer the matter to UCL.</w:t>
      </w:r>
    </w:p>
    <w:p w14:paraId="000002FB"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highlight w:val="white"/>
        </w:rPr>
        <w:t>Records of all formal complaints will be kept</w:t>
      </w:r>
      <w:r w:rsidRPr="00E1167E">
        <w:rPr>
          <w:rFonts w:ascii="FreightSans Pro Book" w:hAnsi="FreightSans Pro Book"/>
          <w:sz w:val="24"/>
          <w:szCs w:val="24"/>
        </w:rPr>
        <w:t xml:space="preserve"> by the Union for 6 years.</w:t>
      </w:r>
    </w:p>
    <w:p w14:paraId="000002FC" w14:textId="77777777" w:rsidR="002068D1" w:rsidRPr="00E1167E" w:rsidRDefault="002068D1">
      <w:pPr>
        <w:spacing w:after="200" w:line="240" w:lineRule="auto"/>
        <w:rPr>
          <w:rFonts w:ascii="FreightSans Pro Book" w:hAnsi="FreightSans Pro Book"/>
          <w:sz w:val="24"/>
          <w:szCs w:val="24"/>
        </w:rPr>
      </w:pPr>
    </w:p>
    <w:p w14:paraId="000002FD"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r w:rsidRPr="00E1167E">
        <w:rPr>
          <w:rFonts w:ascii="FreightSans Pro Book" w:hAnsi="FreightSans Pro Book"/>
        </w:rPr>
        <w:br w:type="page"/>
      </w:r>
    </w:p>
    <w:p w14:paraId="000002FE" w14:textId="7157BC1D" w:rsidR="002068D1" w:rsidRPr="00B53C71" w:rsidRDefault="00B9011A">
      <w:pPr>
        <w:pStyle w:val="Heading2"/>
        <w:rPr>
          <w:rFonts w:ascii="FreightSans Pro Bold" w:hAnsi="FreightSans Pro Bold"/>
          <w:b w:val="0"/>
        </w:rPr>
      </w:pPr>
      <w:bookmarkStart w:id="93" w:name="_gdrkwjfe6nl" w:colFirst="0" w:colLast="0"/>
      <w:bookmarkEnd w:id="93"/>
      <w:r w:rsidRPr="00B53C71">
        <w:rPr>
          <w:rFonts w:ascii="FreightSans Pro Bold" w:hAnsi="FreightSans Pro Bold"/>
          <w:b w:val="0"/>
        </w:rPr>
        <w:lastRenderedPageBreak/>
        <w:t>Bye-Law 15- Disciplinary Procedure</w:t>
      </w:r>
    </w:p>
    <w:p w14:paraId="000002FF"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This Bye-Law exists to ensure the Union has fair and transparent procedures for dealing with issues warranting disciplinary action. It outlines how the Union may take disciplinary action against individuals or groups of students. Disciplinary Guidance for Students shall be published and updated where required.</w:t>
      </w:r>
    </w:p>
    <w:p w14:paraId="00000300"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Adjustments to the process may be made to accommodate students defined as having disabilities under the Equality Act 2010 and allied legislation.</w:t>
      </w:r>
    </w:p>
    <w:p w14:paraId="00000301"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There are three different forms of disciplinary process:</w:t>
      </w:r>
    </w:p>
    <w:p w14:paraId="0000030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Immediate Disciplinary Process.</w:t>
      </w:r>
    </w:p>
    <w:p w14:paraId="00000303"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Local Disciplinary Process.</w:t>
      </w:r>
    </w:p>
    <w:p w14:paraId="0000030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Formal Disciplinary Process.</w:t>
      </w:r>
    </w:p>
    <w:p w14:paraId="00000305"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Conduct which is covered by these Disciplinary Processes includes, but is not limited to:</w:t>
      </w:r>
    </w:p>
    <w:p w14:paraId="00000306"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Conduct which creates an unsafe environment through assaults, sexual misconduct, harassment, bullying or intimidation of other students, Union staff, or visitors to Union spaces or events.</w:t>
      </w:r>
    </w:p>
    <w:p w14:paraId="0000030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Maliciously damaging Union spaces or property.</w:t>
      </w:r>
    </w:p>
    <w:p w14:paraId="0000030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Misappropriating Union property, funds or assets</w:t>
      </w:r>
    </w:p>
    <w:p w14:paraId="0000030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Committing a criminal offence or conduct that would amount to a criminal offence were it committed in a public place.</w:t>
      </w:r>
    </w:p>
    <w:p w14:paraId="0000030A" w14:textId="77777777" w:rsidR="002068D1" w:rsidRPr="00B53C71" w:rsidRDefault="00B9011A">
      <w:pPr>
        <w:numPr>
          <w:ilvl w:val="0"/>
          <w:numId w:val="12"/>
        </w:numPr>
        <w:spacing w:before="80" w:after="200" w:line="240" w:lineRule="auto"/>
        <w:rPr>
          <w:rFonts w:ascii="FreightSans Pro Bold" w:hAnsi="FreightSans Pro Bold"/>
          <w:sz w:val="24"/>
          <w:szCs w:val="24"/>
        </w:rPr>
      </w:pPr>
      <w:r w:rsidRPr="00B53C71">
        <w:rPr>
          <w:rFonts w:ascii="FreightSans Pro Bold" w:hAnsi="FreightSans Pro Bold"/>
          <w:sz w:val="24"/>
          <w:szCs w:val="24"/>
        </w:rPr>
        <w:t>Mental Illness</w:t>
      </w:r>
    </w:p>
    <w:p w14:paraId="0000030B"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it appears to those considering an allegation of misconduct that the student in question is suffering from mental illness, any disciplinary proceedings may be adjourned following a request for a medical report from the UCL Student Psychological Services.</w:t>
      </w:r>
    </w:p>
    <w:p w14:paraId="0000030C"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If there is medical evidence that the student is suffering from mental illness, those dealing with the case may suspend or terminate the proceedings, if it is felt appropriate to do so. It may be made a condition of the deferment or termination of the proceedings that the student seek medical treatment.</w:t>
      </w:r>
    </w:p>
    <w:p w14:paraId="0000030D" w14:textId="30FC6B6C" w:rsidR="002068D1" w:rsidRPr="00B53C71" w:rsidRDefault="00B9011A">
      <w:pPr>
        <w:pStyle w:val="Heading3"/>
        <w:numPr>
          <w:ilvl w:val="0"/>
          <w:numId w:val="12"/>
        </w:numPr>
        <w:rPr>
          <w:rFonts w:ascii="FreightSans Pro Bold" w:hAnsi="FreightSans Pro Bold"/>
          <w:b w:val="0"/>
        </w:rPr>
      </w:pPr>
      <w:bookmarkStart w:id="94" w:name="_7f0kmhmb88av" w:colFirst="0" w:colLast="0"/>
      <w:bookmarkEnd w:id="94"/>
      <w:r w:rsidRPr="00B53C71">
        <w:rPr>
          <w:rFonts w:ascii="FreightSans Pro Bold" w:hAnsi="FreightSans Pro Bold"/>
          <w:b w:val="0"/>
        </w:rPr>
        <w:t>Disciplinary Pool</w:t>
      </w:r>
    </w:p>
    <w:p w14:paraId="0000030E"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There shall be a Disciplinary Pool from which the panel members required for Stage 1 and Stage 2 hearings shall be drawn.</w:t>
      </w:r>
    </w:p>
    <w:p w14:paraId="0000030F"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Disciplinary Pool shall consist of the Welfare &amp; International Officer and elected officers elected by Union Executive at the first meeting of the academic year. </w:t>
      </w:r>
    </w:p>
    <w:p w14:paraId="0000031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Members of the Disciplinary Pool are accountable to Union Executive and at the end of every academic year they will produce a report to be presented to Union Executive detailing how many incidents they have dealt with that year. An annual report will also be submitted to the Board of Trustees.</w:t>
      </w:r>
    </w:p>
    <w:p w14:paraId="0000031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If any of the members of the Disciplinary Pool are involved in a case (as a complainant, defendant or witness) or have a conflict of interest they are not permitted to sit on a panel for that case at any stage of the Disciplinary Procedures as outlined in these Bye-Laws.</w:t>
      </w:r>
    </w:p>
    <w:p w14:paraId="00000312" w14:textId="5EC23D21" w:rsidR="002068D1" w:rsidRPr="00B53C71" w:rsidRDefault="00B9011A">
      <w:pPr>
        <w:pStyle w:val="Heading3"/>
        <w:numPr>
          <w:ilvl w:val="0"/>
          <w:numId w:val="12"/>
        </w:numPr>
        <w:rPr>
          <w:rFonts w:ascii="FreightSans Pro Bold" w:hAnsi="FreightSans Pro Bold"/>
          <w:b w:val="0"/>
        </w:rPr>
      </w:pPr>
      <w:bookmarkStart w:id="95" w:name="_frkfop58rea7" w:colFirst="0" w:colLast="0"/>
      <w:bookmarkEnd w:id="95"/>
      <w:r w:rsidRPr="00B53C71">
        <w:rPr>
          <w:rFonts w:ascii="FreightSans Pro Bold" w:hAnsi="FreightSans Pro Bold"/>
          <w:b w:val="0"/>
        </w:rPr>
        <w:t xml:space="preserve"> Immediate Disciplinary Process</w:t>
      </w:r>
    </w:p>
    <w:p w14:paraId="00000313"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Immediate Disciplinary Process outlines how staff and Union representatives can, with good cause, require a student to temporarily leave a space pending the resolution of a situation</w:t>
      </w:r>
    </w:p>
    <w:p w14:paraId="0000031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 staff member, or nominated Member responsible for an event or activity (e.g. an elected Officer or an elected committee Member of a club or society) may with good cause require a student to leave a space should a situation arise that cannot, after reasonable efforts, be resolved. There is no right at this immediate point to bar or ban a student indefinitely from spaces or activities beyond immediate resolution of a difficult situation. Following a requirement to leave, </w:t>
      </w:r>
      <w:r w:rsidRPr="00E1167E">
        <w:rPr>
          <w:rFonts w:ascii="FreightSans Pro Book" w:hAnsi="FreightSans Pro Book"/>
          <w:sz w:val="24"/>
          <w:szCs w:val="24"/>
        </w:rPr>
        <w:lastRenderedPageBreak/>
        <w:t>the matter can be extended to a suspension of privileges or Membership only through following this disciplinary procedure.</w:t>
      </w:r>
    </w:p>
    <w:p w14:paraId="00000315"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Union licensed premises the senior manager on duty may, in accordance with the Licensing Act, take what action they see fit to fulfil their responsibility to ‘prevent public nuisance’. Any action taken must be reported via an incident report.</w:t>
      </w:r>
    </w:p>
    <w:p w14:paraId="00000316"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police have been involved in an incident, the Chief Executive and Sabbatical Officers should be informed. Any matter deemed to require further investigation through the disciplinary procedures must be referred by the Chief Executive with the agreement of at least two Officers. No further disciplinary proceedings, beyond suspension, will be followed if there is an on-going police investigation as this might damage the proper proceedings for a charge.</w:t>
      </w:r>
    </w:p>
    <w:p w14:paraId="0000031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conduct of a discriminatory nature will be immediately referred to the formal stages of this disciplinary process (see: Formal Disciplinary Process).</w:t>
      </w:r>
    </w:p>
    <w:p w14:paraId="00000318" w14:textId="5E810ABA" w:rsidR="002068D1" w:rsidRPr="00B53C71" w:rsidRDefault="00B9011A">
      <w:pPr>
        <w:pStyle w:val="Heading3"/>
        <w:numPr>
          <w:ilvl w:val="0"/>
          <w:numId w:val="12"/>
        </w:numPr>
        <w:rPr>
          <w:rFonts w:ascii="FreightSans Pro Bold" w:hAnsi="FreightSans Pro Bold"/>
          <w:b w:val="0"/>
        </w:rPr>
      </w:pPr>
      <w:bookmarkStart w:id="96" w:name="_8ezeqgeqppnq" w:colFirst="0" w:colLast="0"/>
      <w:bookmarkEnd w:id="96"/>
      <w:r w:rsidRPr="00B53C71">
        <w:rPr>
          <w:rFonts w:ascii="FreightSans Pro Bold" w:hAnsi="FreightSans Pro Bold"/>
          <w:b w:val="0"/>
        </w:rPr>
        <w:t>Local Disciplinary Process</w:t>
      </w:r>
    </w:p>
    <w:p w14:paraId="0000031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Most disciplinary matters can be dealt with at the local level; within the department where the matter warranting disciplinary action has occurred. The Local Disciplinary Process will be used when local policies and regulations have been contravened. The Local Disciplinary Process involves intervention by a Service or Department Manager, with a report to a Sabbatical Officer.</w:t>
      </w:r>
    </w:p>
    <w:p w14:paraId="0000031A"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Complaints and matters raised will usually be initially considered through the Local Disciplinary Process. At any point the matter may be referred to the Formal Disciplinary Process.</w:t>
      </w:r>
    </w:p>
    <w:p w14:paraId="0000031B"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student subject to the disciplinary processes may at any stage and for any reason request that the matter is referred instead to the Formal Disciplinary Process.</w:t>
      </w:r>
    </w:p>
    <w:p w14:paraId="0000031C"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 The Local Disciplinary Process should take into consideration relevant policies and procedures including:</w:t>
      </w:r>
    </w:p>
    <w:p w14:paraId="0000031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Staff Student Protocol</w:t>
      </w:r>
    </w:p>
    <w:p w14:paraId="0000031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Union Bye-Laws</w:t>
      </w:r>
    </w:p>
    <w:p w14:paraId="0000031F"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Union Clubs &amp; Societies Rules and Regulations</w:t>
      </w:r>
    </w:p>
    <w:p w14:paraId="0000032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disciplinary matters will first be investigated by the relevant Service/Department Manager to establish the facts of the case.</w:t>
      </w:r>
    </w:p>
    <w:p w14:paraId="0000032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Where a complaint is raised by a Member through the procedure in Bye-Law 14, and/or the matter is referred to the disciplinary procedure by a staff member, the student against whom an allegation is made must be contacted in writing, informing them of the allegation, the disciplinary procedures and their right to support and representation within 10 working days of the complaint being made.</w:t>
      </w:r>
    </w:p>
    <w:p w14:paraId="0000032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student will be invited to attend a meeting with a staff member, normally the Service/Department Manager, to discuss the matter. Where the matter concerns a Club or Society this will be 3 Members of the Activities Executive. This meeting should be held within 10 working days of the incident where possible. Where the matter concerns a Club or Society the President will be invited to respond on behalf of the Club/Society.</w:t>
      </w:r>
    </w:p>
    <w:p w14:paraId="00000323"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In all cases, a report noting the complaint or relevant conduct, whether the matter was deemed to be upheld, and any penalties applied must be completed, shared with the Chief Executive and the Welfare &amp; International Officer and filed. If the incident occurred within or in relation to any Union commercial outlet, the senior manager responsible for the Union’s commercial activities must also be sent the report.</w:t>
      </w:r>
    </w:p>
    <w:p w14:paraId="0000032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Sanctions available at the local level are:</w:t>
      </w:r>
    </w:p>
    <w:p w14:paraId="0000032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Verbal Warning.</w:t>
      </w:r>
    </w:p>
    <w:p w14:paraId="00000326"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Written Warning.</w:t>
      </w:r>
    </w:p>
    <w:p w14:paraId="00000327"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Activity Limiting Penalty – such as limitation on room booking privileges.</w:t>
      </w:r>
    </w:p>
    <w:p w14:paraId="00000328"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Referral to the Formal Disciplinary Process.</w:t>
      </w:r>
    </w:p>
    <w:p w14:paraId="00000329" w14:textId="683176F5" w:rsidR="002068D1" w:rsidRPr="00B53C71" w:rsidRDefault="00B9011A">
      <w:pPr>
        <w:pStyle w:val="Heading3"/>
        <w:numPr>
          <w:ilvl w:val="0"/>
          <w:numId w:val="12"/>
        </w:numPr>
        <w:rPr>
          <w:rFonts w:ascii="FreightSans Pro Bold" w:hAnsi="FreightSans Pro Bold"/>
          <w:b w:val="0"/>
        </w:rPr>
      </w:pPr>
      <w:bookmarkStart w:id="97" w:name="_ef23q0ay4myb" w:colFirst="0" w:colLast="0"/>
      <w:bookmarkEnd w:id="97"/>
      <w:r w:rsidRPr="00B53C71">
        <w:rPr>
          <w:rFonts w:ascii="FreightSans Pro Bold" w:hAnsi="FreightSans Pro Bold"/>
          <w:b w:val="0"/>
        </w:rPr>
        <w:t>Formal Disciplinary Process</w:t>
      </w:r>
    </w:p>
    <w:p w14:paraId="0000032A"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Formal Disciplinary Process will be followed when:</w:t>
      </w:r>
    </w:p>
    <w:p w14:paraId="0000032B"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A serious matter is referred directly to the Formal Stage by agreement of the Welfare &amp; International Officer (or other Member of the Disciplinary Pool) and the Chief Executive .</w:t>
      </w:r>
    </w:p>
    <w:p w14:paraId="0000032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matter is referred through the Local Disciplinary Process warranting more serious sanctions</w:t>
      </w:r>
    </w:p>
    <w:p w14:paraId="0000032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matter relates to discriminatory conduct, harassment, bullying or violence.</w:t>
      </w:r>
    </w:p>
    <w:p w14:paraId="0000032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student requests the matter is considered through the Formal Disciplinary Process.</w:t>
      </w:r>
    </w:p>
    <w:p w14:paraId="0000032F"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Disciplinary matters under this procedure shall be investigated to establish the facts.</w:t>
      </w:r>
    </w:p>
    <w:p w14:paraId="0000033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Pending the outcome of a Stage 1 or Stage 2 Hearing, the Member against whom disciplinary action is being taken (‘defendant’) may have any or all of their Union privileges revoked, with the exception of the right of the Member to vote in elections. The services of the Advice Service will not be withdrawn through this Bye-Law other than in circumstances where the safety or dignity of Advice Service staff may be compromised.</w:t>
      </w:r>
    </w:p>
    <w:p w14:paraId="0000033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Alleged offences will normally be handled by a Stage 1 Hearing. Where the alleged offence is of a serious nature the members of the Disciplinary Pool involved in the case may request that the matter is handled directly by a Stage 2 Hearing.</w:t>
      </w:r>
    </w:p>
    <w:p w14:paraId="0000033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 The Defendant will be informed in writing as to how the case will proceed, including at which stage the matter is being heard.</w:t>
      </w:r>
    </w:p>
    <w:p w14:paraId="00000333"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If the defendant fails to respond to the initial correspondence before the hearing, or does not attend the hearing, then a further written notice will be sent. Any suspension of Union privileges will remain in force until the disciplinary process is concluded.</w:t>
      </w:r>
    </w:p>
    <w:p w14:paraId="0000033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Any student against whom an allegation has been made has the right to be accompanied by a friend, or staff member from the Advice Service at an investigative interview or disciplinary hearing.</w:t>
      </w:r>
    </w:p>
    <w:p w14:paraId="00000335" w14:textId="54BDE5D6" w:rsidR="002068D1" w:rsidRPr="00B53C71" w:rsidRDefault="00B9011A">
      <w:pPr>
        <w:pStyle w:val="Heading3"/>
        <w:numPr>
          <w:ilvl w:val="0"/>
          <w:numId w:val="12"/>
        </w:numPr>
        <w:rPr>
          <w:rFonts w:ascii="FreightSans Pro Bold" w:hAnsi="FreightSans Pro Bold"/>
          <w:b w:val="0"/>
        </w:rPr>
      </w:pPr>
      <w:bookmarkStart w:id="98" w:name="_b3q5242tjug1" w:colFirst="0" w:colLast="0"/>
      <w:bookmarkEnd w:id="98"/>
      <w:r w:rsidRPr="00B53C71">
        <w:rPr>
          <w:rFonts w:ascii="FreightSans Pro Bold" w:hAnsi="FreightSans Pro Bold"/>
          <w:b w:val="0"/>
        </w:rPr>
        <w:t>Stage 1 Hearing</w:t>
      </w:r>
    </w:p>
    <w:p w14:paraId="00000336"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for Stage 1 Hearings will be comprised of the Welfare &amp; International Officer (or delegated Sabbatical Officer where the Welfare &amp; International Officer is unavailable) who shall be the Chair, and one other member of the Disciplinary Pool. Any Officers or Members who may later be needed as ‘witnesses’ cannot be on this panel to ensure they are available at any stages of this procedure if required.</w:t>
      </w:r>
    </w:p>
    <w:p w14:paraId="0000033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staff member appointed by the Chief Executive will attend the hearing to act as secretary. They will hold no decision-making powers, and will take minutes, and advise on procedure if requested by the panel.</w:t>
      </w:r>
    </w:p>
    <w:p w14:paraId="0000033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 relevant staff member will present the case to the panel. This staff member holds no decision-making powers. </w:t>
      </w:r>
    </w:p>
    <w:p w14:paraId="0000033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Hearing shall be held within fifteen working days, where possible, of the decision to refer to the Stage 2 Hearing, and the defendant shall be notified, in writing, at least five working days before the panel hearing takes place. The letter shall state:</w:t>
      </w:r>
    </w:p>
    <w:p w14:paraId="0000033A"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 outline of the allegation in full.</w:t>
      </w:r>
    </w:p>
    <w:p w14:paraId="0000033B"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disciplinary procedure currently adopted by this Bye-Law.</w:t>
      </w:r>
    </w:p>
    <w:p w14:paraId="0000033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The availability of the appointed staff member to advise on the procedure.</w:t>
      </w:r>
    </w:p>
    <w:p w14:paraId="0000033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opportunity for the defendant to be accompanied by a friend, including a staff member from the Advice Centre, not acting in a legal representation capacity.</w:t>
      </w:r>
    </w:p>
    <w:p w14:paraId="0000033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opportunity for the defendant to bring a witness or witnesses.</w:t>
      </w:r>
    </w:p>
    <w:p w14:paraId="0000033F"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and/or the Defendant may ask a witness/witnesses to attend as appropriate.</w:t>
      </w:r>
    </w:p>
    <w:p w14:paraId="0000034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Hearing shall proceed as follows:</w:t>
      </w:r>
    </w:p>
    <w:p w14:paraId="00000341"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A staff member will state the allegations and any relevant evidence and witnesses.</w:t>
      </w:r>
    </w:p>
    <w:p w14:paraId="00000342"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witnesses may be questioned by the panel.</w:t>
      </w:r>
    </w:p>
    <w:p w14:paraId="00000343"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defendant will state their response, and may also introduce witnesses and evidence. The panel may question these witnesses.</w:t>
      </w:r>
    </w:p>
    <w:p w14:paraId="00000344"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panel will adjourn to determine whether the matter will be upheld and, if so the sanction that will be.</w:t>
      </w:r>
    </w:p>
    <w:p w14:paraId="0000034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panel may notify the defendant orally of the decision if it can be made within 30 minutes of the hearing.</w:t>
      </w:r>
    </w:p>
    <w:p w14:paraId="00000346"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will be notified in writing of the decision of the panel, details of the sanction and the right to appeal the decision. This notification will be sent within three working days of the Hearing. The notification of the Panel’s decision shall include details for the appeals procedure.</w:t>
      </w:r>
    </w:p>
    <w:p w14:paraId="0000034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Where appropriate the panel may choose to inform the complainant that the Hearing has been concluded, and whether the matter had been upheld.</w:t>
      </w:r>
    </w:p>
    <w:p w14:paraId="0000034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The panel will report the conclusion of all Stage 1 Hearings to the Disciplinary Pool in writing.</w:t>
      </w:r>
    </w:p>
    <w:p w14:paraId="0000034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may appeal the Stage 1 Hearing decision, as outlined in this Bye-Law</w:t>
      </w:r>
    </w:p>
    <w:p w14:paraId="0000034A"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can at any time request that the Stage 2 Hearing procedures be used.</w:t>
      </w:r>
    </w:p>
    <w:p w14:paraId="0000034B"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confidential record of the hearing will be kept by Union for up to 6 years. </w:t>
      </w:r>
      <w:proofErr w:type="spellStart"/>
      <w:r w:rsidRPr="00E1167E">
        <w:rPr>
          <w:rFonts w:ascii="FreightSans Pro Book" w:hAnsi="FreightSans Pro Book"/>
          <w:sz w:val="24"/>
          <w:szCs w:val="24"/>
        </w:rPr>
        <w:t>Anonymised</w:t>
      </w:r>
      <w:proofErr w:type="spellEnd"/>
      <w:r w:rsidRPr="00E1167E">
        <w:rPr>
          <w:rFonts w:ascii="FreightSans Pro Book" w:hAnsi="FreightSans Pro Book"/>
          <w:sz w:val="24"/>
          <w:szCs w:val="24"/>
        </w:rPr>
        <w:t xml:space="preserve"> records will be used to collate an annual report for the Union Executive and the Board of Trustees.</w:t>
      </w:r>
    </w:p>
    <w:p w14:paraId="0000034C" w14:textId="57354A0C" w:rsidR="002068D1" w:rsidRPr="00B53C71" w:rsidRDefault="00B9011A">
      <w:pPr>
        <w:pStyle w:val="Heading3"/>
        <w:numPr>
          <w:ilvl w:val="0"/>
          <w:numId w:val="12"/>
        </w:numPr>
        <w:rPr>
          <w:rFonts w:ascii="FreightSans Pro Bold" w:hAnsi="FreightSans Pro Bold"/>
          <w:b w:val="0"/>
        </w:rPr>
      </w:pPr>
      <w:bookmarkStart w:id="99" w:name="_uxspccgn89ie" w:colFirst="0" w:colLast="0"/>
      <w:bookmarkEnd w:id="99"/>
      <w:r w:rsidRPr="00B53C71">
        <w:rPr>
          <w:rFonts w:ascii="FreightSans Pro Bold" w:hAnsi="FreightSans Pro Bold"/>
          <w:b w:val="0"/>
        </w:rPr>
        <w:t>Stage 2 Hearing</w:t>
      </w:r>
    </w:p>
    <w:p w14:paraId="0000034D"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for Stage 2 Hearings will be comprised of one Sabbatical Officer and two members of the Disciplinary Pool. No panel member can have been involved in the matter, or any previous hearings at any stage.</w:t>
      </w:r>
    </w:p>
    <w:p w14:paraId="0000034E"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shall be chaired by the Sabbatical Officer, known as ‘the Chair’, who will have decision-making powers.</w:t>
      </w:r>
    </w:p>
    <w:p w14:paraId="0000034F"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A staff member, appointed by the Chief Executive, will attend the hearing to act as secretary. They will hold no decision-making powers, and will take the minutes, and advise on procedure if requested by the panel.</w:t>
      </w:r>
    </w:p>
    <w:p w14:paraId="0000035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 relevant staff member will present the case to the panel. This staff member holds no decision-making powers. </w:t>
      </w:r>
    </w:p>
    <w:p w14:paraId="0000035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Hearing shall be held within fifteen working days, where possible, of the decision to refer to the Stage 2 Hearing, and the defendant shall be notified, in writing, at least ten working days before the panel hearing takes place. The letter shall state:</w:t>
      </w:r>
    </w:p>
    <w:p w14:paraId="00000352"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an outline of the allegation in full.</w:t>
      </w:r>
    </w:p>
    <w:p w14:paraId="00000353"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disciplinary procedure currently adopted by this Bye-Law.</w:t>
      </w:r>
    </w:p>
    <w:p w14:paraId="00000354"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 the availability of the appointed staff member to advise on the procedure.</w:t>
      </w:r>
    </w:p>
    <w:p w14:paraId="0000035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opportunity for the defendant to be accompanied by a friend, including a staff member from the Advice Centre, not acting in a legal representation capacity.</w:t>
      </w:r>
    </w:p>
    <w:p w14:paraId="00000356"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opportunity for the defendant to bring a witness or witnesses.</w:t>
      </w:r>
    </w:p>
    <w:p w14:paraId="00000357"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If the defendant fails to respond to the initial correspondence before the hearing, or does not attend the hearing, then a further written notice will be sent. Any suspension of Union privileges will remain in force until the formal disciplinary process is concluded.</w:t>
      </w:r>
    </w:p>
    <w:p w14:paraId="0000035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will invite the complainant and the defendant to contribute written statements, including witness statements or material evidence, at least two days in advance of the panel hearing. These documents may also be produced at the Hearing if there is good reason as to why these were not made available ahead of the Hearing. The written statements shall be distributed to the panel and the defendant in advance of the Hearing.</w:t>
      </w:r>
    </w:p>
    <w:p w14:paraId="0000035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the Defendant is absent the Hearing will continue in their absence. The Defendant may request a delay if extenuating circumstances prevent attendance. Evidence of these circumstances must be provided and the panel will judge whether this is reasonable, taking into consideration all of the circumstances of the matter.</w:t>
      </w:r>
    </w:p>
    <w:p w14:paraId="0000035A"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written statement may be accepted in place of the presence of a witness if permitted by the panel members.</w:t>
      </w:r>
    </w:p>
    <w:p w14:paraId="0000035B"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Hearing shall proceed as follows:</w:t>
      </w:r>
    </w:p>
    <w:p w14:paraId="0000035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staff member will state the allegations and any relevant evidence and witnesses.</w:t>
      </w:r>
    </w:p>
    <w:p w14:paraId="0000035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witnesses may be questioned by the panel.</w:t>
      </w:r>
    </w:p>
    <w:p w14:paraId="0000035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The defendant will state their response, and may also introduce witnesses and evidence. The panel may question these witnesses.</w:t>
      </w:r>
    </w:p>
    <w:p w14:paraId="0000035F"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will adjourn to determine whether the matter is to be upheld, and if so the sanction that will be applied.</w:t>
      </w:r>
    </w:p>
    <w:p w14:paraId="00000360"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may notify the defendant orally of the decision if it can be made within 30 minutes of the hearing.</w:t>
      </w:r>
    </w:p>
    <w:p w14:paraId="0000036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will be notified in writing of the decision of the panel, details of the sanction and the right to appeal the decision. This notification will be sent within three working days of the Hearing. The notification of the panel’s decision shall include details for the appeals procedure.</w:t>
      </w:r>
    </w:p>
    <w:p w14:paraId="0000036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Where appropriate the panel may choose to inform the complainant that the formal disciplinary process has been concluded, and whether the matter had been upheld.</w:t>
      </w:r>
    </w:p>
    <w:p w14:paraId="00000363"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will report the conclusion of all Stage 2 Hearings to the Disciplinary Pool in writing.</w:t>
      </w:r>
    </w:p>
    <w:p w14:paraId="0000036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may appeal the Stage 2 Hearing decision, as outlined in these Bye-Laws.</w:t>
      </w:r>
    </w:p>
    <w:p w14:paraId="00000365"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confidential record of the hearing will be kept by Union for up to 6 years. </w:t>
      </w:r>
      <w:proofErr w:type="spellStart"/>
      <w:r w:rsidRPr="00E1167E">
        <w:rPr>
          <w:rFonts w:ascii="FreightSans Pro Book" w:hAnsi="FreightSans Pro Book"/>
          <w:sz w:val="24"/>
          <w:szCs w:val="24"/>
        </w:rPr>
        <w:t>Anonymised</w:t>
      </w:r>
      <w:proofErr w:type="spellEnd"/>
      <w:r w:rsidRPr="00E1167E">
        <w:rPr>
          <w:rFonts w:ascii="FreightSans Pro Book" w:hAnsi="FreightSans Pro Book"/>
          <w:sz w:val="24"/>
          <w:szCs w:val="24"/>
        </w:rPr>
        <w:t xml:space="preserve"> records will be used to collate an annual report for Union Executive and the Board of Trustees.</w:t>
      </w:r>
    </w:p>
    <w:p w14:paraId="00000366" w14:textId="676838A2" w:rsidR="002068D1" w:rsidRPr="00E1167E" w:rsidRDefault="00B9011A">
      <w:pPr>
        <w:pStyle w:val="Heading3"/>
        <w:numPr>
          <w:ilvl w:val="0"/>
          <w:numId w:val="12"/>
        </w:numPr>
        <w:rPr>
          <w:rFonts w:ascii="FreightSans Pro Bold" w:hAnsi="FreightSans Pro Bold"/>
          <w:b w:val="0"/>
        </w:rPr>
      </w:pPr>
      <w:bookmarkStart w:id="100" w:name="_zc1jafflvkp" w:colFirst="0" w:colLast="0"/>
      <w:bookmarkEnd w:id="100"/>
      <w:r w:rsidRPr="00E1167E">
        <w:rPr>
          <w:rFonts w:ascii="FreightSans Pro Bold" w:hAnsi="FreightSans Pro Bold"/>
          <w:b w:val="0"/>
        </w:rPr>
        <w:t>Sanctions</w:t>
      </w:r>
    </w:p>
    <w:p w14:paraId="0000036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Sanctions available during a Stage 1 Hearing include:</w:t>
      </w:r>
    </w:p>
    <w:p w14:paraId="00000368"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Oral warning.</w:t>
      </w:r>
    </w:p>
    <w:p w14:paraId="00000369"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Written warning.</w:t>
      </w:r>
    </w:p>
    <w:p w14:paraId="0000036A"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Withdrawal of one or more privileges of Union Membership for up to one year.</w:t>
      </w:r>
    </w:p>
    <w:p w14:paraId="0000036B"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Payment for damage repair/replacement of £50 or under.</w:t>
      </w:r>
    </w:p>
    <w:p w14:paraId="0000036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Refer the matter to the UCL for further disciplinary action, through the Registrar.</w:t>
      </w:r>
    </w:p>
    <w:p w14:paraId="0000036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combination of the above sanctions may be proposed.</w:t>
      </w:r>
    </w:p>
    <w:p w14:paraId="0000036E"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Sanctions available during a Stage 2 Hearing include:</w:t>
      </w:r>
    </w:p>
    <w:p w14:paraId="0000036F"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Oral warning.</w:t>
      </w:r>
    </w:p>
    <w:p w14:paraId="00000370"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Written warning.</w:t>
      </w:r>
    </w:p>
    <w:p w14:paraId="00000371"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Withdrawal of one or more privileges of Union Membership for a set period of time or indefinitely.</w:t>
      </w:r>
    </w:p>
    <w:p w14:paraId="00000372"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Payment for damage repair/replacement of any set amount.</w:t>
      </w:r>
    </w:p>
    <w:p w14:paraId="00000373"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Club or Society disaffiliation.</w:t>
      </w:r>
    </w:p>
    <w:p w14:paraId="00000374"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Refer the matter to the UCL for further disciplinary action, through the Registrar.</w:t>
      </w:r>
    </w:p>
    <w:p w14:paraId="0000037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A combination of the above sanctions may be proposed.</w:t>
      </w:r>
    </w:p>
    <w:p w14:paraId="00000376" w14:textId="77777777" w:rsidR="002068D1" w:rsidRPr="00E1167E" w:rsidRDefault="00B9011A">
      <w:pPr>
        <w:pStyle w:val="Heading3"/>
        <w:numPr>
          <w:ilvl w:val="0"/>
          <w:numId w:val="12"/>
        </w:numPr>
        <w:rPr>
          <w:rFonts w:ascii="FreightSans Pro Bold" w:hAnsi="FreightSans Pro Bold"/>
          <w:b w:val="0"/>
        </w:rPr>
      </w:pPr>
      <w:bookmarkStart w:id="101" w:name="_9f66syv5srfv" w:colFirst="0" w:colLast="0"/>
      <w:bookmarkEnd w:id="101"/>
      <w:r w:rsidRPr="00E1167E">
        <w:rPr>
          <w:rFonts w:ascii="FreightSans Pro Bold" w:hAnsi="FreightSans Pro Bold"/>
          <w:b w:val="0"/>
        </w:rPr>
        <w:t>Appeal</w:t>
      </w:r>
    </w:p>
    <w:p w14:paraId="0000037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has the right to appeal the decision of a Stage 1 Hearing or Stage 2 Hearing on the grounds that the panel has done one of the following:</w:t>
      </w:r>
    </w:p>
    <w:p w14:paraId="00000378"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misapplied Union policy.</w:t>
      </w:r>
    </w:p>
    <w:p w14:paraId="00000379"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came to an incorrect factual finding.</w:t>
      </w:r>
    </w:p>
    <w:p w14:paraId="0000037A"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acted in excess of its authority under these Bye-Laws.</w:t>
      </w:r>
    </w:p>
    <w:p w14:paraId="0000037B"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abused its powers.</w:t>
      </w:r>
    </w:p>
    <w:p w14:paraId="0000037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was biased.</w:t>
      </w:r>
    </w:p>
    <w:p w14:paraId="0000037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considered evidence that it should not have considered.</w:t>
      </w:r>
    </w:p>
    <w:p w14:paraId="0000037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 failed to consider evidence that it should have considered.</w:t>
      </w:r>
    </w:p>
    <w:p w14:paraId="0000037F"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appeal must be made, in writing, within ten working days of date of the written decision of the hearing.</w:t>
      </w:r>
    </w:p>
    <w:p w14:paraId="0000038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appeal must be made to the Board of Trustees, stating the grounds for appeal.</w:t>
      </w:r>
    </w:p>
    <w:p w14:paraId="0000038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Chair of the Board of Trustees will determine whether the appeal falls within the grounds for an appeal. If the appeal does not fall within the grounds the Union Chair shall write to the appellant to inform them of this decision.</w:t>
      </w:r>
    </w:p>
    <w:p w14:paraId="0000038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Board of Trustees can choose to</w:t>
      </w:r>
    </w:p>
    <w:p w14:paraId="00000383"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Uphold the decision of the panel,</w:t>
      </w:r>
    </w:p>
    <w:p w14:paraId="00000384"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Overturn the decision of the panel and replace it with another sanction</w:t>
      </w:r>
    </w:p>
    <w:p w14:paraId="0000038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Return the case to the disciplinary panel with instructions about re-hearing</w:t>
      </w:r>
    </w:p>
    <w:p w14:paraId="00000386"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Request the constitution of a new disciplinary panel to rehear the case</w:t>
      </w:r>
    </w:p>
    <w:p w14:paraId="0000038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appellant will be notified in writing of the decision of the Board. This notification will be sent within three working days of the hearing.</w:t>
      </w:r>
    </w:p>
    <w:p w14:paraId="0000038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confidential record of the hearing will be kept by Union for up to 6 years. </w:t>
      </w:r>
      <w:proofErr w:type="spellStart"/>
      <w:r w:rsidRPr="00E1167E">
        <w:rPr>
          <w:rFonts w:ascii="FreightSans Pro Book" w:hAnsi="FreightSans Pro Book"/>
          <w:sz w:val="24"/>
          <w:szCs w:val="24"/>
        </w:rPr>
        <w:t>Anonymised</w:t>
      </w:r>
      <w:proofErr w:type="spellEnd"/>
      <w:r w:rsidRPr="00E1167E">
        <w:rPr>
          <w:rFonts w:ascii="FreightSans Pro Book" w:hAnsi="FreightSans Pro Book"/>
          <w:sz w:val="24"/>
          <w:szCs w:val="24"/>
        </w:rPr>
        <w:t xml:space="preserve"> records will be used to collate an annual report for Union Executive and the Board of Trustees.</w:t>
      </w:r>
    </w:p>
    <w:p w14:paraId="00000389"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p>
    <w:p w14:paraId="0000038A"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p>
    <w:p w14:paraId="0000038B" w14:textId="77777777" w:rsidR="002068D1" w:rsidRPr="00E1167E" w:rsidRDefault="002068D1">
      <w:pPr>
        <w:spacing w:after="200" w:line="240" w:lineRule="auto"/>
        <w:rPr>
          <w:rFonts w:ascii="FreightSans Pro Book" w:hAnsi="FreightSans Pro Book"/>
          <w:sz w:val="24"/>
          <w:szCs w:val="24"/>
        </w:rPr>
      </w:pPr>
    </w:p>
    <w:sectPr w:rsidR="002068D1" w:rsidRPr="00E1167E">
      <w:footerReference w:type="default" r:id="rId7"/>
      <w:footerReference w:type="first" r:id="rId8"/>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A7176" w14:textId="77777777" w:rsidR="00C36CA3" w:rsidRDefault="00C36CA3">
      <w:pPr>
        <w:spacing w:line="240" w:lineRule="auto"/>
      </w:pPr>
      <w:r>
        <w:separator/>
      </w:r>
    </w:p>
  </w:endnote>
  <w:endnote w:type="continuationSeparator" w:id="0">
    <w:p w14:paraId="6B45127B" w14:textId="77777777" w:rsidR="00C36CA3" w:rsidRDefault="00C36C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FreightSans Pro Bold">
    <w:altName w:val="Avenir Black"/>
    <w:panose1 w:val="00000000000000000000"/>
    <w:charset w:val="00"/>
    <w:family w:val="modern"/>
    <w:notTrueType/>
    <w:pitch w:val="variable"/>
    <w:sig w:usb0="A00000AF" w:usb1="5000044B" w:usb2="00000000" w:usb3="00000000" w:csb0="00000093" w:csb1="00000000"/>
  </w:font>
  <w:font w:name="FreightSans Pro Book">
    <w:altName w:val="Lucida Sans Unicode"/>
    <w:panose1 w:val="00000000000000000000"/>
    <w:charset w:val="00"/>
    <w:family w:val="modern"/>
    <w:notTrueType/>
    <w:pitch w:val="variable"/>
    <w:sig w:usb0="A000002F" w:usb1="5000044B" w:usb2="00000000" w:usb3="00000000" w:csb0="00000093" w:csb1="00000000"/>
  </w:font>
  <w:font w:name="MV Boli">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38D" w14:textId="59D8BEFF" w:rsidR="00610C09" w:rsidRDefault="00610C09">
    <w:pPr>
      <w:jc w:val="right"/>
    </w:pPr>
    <w:r>
      <w:fldChar w:fldCharType="begin"/>
    </w:r>
    <w:r>
      <w:instrText>PAGE</w:instrText>
    </w:r>
    <w:r>
      <w:fldChar w:fldCharType="separate"/>
    </w:r>
    <w:r w:rsidR="00663D90">
      <w:rPr>
        <w:noProof/>
      </w:rPr>
      <w:t>10</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38C" w14:textId="77777777" w:rsidR="00610C09" w:rsidRDefault="00610C0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635E4" w14:textId="77777777" w:rsidR="00C36CA3" w:rsidRDefault="00C36CA3">
      <w:pPr>
        <w:spacing w:line="240" w:lineRule="auto"/>
      </w:pPr>
      <w:r>
        <w:separator/>
      </w:r>
    </w:p>
  </w:footnote>
  <w:footnote w:type="continuationSeparator" w:id="0">
    <w:p w14:paraId="43337691" w14:textId="77777777" w:rsidR="00C36CA3" w:rsidRDefault="00C36CA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55E3"/>
    <w:multiLevelType w:val="hybridMultilevel"/>
    <w:tmpl w:val="6DE45EB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nsid w:val="016C45D1"/>
    <w:multiLevelType w:val="multilevel"/>
    <w:tmpl w:val="3306B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B957C4"/>
    <w:multiLevelType w:val="multilevel"/>
    <w:tmpl w:val="6D50FE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B282500"/>
    <w:multiLevelType w:val="multilevel"/>
    <w:tmpl w:val="7368E8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D4C5ACA"/>
    <w:multiLevelType w:val="multilevel"/>
    <w:tmpl w:val="952ACF4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FA069B5"/>
    <w:multiLevelType w:val="multilevel"/>
    <w:tmpl w:val="356CC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96001F"/>
    <w:multiLevelType w:val="multilevel"/>
    <w:tmpl w:val="844855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C020769"/>
    <w:multiLevelType w:val="multilevel"/>
    <w:tmpl w:val="E378F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D4D1F38"/>
    <w:multiLevelType w:val="multilevel"/>
    <w:tmpl w:val="B818EF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30237913"/>
    <w:multiLevelType w:val="multilevel"/>
    <w:tmpl w:val="34AAC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EE1864"/>
    <w:multiLevelType w:val="multilevel"/>
    <w:tmpl w:val="AF62F4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6493C53"/>
    <w:multiLevelType w:val="multilevel"/>
    <w:tmpl w:val="1AC4313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nsid w:val="408860C2"/>
    <w:multiLevelType w:val="multilevel"/>
    <w:tmpl w:val="6EAC1D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41592D1C"/>
    <w:multiLevelType w:val="multilevel"/>
    <w:tmpl w:val="8C7E4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427006D1"/>
    <w:multiLevelType w:val="hybridMultilevel"/>
    <w:tmpl w:val="638669B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nsid w:val="4E2646C9"/>
    <w:multiLevelType w:val="multilevel"/>
    <w:tmpl w:val="8C7E4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518E7C96"/>
    <w:multiLevelType w:val="multilevel"/>
    <w:tmpl w:val="B622D5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nsid w:val="5C0F673A"/>
    <w:multiLevelType w:val="multilevel"/>
    <w:tmpl w:val="F55A35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5F5E6B05"/>
    <w:multiLevelType w:val="multilevel"/>
    <w:tmpl w:val="CBB21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5F70215F"/>
    <w:multiLevelType w:val="multilevel"/>
    <w:tmpl w:val="C73E1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8039CF"/>
    <w:multiLevelType w:val="multilevel"/>
    <w:tmpl w:val="0930E3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71807953"/>
    <w:multiLevelType w:val="multilevel"/>
    <w:tmpl w:val="8E781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7F1A64AD"/>
    <w:multiLevelType w:val="multilevel"/>
    <w:tmpl w:val="3E0CAF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8"/>
  </w:num>
  <w:num w:numId="3">
    <w:abstractNumId w:val="12"/>
  </w:num>
  <w:num w:numId="4">
    <w:abstractNumId w:val="2"/>
  </w:num>
  <w:num w:numId="5">
    <w:abstractNumId w:val="17"/>
  </w:num>
  <w:num w:numId="6">
    <w:abstractNumId w:val="4"/>
  </w:num>
  <w:num w:numId="7">
    <w:abstractNumId w:val="22"/>
  </w:num>
  <w:num w:numId="8">
    <w:abstractNumId w:val="6"/>
  </w:num>
  <w:num w:numId="9">
    <w:abstractNumId w:val="11"/>
  </w:num>
  <w:num w:numId="10">
    <w:abstractNumId w:val="16"/>
  </w:num>
  <w:num w:numId="11">
    <w:abstractNumId w:val="21"/>
  </w:num>
  <w:num w:numId="12">
    <w:abstractNumId w:val="10"/>
  </w:num>
  <w:num w:numId="13">
    <w:abstractNumId w:val="3"/>
  </w:num>
  <w:num w:numId="14">
    <w:abstractNumId w:val="20"/>
  </w:num>
  <w:num w:numId="15">
    <w:abstractNumId w:val="18"/>
  </w:num>
  <w:num w:numId="16">
    <w:abstractNumId w:val="7"/>
  </w:num>
  <w:num w:numId="17">
    <w:abstractNumId w:val="15"/>
  </w:num>
  <w:num w:numId="18">
    <w:abstractNumId w:val="9"/>
  </w:num>
  <w:num w:numId="19">
    <w:abstractNumId w:val="19"/>
  </w:num>
  <w:num w:numId="20">
    <w:abstractNumId w:val="5"/>
  </w:num>
  <w:num w:numId="21">
    <w:abstractNumId w:val="1"/>
  </w:num>
  <w:num w:numId="22">
    <w:abstractNumId w:val="0"/>
  </w:num>
  <w:num w:numId="23">
    <w:abstractNumId w:val="1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czx020">
    <w15:presenceInfo w15:providerId="None" w15:userId="uczx020"/>
  </w15:person>
  <w15:person w15:author="Simon To">
    <w15:presenceInfo w15:providerId="AD" w15:userId="S-1-5-21-2902265621-1063028621-2381561480-69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D1"/>
    <w:rsid w:val="00023B23"/>
    <w:rsid w:val="00106007"/>
    <w:rsid w:val="001669FC"/>
    <w:rsid w:val="001D2B56"/>
    <w:rsid w:val="002068D1"/>
    <w:rsid w:val="00215CB2"/>
    <w:rsid w:val="0023077F"/>
    <w:rsid w:val="00240921"/>
    <w:rsid w:val="00260ADE"/>
    <w:rsid w:val="002B07A4"/>
    <w:rsid w:val="002B5AF5"/>
    <w:rsid w:val="002B72C2"/>
    <w:rsid w:val="00343991"/>
    <w:rsid w:val="005F268C"/>
    <w:rsid w:val="00610C09"/>
    <w:rsid w:val="00663D90"/>
    <w:rsid w:val="00664231"/>
    <w:rsid w:val="00745E40"/>
    <w:rsid w:val="00757634"/>
    <w:rsid w:val="00781B0F"/>
    <w:rsid w:val="0078622F"/>
    <w:rsid w:val="007B4BAE"/>
    <w:rsid w:val="007C7323"/>
    <w:rsid w:val="007D5DF4"/>
    <w:rsid w:val="008173D8"/>
    <w:rsid w:val="00870BCA"/>
    <w:rsid w:val="0089147B"/>
    <w:rsid w:val="00936BBB"/>
    <w:rsid w:val="009567D6"/>
    <w:rsid w:val="00971613"/>
    <w:rsid w:val="009F7A27"/>
    <w:rsid w:val="00A03221"/>
    <w:rsid w:val="00A75FA0"/>
    <w:rsid w:val="00B02329"/>
    <w:rsid w:val="00B275AA"/>
    <w:rsid w:val="00B53C71"/>
    <w:rsid w:val="00B9011A"/>
    <w:rsid w:val="00BF0B02"/>
    <w:rsid w:val="00C36CA3"/>
    <w:rsid w:val="00C945B2"/>
    <w:rsid w:val="00CE77D6"/>
    <w:rsid w:val="00D21B8A"/>
    <w:rsid w:val="00D36474"/>
    <w:rsid w:val="00D56D4C"/>
    <w:rsid w:val="00DC3EF8"/>
    <w:rsid w:val="00E1167E"/>
    <w:rsid w:val="00E15921"/>
    <w:rsid w:val="00E3354E"/>
    <w:rsid w:val="00E54F27"/>
    <w:rsid w:val="00ED0BC9"/>
    <w:rsid w:val="00F007F2"/>
    <w:rsid w:val="00F87D61"/>
    <w:rsid w:val="00FA7749"/>
    <w:rsid w:val="00FF292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9A84"/>
  <w15:docId w15:val="{62BAA598-FE88-4955-A75A-49B61B8F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after="200" w:line="240" w:lineRule="auto"/>
      <w:outlineLvl w:val="1"/>
    </w:pPr>
    <w:rPr>
      <w:b/>
      <w:sz w:val="24"/>
      <w:szCs w:val="24"/>
    </w:rPr>
  </w:style>
  <w:style w:type="paragraph" w:styleId="Heading3">
    <w:name w:val="heading 3"/>
    <w:basedOn w:val="Normal"/>
    <w:next w:val="Normal"/>
    <w:pPr>
      <w:keepNext/>
      <w:keepLines/>
      <w:spacing w:before="80" w:after="200" w:line="240" w:lineRule="auto"/>
      <w:ind w:left="720" w:hanging="360"/>
      <w:outlineLvl w:val="2"/>
    </w:pPr>
    <w:rPr>
      <w:b/>
      <w:sz w:val="24"/>
      <w:szCs w:val="24"/>
    </w:rPr>
  </w:style>
  <w:style w:type="paragraph" w:styleId="Heading4">
    <w:name w:val="heading 4"/>
    <w:basedOn w:val="Normal"/>
    <w:next w:val="Normal"/>
    <w:pPr>
      <w:keepNext/>
      <w:keepLines/>
      <w:spacing w:before="80" w:after="200" w:line="240" w:lineRule="auto"/>
      <w:ind w:left="2160" w:hanging="360"/>
      <w:outlineLvl w:val="3"/>
    </w:pPr>
    <w:rPr>
      <w:b/>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TOC2">
    <w:name w:val="toc 2"/>
    <w:basedOn w:val="Normal"/>
    <w:next w:val="Normal"/>
    <w:autoRedefine/>
    <w:uiPriority w:val="39"/>
    <w:unhideWhenUsed/>
    <w:rsid w:val="002B5AF5"/>
    <w:pPr>
      <w:spacing w:after="100"/>
      <w:ind w:left="220"/>
    </w:pPr>
  </w:style>
  <w:style w:type="paragraph" w:styleId="TOC3">
    <w:name w:val="toc 3"/>
    <w:basedOn w:val="Normal"/>
    <w:next w:val="Normal"/>
    <w:autoRedefine/>
    <w:uiPriority w:val="39"/>
    <w:unhideWhenUsed/>
    <w:rsid w:val="002B5AF5"/>
    <w:pPr>
      <w:spacing w:after="100"/>
      <w:ind w:left="440"/>
    </w:pPr>
  </w:style>
  <w:style w:type="paragraph" w:styleId="TOC4">
    <w:name w:val="toc 4"/>
    <w:basedOn w:val="Normal"/>
    <w:next w:val="Normal"/>
    <w:autoRedefine/>
    <w:uiPriority w:val="39"/>
    <w:unhideWhenUsed/>
    <w:rsid w:val="002B5AF5"/>
    <w:pPr>
      <w:spacing w:after="100"/>
      <w:ind w:left="660"/>
    </w:pPr>
  </w:style>
  <w:style w:type="character" w:styleId="Hyperlink">
    <w:name w:val="Hyperlink"/>
    <w:basedOn w:val="DefaultParagraphFont"/>
    <w:uiPriority w:val="99"/>
    <w:unhideWhenUsed/>
    <w:rsid w:val="002B5AF5"/>
    <w:rPr>
      <w:color w:val="0000FF" w:themeColor="hyperlink"/>
      <w:u w:val="single"/>
    </w:rPr>
  </w:style>
  <w:style w:type="paragraph" w:styleId="TOCHeading">
    <w:name w:val="TOC Heading"/>
    <w:basedOn w:val="Heading1"/>
    <w:next w:val="Normal"/>
    <w:uiPriority w:val="39"/>
    <w:unhideWhenUsed/>
    <w:qFormat/>
    <w:rsid w:val="002B5AF5"/>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BalloonText">
    <w:name w:val="Balloon Text"/>
    <w:basedOn w:val="Normal"/>
    <w:link w:val="BalloonTextChar"/>
    <w:uiPriority w:val="99"/>
    <w:semiHidden/>
    <w:unhideWhenUsed/>
    <w:rsid w:val="002B5A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AF5"/>
    <w:rPr>
      <w:rFonts w:ascii="Segoe UI" w:hAnsi="Segoe UI" w:cs="Segoe UI"/>
      <w:sz w:val="18"/>
      <w:szCs w:val="18"/>
    </w:rPr>
  </w:style>
  <w:style w:type="paragraph" w:styleId="TOC1">
    <w:name w:val="toc 1"/>
    <w:basedOn w:val="Normal"/>
    <w:next w:val="Normal"/>
    <w:autoRedefine/>
    <w:uiPriority w:val="39"/>
    <w:unhideWhenUsed/>
    <w:rsid w:val="002B5AF5"/>
    <w:pPr>
      <w:spacing w:after="100" w:line="259" w:lineRule="auto"/>
    </w:pPr>
    <w:rPr>
      <w:rFonts w:asciiTheme="minorHAnsi" w:eastAsiaTheme="minorEastAsia" w:hAnsiTheme="minorHAnsi" w:cs="Times New Roman"/>
      <w:lang w:val="en-US" w:eastAsia="en-US"/>
    </w:rPr>
  </w:style>
  <w:style w:type="paragraph" w:styleId="ListParagraph">
    <w:name w:val="List Paragraph"/>
    <w:basedOn w:val="Normal"/>
    <w:uiPriority w:val="34"/>
    <w:qFormat/>
    <w:rsid w:val="00757634"/>
    <w:pPr>
      <w:ind w:left="720"/>
      <w:contextualSpacing/>
    </w:pPr>
  </w:style>
  <w:style w:type="character" w:styleId="CommentReference">
    <w:name w:val="annotation reference"/>
    <w:basedOn w:val="DefaultParagraphFont"/>
    <w:uiPriority w:val="99"/>
    <w:semiHidden/>
    <w:unhideWhenUsed/>
    <w:rsid w:val="00D56D4C"/>
    <w:rPr>
      <w:sz w:val="16"/>
      <w:szCs w:val="16"/>
    </w:rPr>
  </w:style>
  <w:style w:type="paragraph" w:styleId="CommentText">
    <w:name w:val="annotation text"/>
    <w:basedOn w:val="Normal"/>
    <w:link w:val="CommentTextChar"/>
    <w:uiPriority w:val="99"/>
    <w:semiHidden/>
    <w:unhideWhenUsed/>
    <w:rsid w:val="00D56D4C"/>
    <w:pPr>
      <w:spacing w:line="240" w:lineRule="auto"/>
    </w:pPr>
    <w:rPr>
      <w:sz w:val="20"/>
      <w:szCs w:val="20"/>
    </w:rPr>
  </w:style>
  <w:style w:type="character" w:customStyle="1" w:styleId="CommentTextChar">
    <w:name w:val="Comment Text Char"/>
    <w:basedOn w:val="DefaultParagraphFont"/>
    <w:link w:val="CommentText"/>
    <w:uiPriority w:val="99"/>
    <w:semiHidden/>
    <w:rsid w:val="00D56D4C"/>
    <w:rPr>
      <w:sz w:val="20"/>
      <w:szCs w:val="20"/>
    </w:rPr>
  </w:style>
  <w:style w:type="paragraph" w:styleId="CommentSubject">
    <w:name w:val="annotation subject"/>
    <w:basedOn w:val="CommentText"/>
    <w:next w:val="CommentText"/>
    <w:link w:val="CommentSubjectChar"/>
    <w:uiPriority w:val="99"/>
    <w:semiHidden/>
    <w:unhideWhenUsed/>
    <w:rsid w:val="00D56D4C"/>
    <w:rPr>
      <w:b/>
      <w:bCs/>
    </w:rPr>
  </w:style>
  <w:style w:type="character" w:customStyle="1" w:styleId="CommentSubjectChar">
    <w:name w:val="Comment Subject Char"/>
    <w:basedOn w:val="CommentTextChar"/>
    <w:link w:val="CommentSubject"/>
    <w:uiPriority w:val="99"/>
    <w:semiHidden/>
    <w:rsid w:val="00D56D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3427">
      <w:bodyDiv w:val="1"/>
      <w:marLeft w:val="0"/>
      <w:marRight w:val="0"/>
      <w:marTop w:val="0"/>
      <w:marBottom w:val="0"/>
      <w:divBdr>
        <w:top w:val="none" w:sz="0" w:space="0" w:color="auto"/>
        <w:left w:val="none" w:sz="0" w:space="0" w:color="auto"/>
        <w:bottom w:val="none" w:sz="0" w:space="0" w:color="auto"/>
        <w:right w:val="none" w:sz="0" w:space="0" w:color="auto"/>
      </w:divBdr>
    </w:div>
    <w:div w:id="78454573">
      <w:bodyDiv w:val="1"/>
      <w:marLeft w:val="0"/>
      <w:marRight w:val="0"/>
      <w:marTop w:val="0"/>
      <w:marBottom w:val="0"/>
      <w:divBdr>
        <w:top w:val="none" w:sz="0" w:space="0" w:color="auto"/>
        <w:left w:val="none" w:sz="0" w:space="0" w:color="auto"/>
        <w:bottom w:val="none" w:sz="0" w:space="0" w:color="auto"/>
        <w:right w:val="none" w:sz="0" w:space="0" w:color="auto"/>
      </w:divBdr>
    </w:div>
    <w:div w:id="6388027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75</Pages>
  <Words>12554</Words>
  <Characters>71560</Characters>
  <Application>Microsoft Macintosh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83947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Hawk</dc:creator>
  <cp:lastModifiedBy>aimee connolly</cp:lastModifiedBy>
  <cp:revision>2</cp:revision>
  <cp:lastPrinted>2019-06-27T08:09:00Z</cp:lastPrinted>
  <dcterms:created xsi:type="dcterms:W3CDTF">2020-08-25T20:32:00Z</dcterms:created>
  <dcterms:modified xsi:type="dcterms:W3CDTF">2020-08-25T20:32:00Z</dcterms:modified>
</cp:coreProperties>
</file>