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68D1" w:rsidRPr="00E1167E" w:rsidRDefault="00B9011A">
      <w:pPr>
        <w:pStyle w:val="Title"/>
        <w:keepNext w:val="0"/>
        <w:keepLines w:val="0"/>
        <w:spacing w:before="240"/>
        <w:rPr>
          <w:rFonts w:ascii="FreightSans Pro Bold" w:hAnsi="FreightSans Pro Bold"/>
        </w:rPr>
      </w:pPr>
      <w:bookmarkStart w:id="0" w:name="_kyqp0eueahd0" w:colFirst="0" w:colLast="0"/>
      <w:bookmarkEnd w:id="0"/>
      <w:r w:rsidRPr="00E1167E">
        <w:rPr>
          <w:rFonts w:ascii="FreightSans Pro Bold" w:hAnsi="FreightSans Pro Bold"/>
        </w:rPr>
        <w:t xml:space="preserve">Students’ Union UCL Bye-Laws </w:t>
      </w:r>
    </w:p>
    <w:p w14:paraId="2011DAF1" w14:textId="77777777" w:rsidR="002B07A4" w:rsidRDefault="002B07A4" w:rsidP="002B07A4">
      <w:pPr>
        <w:spacing w:after="240"/>
        <w:rPr>
          <w:rFonts w:ascii="FreightSans Pro Bold" w:hAnsi="FreightSans Pro Bold"/>
          <w:sz w:val="28"/>
        </w:rPr>
      </w:pPr>
    </w:p>
    <w:p w14:paraId="2A23DE9D" w14:textId="687D0ABD"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 General</w:t>
      </w:r>
    </w:p>
    <w:p w14:paraId="3D1FFCD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2- Membership</w:t>
      </w:r>
    </w:p>
    <w:p w14:paraId="0F336261"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3- Liberation Networks</w:t>
      </w:r>
    </w:p>
    <w:p w14:paraId="4151E56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4- Union Executive and Policy Zones</w:t>
      </w:r>
    </w:p>
    <w:p w14:paraId="7DDA62CD"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5- Referenda</w:t>
      </w:r>
    </w:p>
    <w:p w14:paraId="3E0D5021"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6- Members’ Meetings</w:t>
      </w:r>
    </w:p>
    <w:p w14:paraId="1FC7CCFE"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7- Union Policy</w:t>
      </w:r>
    </w:p>
    <w:p w14:paraId="4F0FFF4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8- Union Officers</w:t>
      </w:r>
    </w:p>
    <w:p w14:paraId="33C1C3FA"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9- Accountability of Officers</w:t>
      </w:r>
    </w:p>
    <w:p w14:paraId="2B881E9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10: Elections</w:t>
      </w:r>
    </w:p>
    <w:p w14:paraId="200A7FB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11: Committees of the Board of Trustees</w:t>
      </w:r>
    </w:p>
    <w:p w14:paraId="4DD268C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12: NUS Delegation</w:t>
      </w:r>
    </w:p>
    <w:p w14:paraId="1C0B215E"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13- Staffing</w:t>
      </w:r>
    </w:p>
    <w:p w14:paraId="720BE305"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14: Complaints Procedure for Members</w:t>
      </w:r>
    </w:p>
    <w:p w14:paraId="4D1128C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15- Disciplinary Procedure</w:t>
      </w:r>
    </w:p>
    <w:p w14:paraId="00000011" w14:textId="77777777" w:rsidR="002068D1" w:rsidRDefault="002068D1">
      <w:pPr>
        <w:spacing w:after="200" w:line="240" w:lineRule="auto"/>
        <w:rPr>
          <w:sz w:val="24"/>
          <w:szCs w:val="24"/>
          <w:shd w:val="clear" w:color="auto" w:fill="D3D3D3"/>
        </w:rPr>
      </w:pPr>
    </w:p>
    <w:p w14:paraId="00000013" w14:textId="72E7EFFF" w:rsidR="002068D1" w:rsidRPr="001D2B56" w:rsidRDefault="00150E20">
      <w:pPr>
        <w:spacing w:after="200" w:line="240" w:lineRule="auto"/>
        <w:rPr>
          <w:rFonts w:ascii="FreightSans Pro Bold" w:hAnsi="FreightSans Pro Bold"/>
          <w:sz w:val="32"/>
          <w:szCs w:val="24"/>
        </w:rPr>
      </w:pPr>
      <w:r>
        <w:rPr>
          <w:rFonts w:ascii="FreightSans Pro Bold" w:hAnsi="FreightSans Pro Bold"/>
          <w:sz w:val="32"/>
          <w:szCs w:val="24"/>
        </w:rPr>
        <w:t>25 August 2020</w:t>
      </w:r>
      <w:r w:rsidR="00B9011A">
        <w:br w:type="page"/>
      </w:r>
    </w:p>
    <w:p w14:paraId="00000014" w14:textId="3C1EFA3E" w:rsidR="002068D1" w:rsidRPr="00E1167E" w:rsidRDefault="00B9011A">
      <w:pPr>
        <w:pStyle w:val="Heading2"/>
        <w:keepNext w:val="0"/>
        <w:keepLines w:val="0"/>
        <w:spacing w:before="240"/>
        <w:rPr>
          <w:rFonts w:ascii="FreightSans Pro Bold" w:hAnsi="FreightSans Pro Bold"/>
          <w:b w:val="0"/>
        </w:rPr>
      </w:pPr>
      <w:r w:rsidRPr="00E1167E">
        <w:rPr>
          <w:rFonts w:ascii="FreightSans Pro Bold" w:hAnsi="FreightSans Pro Bold"/>
          <w:b w:val="0"/>
        </w:rPr>
        <w:lastRenderedPageBreak/>
        <w:t>Bye-Law</w:t>
      </w:r>
      <w:r w:rsidR="00870BCA">
        <w:rPr>
          <w:rFonts w:ascii="FreightSans Pro Bold" w:hAnsi="FreightSans Pro Bold"/>
          <w:b w:val="0"/>
        </w:rPr>
        <w:t>-</w:t>
      </w:r>
      <w:r w:rsidRPr="00E1167E">
        <w:rPr>
          <w:rFonts w:ascii="FreightSans Pro Bold" w:hAnsi="FreightSans Pro Bold"/>
          <w:b w:val="0"/>
        </w:rPr>
        <w:t xml:space="preserve"> 1 General</w:t>
      </w:r>
    </w:p>
    <w:p w14:paraId="00000015"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w:t>
      </w:r>
      <w:r>
        <w:rPr>
          <w:sz w:val="24"/>
          <w:szCs w:val="24"/>
        </w:rPr>
        <w:t xml:space="preserve">   </w:t>
      </w:r>
      <w:r w:rsidRPr="00E1167E">
        <w:rPr>
          <w:rFonts w:ascii="FreightSans Pro Book" w:hAnsi="FreightSans Pro Book"/>
          <w:sz w:val="24"/>
          <w:szCs w:val="24"/>
        </w:rPr>
        <w:t>The Union is a company limited by guarantee.</w:t>
      </w:r>
    </w:p>
    <w:p w14:paraId="00000016"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2.   Words and phrases used in these Bye-Laws have the meanings as ascribed to them in the Memorandum &amp; Articles of the Union.</w:t>
      </w:r>
    </w:p>
    <w:p w14:paraId="00000017"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3.   The Memorandum &amp; Articles shall take precedence over these Bye-Laws and these Bye-Laws shall not be interpreted or applied in any way that is inconsistent with the Memorandum &amp; Articles.</w:t>
      </w:r>
    </w:p>
    <w:p w14:paraId="00000018"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4.   In the case of confusion or contradiction in these Bye-Laws, the Governance Committee shall have power to interpret their wording.</w:t>
      </w:r>
    </w:p>
    <w:p w14:paraId="00000019"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5.   Union Council as defined in the Memorandum and Articles of Association shall be referred to as “Union Executive”</w:t>
      </w:r>
    </w:p>
    <w:p w14:paraId="0000001A"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6.   These Bye-Laws may be amended by the Union Executive, in accordance with the relevant sections in these Bye-Laws, via a special resolution with a 75% majority vote.</w:t>
      </w:r>
    </w:p>
    <w:p w14:paraId="0000001B"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8.   The Union may affiliate to any external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provided that such affiliations do not violate relevant law or the Memorandum &amp; Articles or Bye-Laws. All affiliations shall be posted on the website, approved by the Union Executive and reported at the Annual Members’ Meeting.</w:t>
      </w:r>
    </w:p>
    <w:p w14:paraId="0000001D"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9.   The Union shall publish an annual report which will be submitted to UCL Council before its last meeting of the session.</w:t>
      </w:r>
    </w:p>
    <w:p w14:paraId="0000001E"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10.</w:t>
      </w:r>
      <w:r w:rsidRPr="00E1167E">
        <w:rPr>
          <w:rFonts w:ascii="FreightSans Pro Book" w:hAnsi="FreightSans Pro Book"/>
          <w:sz w:val="24"/>
          <w:szCs w:val="24"/>
        </w:rPr>
        <w:tab/>
        <w:t>The Union shall observe the UCL Code of Practice on Freedom of Speech.</w:t>
      </w:r>
    </w:p>
    <w:p w14:paraId="0000001F" w14:textId="77777777" w:rsidR="002068D1" w:rsidRDefault="002068D1">
      <w:pPr>
        <w:spacing w:after="200" w:line="240" w:lineRule="auto"/>
        <w:rPr>
          <w:sz w:val="24"/>
          <w:szCs w:val="24"/>
        </w:rPr>
      </w:pPr>
    </w:p>
    <w:p w14:paraId="00000020" w14:textId="77777777" w:rsidR="002068D1" w:rsidRDefault="00B9011A">
      <w:pPr>
        <w:spacing w:after="200" w:line="240" w:lineRule="auto"/>
        <w:rPr>
          <w:sz w:val="24"/>
          <w:szCs w:val="24"/>
        </w:rPr>
      </w:pPr>
      <w:r>
        <w:rPr>
          <w:sz w:val="24"/>
          <w:szCs w:val="24"/>
        </w:rPr>
        <w:t xml:space="preserve"> </w:t>
      </w:r>
      <w:r>
        <w:br w:type="page"/>
      </w:r>
    </w:p>
    <w:p w14:paraId="00000021" w14:textId="11AEEF67" w:rsidR="002068D1" w:rsidRPr="00E1167E" w:rsidRDefault="00B9011A">
      <w:pPr>
        <w:pStyle w:val="Heading2"/>
        <w:rPr>
          <w:rFonts w:ascii="FreightSans Pro Bold" w:hAnsi="FreightSans Pro Bold"/>
          <w:b w:val="0"/>
        </w:rPr>
      </w:pPr>
      <w:bookmarkStart w:id="1" w:name="_xqd37t5kgs0r" w:colFirst="0" w:colLast="0"/>
      <w:bookmarkEnd w:id="1"/>
      <w:r w:rsidRPr="00E1167E">
        <w:rPr>
          <w:rFonts w:ascii="FreightSans Pro Bold" w:hAnsi="FreightSans Pro Bold"/>
          <w:b w:val="0"/>
        </w:rPr>
        <w:lastRenderedPageBreak/>
        <w:t>Bye-Law 2</w:t>
      </w:r>
      <w:r w:rsidR="00870BCA" w:rsidRPr="00E1167E">
        <w:rPr>
          <w:rFonts w:ascii="FreightSans Pro Bold" w:hAnsi="FreightSans Pro Bold"/>
          <w:b w:val="0"/>
        </w:rPr>
        <w:t>- Membership</w:t>
      </w:r>
    </w:p>
    <w:p w14:paraId="00000022"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All UCL students are automatically Members of the Union unless they opt out.</w:t>
      </w:r>
    </w:p>
    <w:p w14:paraId="00000023"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Regulations of Membership shall be as stated in the Memorandum &amp; Articles.</w:t>
      </w:r>
    </w:p>
    <w:p w14:paraId="00000024"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may be granted to those UCL students on a ‘disruption of studies’ who are considered to have extenuating circumstances.</w:t>
      </w:r>
    </w:p>
    <w:p w14:paraId="00000026"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Membership of the Union may be granted by Union Executive.</w:t>
      </w:r>
    </w:p>
    <w:p w14:paraId="00000027" w14:textId="5346BC7A"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Pr>
          <w:rFonts w:ascii="FreightSans Pro Book" w:hAnsi="FreightSans Pro Book"/>
          <w:sz w:val="24"/>
          <w:szCs w:val="24"/>
        </w:rPr>
        <w:t>tivities Team. Applications can</w:t>
      </w:r>
      <w:r w:rsidRPr="00E1167E">
        <w:rPr>
          <w:rFonts w:ascii="FreightSans Pro Book" w:hAnsi="FreightSans Pro Book"/>
          <w:sz w:val="24"/>
          <w:szCs w:val="24"/>
        </w:rPr>
        <w:t xml:space="preserve"> be considered by the Activities Officer on behalf of Union Executive.</w:t>
      </w:r>
    </w:p>
    <w:p w14:paraId="00000028"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Students may opt out of their Membership of the Union. Students that opt out of their Membership are not able to take part in the democratic processes of the Union, but retain their right to access facilities and the Union Advice Service.</w:t>
      </w:r>
    </w:p>
    <w:p w14:paraId="0000002A"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They may still join Clubs &amp; Societies</w:t>
      </w:r>
    </w:p>
    <w:p w14:paraId="0000002B"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not hold an elected position within a club or society; nor vote in a club or society elections </w:t>
      </w:r>
    </w:p>
    <w:p w14:paraId="0000002C" w14:textId="77777777" w:rsidR="002068D1" w:rsidRDefault="00B9011A">
      <w:pPr>
        <w:spacing w:after="200" w:line="240" w:lineRule="auto"/>
        <w:rPr>
          <w:sz w:val="24"/>
          <w:szCs w:val="24"/>
        </w:rPr>
      </w:pPr>
      <w:r>
        <w:br w:type="page"/>
      </w:r>
    </w:p>
    <w:p w14:paraId="0000002D" w14:textId="4E584D7F" w:rsidR="002068D1" w:rsidRPr="00E1167E" w:rsidRDefault="00B9011A">
      <w:pPr>
        <w:pStyle w:val="Heading2"/>
        <w:keepNext w:val="0"/>
        <w:keepLines w:val="0"/>
        <w:rPr>
          <w:rFonts w:ascii="FreightSans Pro Bold" w:hAnsi="FreightSans Pro Bold"/>
          <w:b w:val="0"/>
        </w:rPr>
      </w:pPr>
      <w:r w:rsidRPr="00E1167E">
        <w:rPr>
          <w:rFonts w:ascii="FreightSans Pro Bold" w:hAnsi="FreightSans Pro Bold"/>
          <w:b w:val="0"/>
        </w:rPr>
        <w:lastRenderedPageBreak/>
        <w:t>Bye-Law 3</w:t>
      </w:r>
      <w:r w:rsidR="00757634" w:rsidRPr="00E1167E">
        <w:rPr>
          <w:rFonts w:ascii="FreightSans Pro Bold" w:hAnsi="FreightSans Pro Bold"/>
          <w:b w:val="0"/>
        </w:rPr>
        <w:t>- Liberation</w:t>
      </w:r>
      <w:r w:rsidRPr="00E1167E">
        <w:rPr>
          <w:rFonts w:ascii="FreightSans Pro Bold" w:hAnsi="FreightSans Pro Bold"/>
          <w:b w:val="0"/>
        </w:rPr>
        <w:t xml:space="preserve"> Networks</w:t>
      </w:r>
    </w:p>
    <w:p w14:paraId="0000002E" w14:textId="70B6B2F1" w:rsidR="002068D1" w:rsidRPr="00E1167E" w:rsidRDefault="00B9011A">
      <w:pPr>
        <w:pStyle w:val="Heading3"/>
        <w:numPr>
          <w:ilvl w:val="0"/>
          <w:numId w:val="5"/>
        </w:numPr>
        <w:rPr>
          <w:rFonts w:ascii="FreightSans Pro Bold" w:hAnsi="FreightSans Pro Bold"/>
          <w:b w:val="0"/>
        </w:rPr>
      </w:pPr>
      <w:bookmarkStart w:id="2" w:name="_ustph8azc79c" w:colFirst="0" w:colLast="0"/>
      <w:bookmarkEnd w:id="2"/>
      <w:r w:rsidRPr="00E1167E">
        <w:rPr>
          <w:rFonts w:ascii="FreightSans Pro Bold" w:hAnsi="FreightSans Pro Bold"/>
          <w:b w:val="0"/>
        </w:rPr>
        <w:t>Liberation Networks</w:t>
      </w:r>
    </w:p>
    <w:p w14:paraId="0000002F"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Liberation Networks shall exist to enable their members to self-</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in order to lead efforts to:</w:t>
      </w:r>
    </w:p>
    <w:p w14:paraId="00000030"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challenge and change discrimination, oppression and inequality that they face.</w:t>
      </w:r>
    </w:p>
    <w:p w14:paraId="00000031"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defend and extend their rights.</w:t>
      </w:r>
    </w:p>
    <w:p w14:paraId="00000032"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represent and further their particular concerns, needs and interests within the Union, UCL and beyond.</w:t>
      </w:r>
    </w:p>
    <w:p w14:paraId="00000033"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the Union's actions do not unfairly exclude, neglect or discriminate against them.</w:t>
      </w:r>
    </w:p>
    <w:p w14:paraId="00000034"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promote and facilitate social intercourse and cooperation amongst themselves.</w:t>
      </w:r>
    </w:p>
    <w:p w14:paraId="0000003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The Welfare &amp; International Officer shall be the assisting Sabbatical Officer for each Liberation Network whose Convenor is not a Sabbatical Officer.</w:t>
      </w:r>
    </w:p>
    <w:p w14:paraId="00000036"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Liberation Networks shall be:</w:t>
      </w:r>
    </w:p>
    <w:p w14:paraId="00000038"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w:t>
      </w:r>
    </w:p>
    <w:p w14:paraId="00000039"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 is open to all who self-define as women, including (if they wish) those with complex gender identities which include ‘woman’, and those who experience oppression as women.</w:t>
      </w:r>
    </w:p>
    <w:p w14:paraId="0000003A"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Women's Officer.</w:t>
      </w:r>
    </w:p>
    <w:p w14:paraId="0000003B"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Black &amp; Minority Ethnic Students' Network</w:t>
      </w:r>
    </w:p>
    <w:p w14:paraId="0000003C"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black and/or minority ethnic.</w:t>
      </w:r>
    </w:p>
    <w:p w14:paraId="0000003D"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Black &amp; Minority Ethnic Students' Officer.</w:t>
      </w:r>
    </w:p>
    <w:p w14:paraId="0000003E"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Disabled Students' Network</w:t>
      </w:r>
    </w:p>
    <w:p w14:paraId="0000003F"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members shall self-define as disabled. This shall include non-visible disabilities.</w:t>
      </w:r>
    </w:p>
    <w:p w14:paraId="00000040"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Disabled Students' Officer.</w:t>
      </w:r>
    </w:p>
    <w:p w14:paraId="00000041"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LGBT+ Students' Network</w:t>
      </w:r>
    </w:p>
    <w:p w14:paraId="00000042"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Lesbian, Gay, Bisexual, Trans* and/or any other gender/sexual minority including but not limited to Asexual spectrum, Queer and Intersex.</w:t>
      </w:r>
    </w:p>
    <w:p w14:paraId="00000043"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Co-Convenors shall be the LGBQ+ Officer and the Trans Officer.</w:t>
      </w:r>
    </w:p>
    <w:p w14:paraId="00000044" w14:textId="6CF98E77" w:rsidR="002068D1" w:rsidRPr="00E1167E" w:rsidRDefault="00B9011A">
      <w:pPr>
        <w:pStyle w:val="Heading3"/>
        <w:numPr>
          <w:ilvl w:val="0"/>
          <w:numId w:val="5"/>
        </w:numPr>
        <w:rPr>
          <w:rFonts w:ascii="FreightSans Pro Bold" w:hAnsi="FreightSans Pro Bold"/>
          <w:b w:val="0"/>
        </w:rPr>
      </w:pPr>
      <w:bookmarkStart w:id="3" w:name="_6pe9wbois63t" w:colFirst="0" w:colLast="0"/>
      <w:bookmarkEnd w:id="3"/>
      <w:r w:rsidRPr="00E1167E">
        <w:rPr>
          <w:rFonts w:ascii="FreightSans Pro Bold" w:hAnsi="FreightSans Pro Bold"/>
          <w:b w:val="0"/>
        </w:rPr>
        <w:t>Governance of Liberation Networks</w:t>
      </w:r>
    </w:p>
    <w:p w14:paraId="0000004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and its Officers and meetings (including matters of quorum and procedures for Constitutional amendments) shall be governed by a Constitution, subject to any requirements in the Bye-Laws.</w:t>
      </w:r>
    </w:p>
    <w:p w14:paraId="00000046"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With the permission of a Liberation Network’s Convenor, Union Executive may amend or create that Liberation Network's Constitution by a two-thirds majority vote.</w:t>
      </w:r>
    </w:p>
    <w:p w14:paraId="00000047"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hold democratic open meetings at which its members can discuss relevant issues, set the Liberation Network's Policy, and direct the Liberation Network's Officers.</w:t>
      </w:r>
    </w:p>
    <w:p w14:paraId="00000049"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be coordinated by its Convenor with the support of the assisting Sabbatical Officer, both to be specified elsewhere in the Bye-Laws. The assisting Sabbatical Officer shall attend open meetings and Liberation Network Executive Committee meetings and assist the Liberation Network as required by its Officers and Constitution. Where the Convenor is a Sabbatical Officer, an assisting Sabbatical Officer shall not be required.</w:t>
      </w:r>
    </w:p>
    <w:p w14:paraId="0000004A"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 Constitution may define additional elected Officers within the Liberation Network. It must specify their responsibilities as well as mechanisms for their election and for their recall for any reason. These Officers shall, along with the Convenor and any ex-officio positions specified in the Liberation Network's Constitution, constitute the Executive Committee of that Liberation Network.</w:t>
      </w:r>
    </w:p>
    <w:p w14:paraId="0000004B"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Subject to their own constitutions and the oversight of the Board of Trustees, Liberation Networks shall be free to set their own Policy, to act, and to spend their </w:t>
      </w:r>
      <w:r w:rsidRPr="00E1167E">
        <w:rPr>
          <w:rFonts w:ascii="FreightSans Pro Book" w:hAnsi="FreightSans Pro Book"/>
          <w:sz w:val="24"/>
          <w:szCs w:val="24"/>
        </w:rPr>
        <w:lastRenderedPageBreak/>
        <w:t>own resources as they see fit, except that they may not directly contradict or violate the Memorandum &amp; Articles or these Bye-Laws.</w:t>
      </w:r>
    </w:p>
    <w:p w14:paraId="0000004C" w14:textId="77777777" w:rsidR="002068D1" w:rsidRDefault="00B9011A">
      <w:pPr>
        <w:spacing w:after="200" w:line="240" w:lineRule="auto"/>
        <w:rPr>
          <w:sz w:val="24"/>
          <w:szCs w:val="24"/>
        </w:rPr>
      </w:pPr>
      <w:r>
        <w:rPr>
          <w:sz w:val="24"/>
          <w:szCs w:val="24"/>
        </w:rPr>
        <w:t xml:space="preserve"> </w:t>
      </w:r>
    </w:p>
    <w:p w14:paraId="0000004D" w14:textId="77777777" w:rsidR="002068D1" w:rsidRDefault="00B9011A">
      <w:pPr>
        <w:spacing w:before="80" w:after="200" w:line="240" w:lineRule="auto"/>
        <w:rPr>
          <w:sz w:val="24"/>
          <w:szCs w:val="24"/>
        </w:rPr>
      </w:pPr>
      <w:r>
        <w:br w:type="page"/>
      </w:r>
    </w:p>
    <w:p w14:paraId="0000004E" w14:textId="5E1CFB73" w:rsidR="002068D1" w:rsidRPr="00E1167E" w:rsidRDefault="00B9011A">
      <w:pPr>
        <w:pStyle w:val="Heading2"/>
        <w:spacing w:before="80"/>
        <w:rPr>
          <w:rFonts w:ascii="FreightSans Pro Bold" w:hAnsi="FreightSans Pro Bold"/>
          <w:b w:val="0"/>
        </w:rPr>
      </w:pPr>
      <w:bookmarkStart w:id="4" w:name="_y9lixz7pighw" w:colFirst="0" w:colLast="0"/>
      <w:bookmarkEnd w:id="4"/>
      <w:r w:rsidRPr="00E1167E">
        <w:rPr>
          <w:rFonts w:ascii="FreightSans Pro Bold" w:hAnsi="FreightSans Pro Bold"/>
          <w:b w:val="0"/>
        </w:rPr>
        <w:lastRenderedPageBreak/>
        <w:t>Bye Law 4- Union Executive and Policy Zones</w:t>
      </w:r>
    </w:p>
    <w:p w14:paraId="0000004F" w14:textId="235F2FE1"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In accordance with Bye-Law 1.5, Union Council as defined in the Memorandum and Articles of Association shall be referred to as “Union Executive.”</w:t>
      </w:r>
    </w:p>
    <w:p w14:paraId="00000050" w14:textId="69CAC144" w:rsidR="002068D1" w:rsidRPr="00E1167E" w:rsidRDefault="00B9011A">
      <w:pPr>
        <w:pStyle w:val="Heading3"/>
        <w:numPr>
          <w:ilvl w:val="0"/>
          <w:numId w:val="1"/>
        </w:numPr>
        <w:rPr>
          <w:rFonts w:ascii="FreightSans Pro Bold" w:hAnsi="FreightSans Pro Bold"/>
          <w:b w:val="0"/>
        </w:rPr>
      </w:pPr>
      <w:bookmarkStart w:id="5" w:name="_s6hsuj30h63z" w:colFirst="0" w:colLast="0"/>
      <w:bookmarkEnd w:id="5"/>
      <w:r w:rsidRPr="00E1167E">
        <w:rPr>
          <w:rFonts w:ascii="FreightSans Pro Bold" w:hAnsi="FreightSans Pro Bold"/>
          <w:b w:val="0"/>
        </w:rPr>
        <w:t>Union Executive:</w:t>
      </w:r>
    </w:p>
    <w:p w14:paraId="00000051"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5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set Union Policy, usually on the recommendation of Union Policy Zones</w:t>
      </w:r>
    </w:p>
    <w:p w14:paraId="0000005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Monitor the implementation of Union policy</w:t>
      </w:r>
    </w:p>
    <w:p w14:paraId="0000005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Union democratic processes and where required, vote to amend the Bye-Laws as outlined in Bye-Law 1.</w:t>
      </w:r>
    </w:p>
    <w:p w14:paraId="0000005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Policy Zones and Officer accountability</w:t>
      </w:r>
    </w:p>
    <w:p w14:paraId="0000005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policy to referendum</w:t>
      </w:r>
    </w:p>
    <w:p w14:paraId="0000005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matters to the Board of Trustees as appropriate</w:t>
      </w:r>
    </w:p>
    <w:p w14:paraId="00000058"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5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Sabbatical Officers (7)</w:t>
      </w:r>
    </w:p>
    <w:p w14:paraId="0000005A"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Disabled Students’ Officer</w:t>
      </w:r>
    </w:p>
    <w:p w14:paraId="0000005B"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LGBQ+ Students’ Officer</w:t>
      </w:r>
    </w:p>
    <w:p w14:paraId="0000005C"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Trans Officer  </w:t>
      </w:r>
    </w:p>
    <w:p w14:paraId="0000005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D2A64AE" w14:textId="49E51953" w:rsidR="00E060A9" w:rsidRDefault="00B9011A" w:rsidP="00E060A9">
      <w:pPr>
        <w:numPr>
          <w:ilvl w:val="2"/>
          <w:numId w:val="1"/>
        </w:numPr>
        <w:spacing w:after="200" w:line="240" w:lineRule="auto"/>
        <w:rPr>
          <w:ins w:id="6" w:author="uczx021" w:date="2020-11-17T10:04:00Z"/>
          <w:rFonts w:ascii="FreightSans Pro Book" w:hAnsi="FreightSans Pro Book"/>
          <w:sz w:val="24"/>
          <w:szCs w:val="24"/>
        </w:rPr>
      </w:pPr>
      <w:r w:rsidRPr="00E1167E">
        <w:rPr>
          <w:rFonts w:ascii="FreightSans Pro Book" w:hAnsi="FreightSans Pro Book"/>
          <w:sz w:val="24"/>
          <w:szCs w:val="24"/>
        </w:rPr>
        <w:t>An elected officer from each policy zone (3)</w:t>
      </w:r>
    </w:p>
    <w:p w14:paraId="75095672" w14:textId="39DD5B08" w:rsidR="00E060A9" w:rsidRPr="00E060A9" w:rsidRDefault="00E060A9" w:rsidP="00E060A9">
      <w:pPr>
        <w:numPr>
          <w:ilvl w:val="2"/>
          <w:numId w:val="1"/>
        </w:numPr>
        <w:spacing w:after="200" w:line="240" w:lineRule="auto"/>
        <w:rPr>
          <w:rFonts w:ascii="FreightSans Pro Book" w:hAnsi="FreightSans Pro Book"/>
          <w:sz w:val="24"/>
          <w:szCs w:val="24"/>
        </w:rPr>
      </w:pPr>
      <w:ins w:id="7" w:author="uczx021" w:date="2020-11-17T10:04:00Z">
        <w:r>
          <w:rPr>
            <w:rFonts w:ascii="FreightSans Pro Book" w:hAnsi="FreightSans Pro Book"/>
            <w:sz w:val="24"/>
            <w:szCs w:val="24"/>
          </w:rPr>
          <w:t>Club and Society</w:t>
        </w:r>
      </w:ins>
      <w:ins w:id="8" w:author="uczx021" w:date="2020-11-17T10:05:00Z">
        <w:r>
          <w:rPr>
            <w:rFonts w:ascii="FreightSans Pro Book" w:hAnsi="FreightSans Pro Book"/>
            <w:sz w:val="24"/>
            <w:szCs w:val="24"/>
          </w:rPr>
          <w:t xml:space="preserve"> Welfare Representatives (6)</w:t>
        </w:r>
      </w:ins>
    </w:p>
    <w:p w14:paraId="00000060"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Protocol and Procedures:</w:t>
      </w:r>
    </w:p>
    <w:p w14:paraId="00000061"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Quoracy of meetings shall be 50% +1.</w:t>
      </w:r>
    </w:p>
    <w:p w14:paraId="0000006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chaired by the Democracy, Operations and Community Officer.</w:t>
      </w:r>
    </w:p>
    <w:p w14:paraId="0000006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6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scheduled at a minimum of twice in Terms 1 and 2 and at least once in Term 3.</w:t>
      </w:r>
    </w:p>
    <w:p w14:paraId="0000006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Additional meetings may be called by the Chair.</w:t>
      </w:r>
    </w:p>
    <w:p w14:paraId="0000006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items for approval, including Amendments to Bye Laws shall be circulated to the Union Executive Committee five working days in advance.</w:t>
      </w:r>
    </w:p>
    <w:p w14:paraId="0000006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Officers shall produce an accountability report for each meeting and time will be allowed for questions and debate on reports. </w:t>
      </w:r>
    </w:p>
    <w:p w14:paraId="00000068"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shall report to the Annual Members’ Meeting </w:t>
      </w:r>
      <w:proofErr w:type="spellStart"/>
      <w:r w:rsidRPr="00E1167E">
        <w:rPr>
          <w:rFonts w:ascii="FreightSans Pro Book" w:hAnsi="FreightSans Pro Book"/>
          <w:sz w:val="24"/>
          <w:szCs w:val="24"/>
        </w:rPr>
        <w:t>summarising</w:t>
      </w:r>
      <w:proofErr w:type="spellEnd"/>
      <w:r w:rsidRPr="00E1167E">
        <w:rPr>
          <w:rFonts w:ascii="FreightSans Pro Book" w:hAnsi="FreightSans Pro Book"/>
          <w:sz w:val="24"/>
          <w:szCs w:val="24"/>
        </w:rPr>
        <w:t xml:space="preserve"> all policy passed and any Amendments to Bye-Laws and affiliations approved.</w:t>
      </w:r>
    </w:p>
    <w:p w14:paraId="0000006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may review and refer any policy to referendum or Board of Trustees where appropriate.</w:t>
      </w:r>
    </w:p>
    <w:p w14:paraId="0000006A" w14:textId="6C1E76B3"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Union Executive may create policy where an issue does not fit into an existing policy zone. </w:t>
      </w:r>
    </w:p>
    <w:p w14:paraId="67BC944E" w14:textId="147E31D9" w:rsidR="00F007F2"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If a Liberation Officer is unable to attend Union Executive, they may send an officer of their Liberation Network Committee in their stead, who will have voting rights for the duration of the meeting</w:t>
      </w:r>
    </w:p>
    <w:p w14:paraId="484B0861" w14:textId="4D539E02" w:rsidR="00F007F2" w:rsidRPr="00E1167E"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E1167E" w:rsidRDefault="00B9011A">
      <w:pPr>
        <w:pStyle w:val="Heading3"/>
        <w:numPr>
          <w:ilvl w:val="0"/>
          <w:numId w:val="1"/>
        </w:numPr>
        <w:rPr>
          <w:rFonts w:ascii="FreightSans Pro Bold" w:hAnsi="FreightSans Pro Bold"/>
          <w:b w:val="0"/>
        </w:rPr>
      </w:pPr>
      <w:bookmarkStart w:id="9" w:name="_oal0sbopp0il" w:colFirst="0" w:colLast="0"/>
      <w:bookmarkEnd w:id="9"/>
      <w:r w:rsidRPr="00E1167E">
        <w:rPr>
          <w:rFonts w:ascii="FreightSans Pro Bold" w:hAnsi="FreightSans Pro Bold"/>
          <w:b w:val="0"/>
        </w:rPr>
        <w:t>Education Zone:</w:t>
      </w:r>
    </w:p>
    <w:p w14:paraId="0000006C"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6D"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discuss issues and work on projects, campaigns and propose policies which aim to improve the educational experience of UCL students</w:t>
      </w:r>
    </w:p>
    <w:p w14:paraId="0000006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00006F"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70"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Education Sabbatical Officer (Chair)</w:t>
      </w:r>
    </w:p>
    <w:p w14:paraId="00000071" w14:textId="4830E3BD"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One Faculty Representative from each level of study and from each Faculty</w:t>
      </w:r>
    </w:p>
    <w:p w14:paraId="169DAFCA" w14:textId="62A2093C" w:rsidR="00CE77D6" w:rsidRPr="00E1167E" w:rsidRDefault="00CE77D6">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Postgraduate Teaching Assistant Representative</w:t>
      </w:r>
    </w:p>
    <w:p w14:paraId="0000007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r w:rsidRPr="00E1167E">
        <w:rPr>
          <w:rFonts w:ascii="FreightSans Pro Book" w:hAnsi="FreightSans Pro Book"/>
          <w:sz w:val="24"/>
          <w:szCs w:val="24"/>
        </w:rPr>
        <w:br/>
      </w:r>
    </w:p>
    <w:p w14:paraId="00000073" w14:textId="3B7E6170" w:rsidR="002068D1" w:rsidRPr="00E1167E" w:rsidRDefault="00B9011A">
      <w:pPr>
        <w:pStyle w:val="Heading3"/>
        <w:numPr>
          <w:ilvl w:val="0"/>
          <w:numId w:val="1"/>
        </w:numPr>
        <w:rPr>
          <w:rFonts w:ascii="FreightSans Pro Bold" w:hAnsi="FreightSans Pro Bold"/>
          <w:b w:val="0"/>
        </w:rPr>
      </w:pPr>
      <w:bookmarkStart w:id="10" w:name="_2l0x3rmivbfx" w:colFirst="0" w:colLast="0"/>
      <w:bookmarkEnd w:id="10"/>
      <w:r w:rsidRPr="00E1167E">
        <w:rPr>
          <w:rFonts w:ascii="FreightSans Pro Bold" w:hAnsi="FreightSans Pro Bold"/>
          <w:b w:val="0"/>
        </w:rPr>
        <w:lastRenderedPageBreak/>
        <w:t xml:space="preserve"> Activities Zone:</w:t>
      </w:r>
    </w:p>
    <w:p w14:paraId="00000074"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7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discuss issues, work on projects, campaigns, and propose policies, which aim to improve student activity at UCL including societies, sport, volunteering, events and enterprise.</w:t>
      </w:r>
    </w:p>
    <w:p w14:paraId="0000007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80C4A0" w14:textId="43F7203F" w:rsidR="002B5AF5" w:rsidRPr="00E1167E" w:rsidRDefault="00B9011A">
      <w:pPr>
        <w:numPr>
          <w:ilvl w:val="1"/>
          <w:numId w:val="1"/>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Membership:</w:t>
      </w:r>
      <w:r w:rsidRPr="00E1167E">
        <w:rPr>
          <w:rFonts w:ascii="FreightSans Pro Book" w:hAnsi="FreightSans Pro Book"/>
          <w:sz w:val="24"/>
          <w:szCs w:val="24"/>
          <w:highlight w:val="white"/>
        </w:rPr>
        <w:tab/>
      </w:r>
    </w:p>
    <w:p w14:paraId="434CCDAD" w14:textId="6CAAA113" w:rsidR="002B5AF5" w:rsidRPr="00E54F27" w:rsidRDefault="002B5AF5" w:rsidP="002B5AF5">
      <w:pPr>
        <w:numPr>
          <w:ilvl w:val="2"/>
          <w:numId w:val="17"/>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rPr>
        <w:t>Activities Officer (Chair)</w:t>
      </w:r>
    </w:p>
    <w:p w14:paraId="68F25461" w14:textId="58AD50D9" w:rsidR="00E54F27" w:rsidRPr="00E1167E" w:rsidRDefault="00E54F27" w:rsidP="002B5AF5">
      <w:pPr>
        <w:numPr>
          <w:ilvl w:val="2"/>
          <w:numId w:val="17"/>
        </w:numPr>
        <w:spacing w:after="200" w:line="240" w:lineRule="auto"/>
        <w:rPr>
          <w:rFonts w:ascii="FreightSans Pro Book" w:hAnsi="FreightSans Pro Book"/>
          <w:sz w:val="24"/>
          <w:szCs w:val="24"/>
          <w:highlight w:val="white"/>
        </w:rPr>
      </w:pPr>
      <w:r>
        <w:rPr>
          <w:rFonts w:ascii="FreightSans Pro Book" w:hAnsi="FreightSans Pro Book"/>
          <w:sz w:val="24"/>
          <w:szCs w:val="24"/>
        </w:rPr>
        <w:t>Postgraduate Students’ Officer</w:t>
      </w:r>
    </w:p>
    <w:p w14:paraId="747B381E" w14:textId="3079012A"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Arts Officer</w:t>
      </w:r>
    </w:p>
    <w:p w14:paraId="3624C1AC"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Officer</w:t>
      </w:r>
    </w:p>
    <w:p w14:paraId="3B26B72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Officer</w:t>
      </w:r>
    </w:p>
    <w:p w14:paraId="574E356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6E648F01"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Non-portfolio Representatives (6)</w:t>
      </w:r>
    </w:p>
    <w:p w14:paraId="22CF1599" w14:textId="374AC7A9"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Represen</w:t>
      </w:r>
      <w:r w:rsidR="002B72C2">
        <w:rPr>
          <w:rFonts w:ascii="FreightSans Pro Book" w:hAnsi="FreightSans Pro Book"/>
          <w:sz w:val="24"/>
          <w:szCs w:val="24"/>
        </w:rPr>
        <w:t>tatives (11)</w:t>
      </w:r>
    </w:p>
    <w:p w14:paraId="60D1F797"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Student Media</w:t>
      </w:r>
    </w:p>
    <w:p w14:paraId="0E006C75"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Performance Art</w:t>
      </w:r>
    </w:p>
    <w:p w14:paraId="55C115AE"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Non-Performance Art</w:t>
      </w:r>
    </w:p>
    <w:p w14:paraId="7D7C4859" w14:textId="7D493E46" w:rsidR="002B5AF5" w:rsidRPr="00E1167E"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Societies Non-Portfolio Reps (x6)</w:t>
      </w:r>
    </w:p>
    <w:p w14:paraId="00000088" w14:textId="0F6A7CB4" w:rsidR="002068D1" w:rsidRPr="00E1167E" w:rsidRDefault="00B9011A" w:rsidP="00757634">
      <w:pPr>
        <w:pStyle w:val="Heading3"/>
        <w:numPr>
          <w:ilvl w:val="0"/>
          <w:numId w:val="1"/>
        </w:numPr>
        <w:rPr>
          <w:rFonts w:ascii="FreightSans Pro Bold" w:hAnsi="FreightSans Pro Bold"/>
          <w:b w:val="0"/>
        </w:rPr>
      </w:pPr>
      <w:bookmarkStart w:id="11" w:name="_30adb3qcipmf" w:colFirst="0" w:colLast="0"/>
      <w:bookmarkEnd w:id="11"/>
      <w:r w:rsidRPr="00E1167E">
        <w:rPr>
          <w:rFonts w:ascii="FreightSans Pro Bold" w:hAnsi="FreightSans Pro Bold"/>
          <w:b w:val="0"/>
        </w:rPr>
        <w:t>Welfare and Community Zone:</w:t>
      </w:r>
    </w:p>
    <w:p w14:paraId="0000008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8A"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with an aim to improve the wellbeing of UCL students on campus and in the wider community; </w:t>
      </w:r>
    </w:p>
    <w:p w14:paraId="0000008B"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To hold relevant elected officers to account for work as it relates to the zone.  </w:t>
      </w:r>
    </w:p>
    <w:p w14:paraId="0000008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r w:rsidRPr="00E1167E">
        <w:rPr>
          <w:rFonts w:ascii="FreightSans Pro Book" w:hAnsi="FreightSans Pro Book"/>
          <w:sz w:val="24"/>
          <w:szCs w:val="24"/>
        </w:rPr>
        <w:tab/>
      </w:r>
    </w:p>
    <w:p w14:paraId="0000008D"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Welfare and International Officer (Chair)</w:t>
      </w:r>
    </w:p>
    <w:p w14:paraId="0000008E" w14:textId="58116E23"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Democracy, Operations and Community Officer</w:t>
      </w:r>
    </w:p>
    <w:p w14:paraId="0000008F"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p>
    <w:p w14:paraId="00000090"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BME Students’ Officer</w:t>
      </w:r>
    </w:p>
    <w:p w14:paraId="00000091" w14:textId="48428BB0"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Women’s Officer</w:t>
      </w:r>
    </w:p>
    <w:p w14:paraId="00000092" w14:textId="0A01DC0C"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094"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External Accommodation Officer</w:t>
      </w:r>
    </w:p>
    <w:p w14:paraId="00000095" w14:textId="6FD194AA"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00000096" w14:textId="144D0304"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International Students’ Officer</w:t>
      </w:r>
    </w:p>
    <w:p w14:paraId="00000097"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Hall Representatives</w:t>
      </w:r>
    </w:p>
    <w:p w14:paraId="00000098" w14:textId="301D80F2"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Mature &amp; Part-time Students’ Officer</w:t>
      </w:r>
    </w:p>
    <w:p w14:paraId="00000099"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Officer for students with caring responsibilities</w:t>
      </w:r>
    </w:p>
    <w:p w14:paraId="0000009A" w14:textId="77777777" w:rsidR="002068D1" w:rsidRDefault="002068D1">
      <w:pPr>
        <w:spacing w:after="200" w:line="240" w:lineRule="auto"/>
        <w:ind w:left="2160"/>
        <w:rPr>
          <w:sz w:val="24"/>
          <w:szCs w:val="24"/>
        </w:rPr>
      </w:pPr>
    </w:p>
    <w:p w14:paraId="0000009B" w14:textId="1F063CFD" w:rsidR="002068D1" w:rsidRPr="00E1167E" w:rsidRDefault="00B9011A" w:rsidP="00757634">
      <w:pPr>
        <w:pStyle w:val="Heading3"/>
        <w:numPr>
          <w:ilvl w:val="0"/>
          <w:numId w:val="1"/>
        </w:numPr>
        <w:rPr>
          <w:rFonts w:ascii="FreightSans Pro Bold" w:hAnsi="FreightSans Pro Bold"/>
          <w:b w:val="0"/>
        </w:rPr>
      </w:pPr>
      <w:bookmarkStart w:id="12" w:name="_vm064ie5yzlu" w:colFirst="0" w:colLast="0"/>
      <w:bookmarkEnd w:id="12"/>
      <w:r w:rsidRPr="00E1167E">
        <w:rPr>
          <w:rFonts w:ascii="FreightSans Pro Bold" w:hAnsi="FreightSans Pro Bold"/>
          <w:b w:val="0"/>
        </w:rPr>
        <w:t>Zone Protocol and Procedures:</w:t>
      </w:r>
    </w:p>
    <w:p w14:paraId="0000009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create a new policy zone, an Amendment to Governing Documents must be passed. </w:t>
      </w:r>
    </w:p>
    <w:p w14:paraId="0000009D" w14:textId="719194DD"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w:t>
      </w:r>
      <w:r w:rsidR="002B5AF5" w:rsidRPr="00E1167E">
        <w:rPr>
          <w:rFonts w:ascii="FreightSans Pro Book" w:hAnsi="FreightSans Pro Book"/>
          <w:sz w:val="24"/>
          <w:szCs w:val="24"/>
        </w:rPr>
        <w:t xml:space="preserve"> Zones may create working groups which must report to the main Zone. </w:t>
      </w:r>
    </w:p>
    <w:p w14:paraId="0000009E"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 relevant Students’ Union staff member will be appointed to offer advice and support to Zones.</w:t>
      </w:r>
    </w:p>
    <w:p w14:paraId="0000009F"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of the Union can attend meetings and contribute to discussions in the Zone, however, they will not have voting rights.</w:t>
      </w:r>
    </w:p>
    <w:p w14:paraId="000000A0"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Policy Zone should meet a minimum of twice in Terms 1 and 2 and once in Term 3.  </w:t>
      </w:r>
    </w:p>
    <w:p w14:paraId="000000A1"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A2"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A3"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Zones should agree their priorities at their first meeting.</w:t>
      </w:r>
    </w:p>
    <w:p w14:paraId="000000A4"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Quorum is required for a vote to take place and shall be 50% +1 of members.</w:t>
      </w:r>
    </w:p>
    <w:p w14:paraId="000000A5" w14:textId="77CE8441" w:rsidR="002068D1"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All liberation officers shall have voting rights across the Policy Zones should they wish to attend. </w:t>
      </w:r>
    </w:p>
    <w:p w14:paraId="48B4A4DA" w14:textId="7FE911FE" w:rsidR="00F007F2" w:rsidRPr="00E1167E" w:rsidRDefault="00F007F2" w:rsidP="00757634">
      <w:pPr>
        <w:numPr>
          <w:ilvl w:val="1"/>
          <w:numId w:val="1"/>
        </w:numPr>
        <w:spacing w:after="200" w:line="240" w:lineRule="auto"/>
        <w:rPr>
          <w:rFonts w:ascii="FreightSans Pro Book" w:hAnsi="FreightSans Pro Book"/>
          <w:sz w:val="24"/>
          <w:szCs w:val="24"/>
        </w:rPr>
      </w:pPr>
      <w:r>
        <w:rPr>
          <w:rFonts w:ascii="FreightSans Pro Book" w:hAnsi="FreightSans Pro Book"/>
          <w:sz w:val="24"/>
          <w:szCs w:val="24"/>
        </w:rPr>
        <w:t>If a liberation officer is unable to attend a Policy Zone, they may send a member of their Liberation Network Committee in their stead, who will have voting rights for the duration of the meeting</w:t>
      </w:r>
    </w:p>
    <w:p w14:paraId="000000A6"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each Zone should be the relevant Sabbatical Officer. If they are absent an acting chair may be elected at the meeting. </w:t>
      </w:r>
    </w:p>
    <w:p w14:paraId="000000A7"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proposals may be referred to Union Executive Committee.</w:t>
      </w:r>
    </w:p>
    <w:p w14:paraId="000000A8"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Voting members of the Zone may no confidence the Chair by a majority vote and elect an Acting Chair for the duration of the meeting.  </w:t>
      </w:r>
    </w:p>
    <w:p w14:paraId="000000A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Amendments to policy proposals may take place during debates should a majority of members agree.  </w:t>
      </w:r>
    </w:p>
    <w:p w14:paraId="000000AA"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Zone must report to the Union Executive Committee including all policies adopted. </w:t>
      </w:r>
    </w:p>
    <w:p w14:paraId="000000AB"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Each Zone is responsible for electing members to serve as representatives on bodies outside of the Union.</w:t>
      </w:r>
    </w:p>
    <w:p w14:paraId="000000AC"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0AD" w14:textId="77777777" w:rsidR="002068D1" w:rsidRDefault="00B9011A">
      <w:pPr>
        <w:spacing w:after="200" w:line="240" w:lineRule="auto"/>
        <w:rPr>
          <w:sz w:val="24"/>
          <w:szCs w:val="24"/>
        </w:rPr>
      </w:pPr>
      <w:r>
        <w:br w:type="page"/>
      </w:r>
    </w:p>
    <w:p w14:paraId="000000AE" w14:textId="21C0D25F" w:rsidR="002068D1" w:rsidRPr="00E1167E" w:rsidRDefault="00B9011A">
      <w:pPr>
        <w:pStyle w:val="Heading2"/>
        <w:keepNext w:val="0"/>
        <w:keepLines w:val="0"/>
        <w:rPr>
          <w:rFonts w:ascii="FreightSans Pro Bold" w:hAnsi="FreightSans Pro Bold"/>
          <w:b w:val="0"/>
        </w:rPr>
      </w:pPr>
      <w:r w:rsidRPr="00E1167E">
        <w:rPr>
          <w:rFonts w:ascii="FreightSans Pro Bold" w:hAnsi="FreightSans Pro Bold"/>
          <w:b w:val="0"/>
        </w:rPr>
        <w:lastRenderedPageBreak/>
        <w:t>Bye-Law 5- Referenda</w:t>
      </w:r>
    </w:p>
    <w:p w14:paraId="000000A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issue decided by a Referendum shall overrule any decision made except for those made by the Board of Trustees and its Committees.</w:t>
      </w:r>
    </w:p>
    <w:p w14:paraId="000000B0"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may be called by any of the following:</w:t>
      </w:r>
    </w:p>
    <w:p w14:paraId="000000B1"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simple majority vote of Union Executive</w:t>
      </w:r>
    </w:p>
    <w:p w14:paraId="000000B2"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 a Secure Petition of at least 0.5% of the membership provided to Union Executive</w:t>
      </w:r>
    </w:p>
    <w:p w14:paraId="000000B3"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petition calling for a referendum in the case of No Confidence for a Sabbatical Officer must be 2%.</w:t>
      </w:r>
    </w:p>
    <w:p w14:paraId="000000B4"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Petitions must have a UCL email, UPI or Student Number to enable checks. </w:t>
      </w:r>
    </w:p>
    <w:p w14:paraId="000000B5" w14:textId="7EF475B2"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will confirm the total number of students who have signed the petition. If duplicate or invalid student nu</w:t>
      </w:r>
      <w:r w:rsidR="00757634" w:rsidRPr="00E1167E">
        <w:rPr>
          <w:rFonts w:ascii="FreightSans Pro Book" w:hAnsi="FreightSans Pro Book"/>
          <w:sz w:val="24"/>
          <w:szCs w:val="24"/>
        </w:rPr>
        <w:t xml:space="preserve">mbers or names are discovered, </w:t>
      </w:r>
      <w:r w:rsidRPr="00E1167E">
        <w:rPr>
          <w:rFonts w:ascii="FreightSans Pro Book" w:hAnsi="FreightSans Pro Book"/>
          <w:sz w:val="24"/>
          <w:szCs w:val="24"/>
        </w:rPr>
        <w:t>then they shall be removed and discounted from the petition.</w:t>
      </w:r>
    </w:p>
    <w:p w14:paraId="000000B6"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resolution of the Board of Trustees</w:t>
      </w:r>
    </w:p>
    <w:p w14:paraId="000000B7"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schedule shall be approved by Union Executive.</w:t>
      </w:r>
    </w:p>
    <w:p w14:paraId="000000B8"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a Referendum shall be 5% of the Membership.</w:t>
      </w:r>
    </w:p>
    <w:p w14:paraId="000000B9"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Referendum shall be conducted by means of a cross-campus ballot.</w:t>
      </w:r>
    </w:p>
    <w:p w14:paraId="000000BA"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open for at least forty-eight hours.</w:t>
      </w:r>
    </w:p>
    <w:p w14:paraId="000000BB"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usually be conducted online through a secure poll</w:t>
      </w:r>
    </w:p>
    <w:p w14:paraId="000000BC"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cannot open until after the Open Meeting has taken place</w:t>
      </w:r>
    </w:p>
    <w:p w14:paraId="000000BD"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At least one Open Meeting shall be held prior to the open of voting, to debate the proposal.</w:t>
      </w:r>
    </w:p>
    <w:p w14:paraId="000000BE"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Amendments to the Referendum question may be debated and agreed by attendees of the meeting.</w:t>
      </w:r>
    </w:p>
    <w:p w14:paraId="000000B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Agreed amendments will be listed separately to the original proposal on the ballot.</w:t>
      </w:r>
    </w:p>
    <w:p w14:paraId="000000C0" w14:textId="2A084D41"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Referendum proposal must include question text to be put </w:t>
      </w:r>
      <w:r w:rsidR="00B275AA">
        <w:rPr>
          <w:rFonts w:ascii="FreightSans Pro Book" w:hAnsi="FreightSans Pro Book"/>
          <w:sz w:val="24"/>
          <w:szCs w:val="24"/>
        </w:rPr>
        <w:t>to the Membership.</w:t>
      </w:r>
      <w:r w:rsidRPr="00E1167E">
        <w:rPr>
          <w:rFonts w:ascii="FreightSans Pro Book" w:hAnsi="FreightSans Pro Book"/>
          <w:sz w:val="24"/>
          <w:szCs w:val="24"/>
        </w:rPr>
        <w:t xml:space="preserve"> </w:t>
      </w:r>
    </w:p>
    <w:p w14:paraId="000000C1"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submitted, a Referendum question can only be withdrawn by the proposer.</w:t>
      </w:r>
    </w:p>
    <w:p w14:paraId="000000C2" w14:textId="77777777" w:rsidR="002068D1" w:rsidRPr="00E1167E" w:rsidRDefault="00B9011A">
      <w:pPr>
        <w:spacing w:before="80" w:after="200" w:line="240" w:lineRule="auto"/>
        <w:ind w:left="1440" w:hanging="360"/>
        <w:rPr>
          <w:rFonts w:ascii="FreightSans Pro Book" w:hAnsi="FreightSans Pro Book"/>
          <w:sz w:val="24"/>
          <w:szCs w:val="24"/>
        </w:rPr>
      </w:pPr>
      <w:r w:rsidRPr="00E1167E">
        <w:rPr>
          <w:rFonts w:ascii="FreightSans Pro Book" w:hAnsi="FreightSans Pro Book"/>
        </w:rPr>
        <w:br w:type="page"/>
      </w:r>
    </w:p>
    <w:p w14:paraId="000000C3" w14:textId="6D9DBCBB" w:rsidR="002068D1" w:rsidRPr="00E1167E" w:rsidRDefault="00B9011A">
      <w:pPr>
        <w:pStyle w:val="Heading2"/>
        <w:rPr>
          <w:rFonts w:ascii="FreightSans Pro Bold" w:hAnsi="FreightSans Pro Bold"/>
          <w:b w:val="0"/>
        </w:rPr>
      </w:pPr>
      <w:bookmarkStart w:id="13" w:name="_gepyu0pqslmz" w:colFirst="0" w:colLast="0"/>
      <w:bookmarkEnd w:id="13"/>
      <w:r w:rsidRPr="00E1167E">
        <w:rPr>
          <w:rFonts w:ascii="FreightSans Pro Bold" w:hAnsi="FreightSans Pro Bold"/>
          <w:b w:val="0"/>
        </w:rPr>
        <w:lastRenderedPageBreak/>
        <w:t xml:space="preserve"> Bye-Law 6- Members’ Meetings</w:t>
      </w:r>
    </w:p>
    <w:p w14:paraId="000000C4"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All members of the Union shall be entitled to attend Members’ Meetings</w:t>
      </w:r>
    </w:p>
    <w:p w14:paraId="000000C5"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Annual Members’ Meeting shall be held once per annum in the second term. </w:t>
      </w:r>
    </w:p>
    <w:p w14:paraId="000000C6"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Business shall include:</w:t>
      </w:r>
    </w:p>
    <w:p w14:paraId="000000C7"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reports</w:t>
      </w:r>
    </w:p>
    <w:p w14:paraId="000000C8"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Questions to Officers</w:t>
      </w:r>
    </w:p>
    <w:p w14:paraId="000000C9"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Summary of policies adopted</w:t>
      </w:r>
    </w:p>
    <w:p w14:paraId="000000CA"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amendments to the Bye-Laws</w:t>
      </w:r>
    </w:p>
    <w:p w14:paraId="000000CB"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any new affiliations</w:t>
      </w:r>
    </w:p>
    <w:p w14:paraId="000000CC"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Debate of topical issues where appropriate</w:t>
      </w:r>
    </w:p>
    <w:p w14:paraId="000000CD" w14:textId="2AC170A4"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Members’ Meetings shall be the </w:t>
      </w:r>
      <w:r w:rsidR="00C46CD2">
        <w:rPr>
          <w:rFonts w:ascii="FreightSans Pro Book" w:hAnsi="FreightSans Pro Book"/>
          <w:sz w:val="24"/>
          <w:szCs w:val="24"/>
        </w:rPr>
        <w:t>Democracy, Operations and Community Officer</w:t>
      </w:r>
      <w:r w:rsidRPr="00E1167E">
        <w:rPr>
          <w:rFonts w:ascii="FreightSans Pro Book" w:hAnsi="FreightSans Pro Book"/>
          <w:sz w:val="24"/>
          <w:szCs w:val="24"/>
        </w:rPr>
        <w:t>. In their absence, a Sabbatical Officer will chair the meeting.</w:t>
      </w:r>
    </w:p>
    <w:p w14:paraId="000000CE" w14:textId="77777777"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 may no confidence the Chair by a majority vote and elect a new Chair at the meeting.</w:t>
      </w:r>
    </w:p>
    <w:p w14:paraId="000000CF" w14:textId="77777777" w:rsidR="002068D1" w:rsidRDefault="00B9011A">
      <w:pPr>
        <w:spacing w:before="80" w:after="200" w:line="240" w:lineRule="auto"/>
        <w:ind w:left="720"/>
        <w:rPr>
          <w:sz w:val="24"/>
          <w:szCs w:val="24"/>
        </w:rPr>
      </w:pPr>
      <w:r>
        <w:rPr>
          <w:sz w:val="24"/>
          <w:szCs w:val="24"/>
        </w:rPr>
        <w:t xml:space="preserve"> </w:t>
      </w:r>
    </w:p>
    <w:p w14:paraId="000000D0" w14:textId="77777777" w:rsidR="002068D1" w:rsidRDefault="00B9011A">
      <w:pPr>
        <w:spacing w:after="200" w:line="240" w:lineRule="auto"/>
        <w:rPr>
          <w:sz w:val="24"/>
          <w:szCs w:val="24"/>
        </w:rPr>
      </w:pPr>
      <w:r>
        <w:br w:type="page"/>
      </w:r>
    </w:p>
    <w:p w14:paraId="000000D1" w14:textId="395794DB" w:rsidR="002068D1" w:rsidRPr="00E1167E" w:rsidRDefault="00B9011A">
      <w:pPr>
        <w:pStyle w:val="Heading2"/>
        <w:rPr>
          <w:rFonts w:ascii="FreightSans Pro Bold" w:hAnsi="FreightSans Pro Bold"/>
          <w:b w:val="0"/>
        </w:rPr>
      </w:pPr>
      <w:bookmarkStart w:id="14" w:name="_p8qcfr935saj" w:colFirst="0" w:colLast="0"/>
      <w:bookmarkEnd w:id="14"/>
      <w:r w:rsidRPr="00E1167E">
        <w:rPr>
          <w:rFonts w:ascii="FreightSans Pro Bold" w:hAnsi="FreightSans Pro Bold"/>
          <w:b w:val="0"/>
        </w:rPr>
        <w:lastRenderedPageBreak/>
        <w:t>Bye-Law 7- Union Policy</w:t>
      </w:r>
    </w:p>
    <w:p w14:paraId="000000D2"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Policy can deny any group of members their rights and privileges as protected under the Memorandum &amp; Articles and Bye-Laws.</w:t>
      </w:r>
    </w:p>
    <w:p w14:paraId="000000D3"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Policy can be set by:</w:t>
      </w:r>
    </w:p>
    <w:p w14:paraId="000000D4"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primarily as recommended by Union Policy Zones  </w:t>
      </w:r>
    </w:p>
    <w:p w14:paraId="000000D5"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Referendum</w:t>
      </w:r>
    </w:p>
    <w:p w14:paraId="000000D6"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Policy shall exist for two years unless it is overturned.</w:t>
      </w:r>
    </w:p>
    <w:p w14:paraId="000000D7"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can overturn policy adopted by Union Executive </w:t>
      </w:r>
    </w:p>
    <w:p w14:paraId="000000D8"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Referenda can overturn policy adopted by Union Executive and Policy Zones</w:t>
      </w:r>
    </w:p>
    <w:p w14:paraId="000000D9"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Policies remain subject to the authority of the Board of Trustees on the financial and legal grounds set out in the Memorandum &amp; Articles. </w:t>
      </w:r>
    </w:p>
    <w:p w14:paraId="000000DA"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two policies are in contradiction, the Policy passed at the higher body shall take precedence. Where the two policies were passed at the same level, the most recent shall take precedence.</w:t>
      </w:r>
    </w:p>
    <w:p w14:paraId="000000DB"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amendment to a motion going to a meeting may be proposed by any member and voted on should the majority of the voting members agree.</w:t>
      </w:r>
    </w:p>
    <w:p w14:paraId="000000DC" w14:textId="77777777" w:rsidR="002068D1" w:rsidRDefault="00B9011A">
      <w:pPr>
        <w:spacing w:before="80" w:after="200" w:line="240" w:lineRule="auto"/>
        <w:rPr>
          <w:sz w:val="24"/>
          <w:szCs w:val="24"/>
        </w:rPr>
      </w:pPr>
      <w:r>
        <w:rPr>
          <w:sz w:val="24"/>
          <w:szCs w:val="24"/>
        </w:rPr>
        <w:t xml:space="preserve"> </w:t>
      </w:r>
      <w:r>
        <w:br w:type="page"/>
      </w:r>
    </w:p>
    <w:p w14:paraId="000000DD" w14:textId="6F4914D4" w:rsidR="002068D1" w:rsidRPr="00E1167E" w:rsidRDefault="00B9011A">
      <w:pPr>
        <w:pStyle w:val="Heading2"/>
        <w:spacing w:before="80"/>
        <w:rPr>
          <w:rFonts w:ascii="FreightSans Pro Bold" w:hAnsi="FreightSans Pro Bold"/>
          <w:b w:val="0"/>
        </w:rPr>
      </w:pPr>
      <w:bookmarkStart w:id="15" w:name="_3w9oz8y2cmzs" w:colFirst="0" w:colLast="0"/>
      <w:bookmarkEnd w:id="15"/>
      <w:r w:rsidRPr="00E1167E">
        <w:rPr>
          <w:rFonts w:ascii="FreightSans Pro Bold" w:hAnsi="FreightSans Pro Bold"/>
          <w:b w:val="0"/>
        </w:rPr>
        <w:lastRenderedPageBreak/>
        <w:t>Bye-Law 8- Union Officers</w:t>
      </w:r>
    </w:p>
    <w:p w14:paraId="000000DE"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Union Officers must be a member of the Union at the time of their election and for the duration of their time in office. Any Officer who ceases to be a Member during their term shall vacate their post.</w:t>
      </w:r>
    </w:p>
    <w:p w14:paraId="000000DF"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are required to act at all times in accordance with the Memorandum &amp; Articles and Bye-Laws as well as upholding them throughout the Union's activities.</w:t>
      </w:r>
    </w:p>
    <w:p w14:paraId="000000E0"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attend meetings they are involved with to fulfil their role.</w:t>
      </w:r>
    </w:p>
    <w:p w14:paraId="000000E1"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are to attend the Annual Members’ Meeting.</w:t>
      </w:r>
    </w:p>
    <w:p w14:paraId="000000E2"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liaise with each other between meetings and actively seek to promote themselves and their work to the students that they are elected to represent.</w:t>
      </w:r>
    </w:p>
    <w:p w14:paraId="000000E3"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must consult with Members of the Union throughout their time in office so that they continue to remain as representative as possible. This includes holding surgeries to make themselves available to students.</w:t>
      </w:r>
    </w:p>
    <w:p w14:paraId="000000E4"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Notification of resignation of an officer/officer-elect must be in writing to the Democracy, Operations and Community Officer.</w:t>
      </w:r>
    </w:p>
    <w:p w14:paraId="000000E5" w14:textId="597E43EB" w:rsidR="002068D1" w:rsidRPr="00E1167E" w:rsidRDefault="00B9011A">
      <w:pPr>
        <w:pStyle w:val="Heading3"/>
        <w:numPr>
          <w:ilvl w:val="0"/>
          <w:numId w:val="13"/>
        </w:numPr>
        <w:rPr>
          <w:rFonts w:ascii="FreightSans Pro Bold" w:hAnsi="FreightSans Pro Bold"/>
          <w:b w:val="0"/>
        </w:rPr>
      </w:pPr>
      <w:bookmarkStart w:id="16" w:name="_tml3eq1bcok5" w:colFirst="0" w:colLast="0"/>
      <w:bookmarkStart w:id="17" w:name="_Toc31024579"/>
      <w:bookmarkEnd w:id="16"/>
      <w:r w:rsidRPr="00E1167E">
        <w:rPr>
          <w:rFonts w:ascii="FreightSans Pro Bold" w:hAnsi="FreightSans Pro Bold"/>
          <w:b w:val="0"/>
        </w:rPr>
        <w:t>Sabbatical Officers</w:t>
      </w:r>
      <w:bookmarkEnd w:id="17"/>
    </w:p>
    <w:p w14:paraId="000000E6"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shall be collectively responsible for the political leadership of the Union and oversee the Union’s strategy.</w:t>
      </w:r>
    </w:p>
    <w:p w14:paraId="000000E7"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meet regularly with the Chief Executive to discuss the operation and management of the Union.</w:t>
      </w:r>
    </w:p>
    <w:p w14:paraId="000000E8"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sit on Union Executive Committee.</w:t>
      </w:r>
    </w:p>
    <w:p w14:paraId="000000E9"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number of the Sabbatical Officers shall serve as the Sabbatical Trustees of the Union, as specified in their respective job descriptions. For the purposes of the 1994 Education Act 22(2)(d), the Sabbatical Trustees shall be the "major union offices".</w:t>
      </w:r>
    </w:p>
    <w:p w14:paraId="000000EA"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ensure the Union is ethically and environmentally sound.</w:t>
      </w:r>
    </w:p>
    <w:p w14:paraId="000000EB"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Officers are to share the responsibilities of communicating with the Membership.</w:t>
      </w:r>
    </w:p>
    <w:p w14:paraId="4A30567C" w14:textId="77777777" w:rsidR="007C7323"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Their election shall take place in the Spring elections and their term of office shall be 16 July until 15 July of the following year, with a handover period from 1 July to 15 July.</w:t>
      </w:r>
    </w:p>
    <w:p w14:paraId="000000EC" w14:textId="55A734B0" w:rsidR="002068D1" w:rsidRPr="00E1167E" w:rsidRDefault="007C7323">
      <w:pPr>
        <w:numPr>
          <w:ilvl w:val="1"/>
          <w:numId w:val="13"/>
        </w:numPr>
        <w:spacing w:before="80" w:after="200" w:line="240" w:lineRule="auto"/>
        <w:rPr>
          <w:rFonts w:ascii="FreightSans Pro Book" w:hAnsi="FreightSans Pro Book"/>
          <w:sz w:val="24"/>
          <w:szCs w:val="24"/>
        </w:rPr>
      </w:pPr>
      <w:r>
        <w:rPr>
          <w:rFonts w:ascii="FreightSans Pro Book" w:hAnsi="FreightSans Pro Book"/>
          <w:sz w:val="24"/>
          <w:szCs w:val="24"/>
        </w:rPr>
        <w:lastRenderedPageBreak/>
        <w:t>The following Officers shall be elected:</w:t>
      </w:r>
      <w:r w:rsidR="00B9011A" w:rsidRPr="00E1167E">
        <w:rPr>
          <w:rFonts w:ascii="FreightSans Pro Book" w:hAnsi="FreightSans Pro Book"/>
          <w:sz w:val="24"/>
          <w:szCs w:val="24"/>
        </w:rPr>
        <w:br/>
      </w:r>
    </w:p>
    <w:p w14:paraId="000000ED" w14:textId="02F73E69" w:rsidR="002068D1" w:rsidRPr="00E1167E" w:rsidRDefault="00B9011A">
      <w:pPr>
        <w:pStyle w:val="Heading4"/>
        <w:numPr>
          <w:ilvl w:val="2"/>
          <w:numId w:val="13"/>
        </w:numPr>
        <w:rPr>
          <w:rFonts w:ascii="FreightSans Pro Bold" w:hAnsi="FreightSans Pro Bold"/>
        </w:rPr>
      </w:pPr>
      <w:bookmarkStart w:id="18" w:name="_1j6k9h8h417b" w:colFirst="0" w:colLast="0"/>
      <w:bookmarkStart w:id="19" w:name="_Toc31024580"/>
      <w:bookmarkEnd w:id="18"/>
      <w:r w:rsidRPr="00E1167E">
        <w:rPr>
          <w:rFonts w:ascii="FreightSans Pro Bold" w:hAnsi="FreightSans Pro Bold"/>
        </w:rPr>
        <w:t>Activities Officer</w:t>
      </w:r>
      <w:bookmarkEnd w:id="19"/>
    </w:p>
    <w:p w14:paraId="000000E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0E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primarily concerned with the non-academic development of members.</w:t>
      </w:r>
    </w:p>
    <w:p w14:paraId="000000F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and support the development of Clubs &amp; Societies.</w:t>
      </w:r>
    </w:p>
    <w:p w14:paraId="000000F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make recommendations on the affiliation of new Clubs &amp; Societies.</w:t>
      </w:r>
    </w:p>
    <w:p w14:paraId="000000F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Clubs &amp; Societies operate with the Union's Memorandum &amp; Articles and Bye-Laws, as well as their own constitutions.</w:t>
      </w:r>
    </w:p>
    <w:p w14:paraId="000000F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student volunteering opportunities for Members and encourage the development of volunteering in the Union.</w:t>
      </w:r>
    </w:p>
    <w:p w14:paraId="000000F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responsible for the financial matters of Clubs &amp; Societies, including the allocation of funding.</w:t>
      </w:r>
    </w:p>
    <w:p w14:paraId="000000F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all Club &amp; Society publicity is produced within the appropriate guidelines and policies.</w:t>
      </w:r>
    </w:p>
    <w:p w14:paraId="000000F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oversee the awarding of </w:t>
      </w:r>
      <w:proofErr w:type="spellStart"/>
      <w:r w:rsidRPr="00E1167E">
        <w:rPr>
          <w:rFonts w:ascii="FreightSans Pro Book" w:hAnsi="FreightSans Pro Book"/>
          <w:sz w:val="24"/>
          <w:szCs w:val="24"/>
        </w:rPr>
        <w:t>Colours</w:t>
      </w:r>
      <w:proofErr w:type="spellEnd"/>
      <w:r w:rsidRPr="00E1167E">
        <w:rPr>
          <w:rFonts w:ascii="FreightSans Pro Book" w:hAnsi="FreightSans Pro Book"/>
          <w:sz w:val="24"/>
          <w:szCs w:val="24"/>
        </w:rPr>
        <w:t xml:space="preserve"> associated with student activities.</w:t>
      </w:r>
    </w:p>
    <w:p w14:paraId="000000F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initiatives and projects which develop our members' skills and employability.</w:t>
      </w:r>
    </w:p>
    <w:p w14:paraId="000000F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liaise with Liberation Officers and the Sustainability Officer to ensure that Clubs &amp; Societies and other student activities are run in an accessible and ethical way.</w:t>
      </w:r>
    </w:p>
    <w:p w14:paraId="000000F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lead Officer for </w:t>
      </w:r>
      <w:proofErr w:type="spellStart"/>
      <w:r w:rsidRPr="00E1167E">
        <w:rPr>
          <w:rFonts w:ascii="FreightSans Pro Book" w:hAnsi="FreightSans Pro Book"/>
          <w:sz w:val="24"/>
          <w:szCs w:val="24"/>
        </w:rPr>
        <w:t>organising</w:t>
      </w:r>
      <w:proofErr w:type="spellEnd"/>
      <w:r w:rsidRPr="00E1167E">
        <w:rPr>
          <w:rFonts w:ascii="FreightSans Pro Book" w:hAnsi="FreightSans Pro Book"/>
          <w:sz w:val="24"/>
          <w:szCs w:val="24"/>
        </w:rPr>
        <w:t xml:space="preserve"> the Union's events.</w:t>
      </w:r>
    </w:p>
    <w:p w14:paraId="000000F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lead Officer responsible for lobbying for democratically-run student space.</w:t>
      </w:r>
    </w:p>
    <w:p w14:paraId="000000F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oversee the Activities Zone</w:t>
      </w:r>
    </w:p>
    <w:p w14:paraId="000000F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with the Sports Officer, Arts Officer and Societies Officer</w:t>
      </w:r>
    </w:p>
    <w:p w14:paraId="000000F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0F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a member of the Union Executive Committee.</w:t>
      </w:r>
    </w:p>
    <w:p w14:paraId="000000F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00" w14:textId="075AA55F" w:rsidR="002068D1" w:rsidRPr="00E1167E" w:rsidRDefault="00B9011A">
      <w:pPr>
        <w:pStyle w:val="Heading4"/>
        <w:numPr>
          <w:ilvl w:val="2"/>
          <w:numId w:val="13"/>
        </w:numPr>
        <w:rPr>
          <w:rFonts w:ascii="FreightSans Pro Bold" w:hAnsi="FreightSans Pro Bold"/>
          <w:b w:val="0"/>
        </w:rPr>
      </w:pPr>
      <w:bookmarkStart w:id="20" w:name="_v41o96zfj6qe" w:colFirst="0" w:colLast="0"/>
      <w:bookmarkStart w:id="21" w:name="_Toc31024581"/>
      <w:bookmarkEnd w:id="20"/>
      <w:r w:rsidRPr="00E1167E">
        <w:rPr>
          <w:rFonts w:ascii="FreightSans Pro Bold" w:hAnsi="FreightSans Pro Bold"/>
          <w:b w:val="0"/>
        </w:rPr>
        <w:t>Black &amp; Minority Ethnic Students' Officer (BME Students' Officer)</w:t>
      </w:r>
      <w:bookmarkEnd w:id="21"/>
    </w:p>
    <w:p w14:paraId="0000010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Black or Minority Ethnic.</w:t>
      </w:r>
    </w:p>
    <w:p w14:paraId="0000010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BME Members.</w:t>
      </w:r>
    </w:p>
    <w:p w14:paraId="0000010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BME Members within the Union, UCL and beyond.</w:t>
      </w:r>
    </w:p>
    <w:p w14:paraId="0000010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both the academic and non-academic interests of BME Members within relevant UCL committees.</w:t>
      </w:r>
    </w:p>
    <w:p w14:paraId="0000010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Welfare &amp; International Officer on student cases that involve a BME issue.</w:t>
      </w:r>
    </w:p>
    <w:p w14:paraId="0000010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BME Members.</w:t>
      </w:r>
    </w:p>
    <w:p w14:paraId="0000010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against racism and fascism.</w:t>
      </w:r>
    </w:p>
    <w:p w14:paraId="0000010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against the establishment and </w:t>
      </w:r>
      <w:proofErr w:type="spellStart"/>
      <w:r w:rsidRPr="00E1167E">
        <w:rPr>
          <w:rFonts w:ascii="FreightSans Pro Book" w:hAnsi="FreightSans Pro Book"/>
          <w:sz w:val="24"/>
          <w:szCs w:val="24"/>
        </w:rPr>
        <w:t>normalisation</w:t>
      </w:r>
      <w:proofErr w:type="spellEnd"/>
      <w:r w:rsidRPr="00E1167E">
        <w:rPr>
          <w:rFonts w:ascii="FreightSans Pro Book" w:hAnsi="FreightSans Pro Book"/>
          <w:sz w:val="24"/>
          <w:szCs w:val="24"/>
        </w:rPr>
        <w:t xml:space="preserve"> of the Prevent Agenda.</w:t>
      </w:r>
    </w:p>
    <w:p w14:paraId="0000010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strive to eliminate the inequality of academic attainment suffered by BME students at UCL.</w:t>
      </w:r>
    </w:p>
    <w:p w14:paraId="0000010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maintain relations with Alumni networks and provide career opportunities for BME students.</w:t>
      </w:r>
    </w:p>
    <w:p w14:paraId="0000010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and collaborate with the Liberation Networks on work and campaigns to represent intersectional issues.</w:t>
      </w:r>
    </w:p>
    <w:p w14:paraId="0000010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BME Members.</w:t>
      </w:r>
    </w:p>
    <w:p w14:paraId="0000010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Convenor of the Black &amp; Minority Ethnic Students' Network.</w:t>
      </w:r>
    </w:p>
    <w:p w14:paraId="0000010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0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10" w14:textId="2ADBD8BA" w:rsidR="002068D1" w:rsidRPr="00E1167E" w:rsidRDefault="00B9011A">
      <w:pPr>
        <w:pStyle w:val="Heading4"/>
        <w:numPr>
          <w:ilvl w:val="2"/>
          <w:numId w:val="13"/>
        </w:numPr>
        <w:rPr>
          <w:rFonts w:ascii="FreightSans Pro Bold" w:hAnsi="FreightSans Pro Bold"/>
          <w:b w:val="0"/>
        </w:rPr>
      </w:pPr>
      <w:bookmarkStart w:id="22" w:name="_wvawao4dlx3p" w:colFirst="0" w:colLast="0"/>
      <w:bookmarkStart w:id="23" w:name="_Toc31024582"/>
      <w:bookmarkEnd w:id="22"/>
      <w:r w:rsidRPr="00E1167E">
        <w:rPr>
          <w:rFonts w:ascii="FreightSans Pro Bold" w:hAnsi="FreightSans Pro Bold"/>
          <w:b w:val="0"/>
        </w:rPr>
        <w:lastRenderedPageBreak/>
        <w:t>Democracy, Operations &amp; Community Officer</w:t>
      </w:r>
      <w:bookmarkEnd w:id="23"/>
    </w:p>
    <w:p w14:paraId="0000011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11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widespread understanding of the Union's activities, developments and achievements, among students and the public.</w:t>
      </w:r>
    </w:p>
    <w:p w14:paraId="0000011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uphold the Union's democratic structure and encourage democratic engagement on all sectors of membership.</w:t>
      </w:r>
    </w:p>
    <w:p w14:paraId="0000011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have oversight of the Union's promotional strategy.</w:t>
      </w:r>
    </w:p>
    <w:p w14:paraId="0000011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lead Officer responsible for political affiliations.</w:t>
      </w:r>
    </w:p>
    <w:p w14:paraId="0000011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lead Officer responsible for strategic planning</w:t>
      </w:r>
    </w:p>
    <w:p w14:paraId="0000011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lead Officer on and have oversight of the Union’s environmental and ethical responsibilities, finances, services, spaces and human resources.</w:t>
      </w:r>
    </w:p>
    <w:p w14:paraId="0000011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the Union’s services and spaces meet the needs of students and operate to the highest possible ethical standards.</w:t>
      </w:r>
    </w:p>
    <w:p w14:paraId="0000011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responsible for, and work with the Education Officer to run campaigns related to UCL’s policies and practices that are relevant to environmental and ethical issues, or that may </w:t>
      </w:r>
      <w:proofErr w:type="spellStart"/>
      <w:r w:rsidRPr="00E1167E">
        <w:rPr>
          <w:rFonts w:ascii="FreightSans Pro Book" w:hAnsi="FreightSans Pro Book"/>
          <w:sz w:val="24"/>
          <w:szCs w:val="24"/>
        </w:rPr>
        <w:t>effect</w:t>
      </w:r>
      <w:proofErr w:type="spellEnd"/>
      <w:r w:rsidRPr="00E1167E">
        <w:rPr>
          <w:rFonts w:ascii="FreightSans Pro Book" w:hAnsi="FreightSans Pro Book"/>
          <w:sz w:val="24"/>
          <w:szCs w:val="24"/>
        </w:rPr>
        <w:t xml:space="preserve"> the Union’s finances, services, spaces and human resources.</w:t>
      </w:r>
    </w:p>
    <w:p w14:paraId="0000011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1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chair the Union Executive Committee.</w:t>
      </w:r>
    </w:p>
    <w:p w14:paraId="0000011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 member of the Welfare &amp; Community Zone.</w:t>
      </w:r>
    </w:p>
    <w:p w14:paraId="0000011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1E" w14:textId="00280529" w:rsidR="002068D1" w:rsidRPr="00E1167E" w:rsidRDefault="00B9011A">
      <w:pPr>
        <w:pStyle w:val="Heading4"/>
        <w:numPr>
          <w:ilvl w:val="2"/>
          <w:numId w:val="13"/>
        </w:numPr>
        <w:rPr>
          <w:rFonts w:ascii="FreightSans Pro Bold" w:hAnsi="FreightSans Pro Bold"/>
          <w:b w:val="0"/>
        </w:rPr>
      </w:pPr>
      <w:bookmarkStart w:id="24" w:name="_m51wkm8yylob" w:colFirst="0" w:colLast="0"/>
      <w:bookmarkStart w:id="25" w:name="_Toc31024583"/>
      <w:bookmarkEnd w:id="24"/>
      <w:r w:rsidRPr="00E1167E">
        <w:rPr>
          <w:rFonts w:ascii="FreightSans Pro Bold" w:hAnsi="FreightSans Pro Bold"/>
          <w:b w:val="0"/>
        </w:rPr>
        <w:t>Education Officer</w:t>
      </w:r>
      <w:bookmarkEnd w:id="25"/>
    </w:p>
    <w:p w14:paraId="0000011F" w14:textId="77777777" w:rsidR="002068D1" w:rsidRPr="00E1167E" w:rsidRDefault="00B9011A">
      <w:pPr>
        <w:numPr>
          <w:ilvl w:val="3"/>
          <w:numId w:val="13"/>
        </w:numPr>
        <w:spacing w:before="80" w:after="200" w:line="240" w:lineRule="auto"/>
        <w:rPr>
          <w:rFonts w:ascii="FreightSans Pro Book" w:hAnsi="FreightSans Pro Book"/>
          <w:sz w:val="24"/>
          <w:szCs w:val="24"/>
        </w:rPr>
      </w:pPr>
      <w:r>
        <w:rPr>
          <w:sz w:val="24"/>
          <w:szCs w:val="24"/>
        </w:rPr>
        <w:t xml:space="preserve"> </w:t>
      </w:r>
      <w:r w:rsidRPr="00E1167E">
        <w:rPr>
          <w:rFonts w:ascii="FreightSans Pro Book" w:hAnsi="FreightSans Pro Book"/>
          <w:sz w:val="24"/>
          <w:szCs w:val="24"/>
        </w:rPr>
        <w:t>Shall be elected by cross-campus ballot.</w:t>
      </w:r>
    </w:p>
    <w:p w14:paraId="0000012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academic needs of members to UCL, including within relevant UCL committees.</w:t>
      </w:r>
    </w:p>
    <w:p w14:paraId="0000012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the Union's responses to developments within UCL and for coordinating campaigning for the Union's vision of education at UCL.</w:t>
      </w:r>
    </w:p>
    <w:p w14:paraId="0000012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support student representation at all levels and be responsible for the development and implementation of a student representation strategy.</w:t>
      </w:r>
    </w:p>
    <w:p w14:paraId="0000012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with Academic Sections to assist their representation and campaigning work on academic issues relevant to their members.</w:t>
      </w:r>
    </w:p>
    <w:p w14:paraId="0000012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trade unions on campus.</w:t>
      </w:r>
    </w:p>
    <w:p w14:paraId="0000012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active respondent to media inquiries related to academic matters.</w:t>
      </w:r>
    </w:p>
    <w:p w14:paraId="0000012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promote engagement with the academic representative posts, by promoting the Autumn elections to the student body.</w:t>
      </w:r>
    </w:p>
    <w:p w14:paraId="0000012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have oversight of the elections of academic representatives.</w:t>
      </w:r>
    </w:p>
    <w:p w14:paraId="0000012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2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ex-officio leader of the Union’s NUS Annual Conference Delegation.</w:t>
      </w:r>
    </w:p>
    <w:p w14:paraId="0000012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2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2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the Education Zone.</w:t>
      </w:r>
    </w:p>
    <w:p w14:paraId="0000012D"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Postgraduate Students' Officer</w:t>
      </w:r>
    </w:p>
    <w:p w14:paraId="0000012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postgraduate student.</w:t>
      </w:r>
    </w:p>
    <w:p w14:paraId="0000012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postgraduate members.</w:t>
      </w:r>
    </w:p>
    <w:p w14:paraId="0000013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conduct their duties in cooperation and consultation with the postgraduate students.</w:t>
      </w:r>
    </w:p>
    <w:p w14:paraId="0000013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postgraduate members, addressing all relevant bodies including but not limited to the Doctoral School, UCL, University of London, local and national government.</w:t>
      </w:r>
    </w:p>
    <w:p w14:paraId="0000013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represent the needs and concerns of postgraduate members within the Union, NUS, and any other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to which the Union affiliates.</w:t>
      </w:r>
    </w:p>
    <w:p w14:paraId="0000013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events and activities for postgraduate members.</w:t>
      </w:r>
    </w:p>
    <w:p w14:paraId="0000013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support the Welfare &amp; International officer in advocating for and representing the interests of members who are parents and/or </w:t>
      </w:r>
      <w:proofErr w:type="spellStart"/>
      <w:r w:rsidRPr="00E1167E">
        <w:rPr>
          <w:rFonts w:ascii="FreightSans Pro Book" w:hAnsi="FreightSans Pro Book"/>
          <w:sz w:val="24"/>
          <w:szCs w:val="24"/>
        </w:rPr>
        <w:t>carers</w:t>
      </w:r>
      <w:proofErr w:type="spellEnd"/>
      <w:r w:rsidRPr="00E1167E">
        <w:rPr>
          <w:rFonts w:ascii="FreightSans Pro Book" w:hAnsi="FreightSans Pro Book"/>
          <w:sz w:val="24"/>
          <w:szCs w:val="24"/>
        </w:rPr>
        <w:t>.</w:t>
      </w:r>
    </w:p>
    <w:p w14:paraId="0000013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trade unions on campus.</w:t>
      </w:r>
    </w:p>
    <w:p w14:paraId="0000013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all relevant facets of the work of the Union and its other officers caters appropriately for, and engages with, postgraduate students.</w:t>
      </w:r>
    </w:p>
    <w:p w14:paraId="0000013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3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Education Zone.</w:t>
      </w:r>
    </w:p>
    <w:p w14:paraId="00000139" w14:textId="7D12C7F4" w:rsidR="002068D1"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548DCE5B" w14:textId="3AEB75DB" w:rsidR="00E54F27" w:rsidRPr="00E1167E" w:rsidRDefault="00E54F27">
      <w:pPr>
        <w:numPr>
          <w:ilvl w:val="3"/>
          <w:numId w:val="13"/>
        </w:numPr>
        <w:spacing w:before="80" w:after="200" w:line="240" w:lineRule="auto"/>
        <w:rPr>
          <w:rFonts w:ascii="FreightSans Pro Book" w:hAnsi="FreightSans Pro Book"/>
          <w:sz w:val="24"/>
          <w:szCs w:val="24"/>
        </w:rPr>
      </w:pPr>
      <w:r>
        <w:rPr>
          <w:rFonts w:ascii="FreightSans Pro Book" w:hAnsi="FreightSans Pro Book"/>
          <w:sz w:val="24"/>
          <w:szCs w:val="24"/>
        </w:rPr>
        <w:t>Shall be a member of the Activities Zone.</w:t>
      </w:r>
    </w:p>
    <w:p w14:paraId="0000013A"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Welfare &amp; International Officer</w:t>
      </w:r>
    </w:p>
    <w:p w14:paraId="0000013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13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strive and campaign to ensure a safe, accessible and welcoming environment for all members at the Union and in the wider community.</w:t>
      </w:r>
    </w:p>
    <w:p w14:paraId="0000013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needs of international students at all levels.</w:t>
      </w:r>
    </w:p>
    <w:p w14:paraId="0000013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the Union is compliant with all relevant policies relating to equal opportunities.</w:t>
      </w:r>
    </w:p>
    <w:p w14:paraId="0000013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campaign for adequate, affordable and accessible provision of student accommodation.</w:t>
      </w:r>
    </w:p>
    <w:p w14:paraId="00000140" w14:textId="77777777" w:rsidR="002068D1" w:rsidRPr="00E1167E" w:rsidRDefault="00B9011A">
      <w:pPr>
        <w:numPr>
          <w:ilvl w:val="3"/>
          <w:numId w:val="13"/>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local networks of Students’ Unions and student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in lobbying local establishments for fair rents and accommodation standards.</w:t>
      </w:r>
    </w:p>
    <w:p w14:paraId="00000141" w14:textId="3CFCCE81" w:rsidR="002068D1" w:rsidRPr="00E1167E" w:rsidRDefault="00B9011A">
      <w:pPr>
        <w:numPr>
          <w:ilvl w:val="3"/>
          <w:numId w:val="13"/>
        </w:numPr>
        <w:spacing w:after="200" w:line="240" w:lineRule="auto"/>
        <w:rPr>
          <w:rFonts w:ascii="FreightSans Pro Book" w:hAnsi="FreightSans Pro Book"/>
          <w:sz w:val="24"/>
          <w:szCs w:val="24"/>
        </w:rPr>
      </w:pPr>
      <w:r w:rsidRPr="00E1167E">
        <w:rPr>
          <w:rFonts w:ascii="FreightSans Pro Book" w:hAnsi="FreightSans Pro Book"/>
          <w:sz w:val="24"/>
          <w:szCs w:val="24"/>
        </w:rPr>
        <w:t>Shall work with and support the External Accommodation Officer</w:t>
      </w:r>
      <w:r w:rsidR="00610C09">
        <w:rPr>
          <w:rFonts w:ascii="FreightSans Pro Book" w:hAnsi="FreightSans Pro Book"/>
          <w:sz w:val="24"/>
          <w:szCs w:val="24"/>
        </w:rPr>
        <w:t xml:space="preserve"> </w:t>
      </w:r>
      <w:r w:rsidRPr="00E1167E">
        <w:rPr>
          <w:rFonts w:ascii="FreightSans Pro Book" w:hAnsi="FreightSans Pro Book"/>
          <w:sz w:val="24"/>
          <w:szCs w:val="24"/>
        </w:rPr>
        <w:t>and the Halls Representatives.</w:t>
      </w:r>
    </w:p>
    <w:p w14:paraId="0000014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specific Union provision for international students outside of term and at the start of session as appropriate.</w:t>
      </w:r>
    </w:p>
    <w:p w14:paraId="0000014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provide support to assist other Liberation Officers. They must assist in a capacity of support, rather than leadership, if they do not self-define into the Section.</w:t>
      </w:r>
    </w:p>
    <w:p w14:paraId="0000014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oversee welfare initiatives across the Union, working in partnership with the Advice Service.</w:t>
      </w:r>
    </w:p>
    <w:p w14:paraId="0000014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4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advocate for and represent the interests of members who are parents and/or </w:t>
      </w:r>
      <w:proofErr w:type="spellStart"/>
      <w:r w:rsidRPr="00E1167E">
        <w:rPr>
          <w:rFonts w:ascii="FreightSans Pro Book" w:hAnsi="FreightSans Pro Book"/>
          <w:sz w:val="24"/>
          <w:szCs w:val="24"/>
        </w:rPr>
        <w:t>carers</w:t>
      </w:r>
      <w:proofErr w:type="spellEnd"/>
      <w:r w:rsidRPr="00E1167E">
        <w:rPr>
          <w:rFonts w:ascii="FreightSans Pro Book" w:hAnsi="FreightSans Pro Book"/>
          <w:sz w:val="24"/>
          <w:szCs w:val="24"/>
        </w:rPr>
        <w:t>.</w:t>
      </w:r>
    </w:p>
    <w:p w14:paraId="0000014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4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4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the Welfare &amp; Community Committee.</w:t>
      </w:r>
    </w:p>
    <w:p w14:paraId="0000014A" w14:textId="77777777" w:rsidR="002068D1" w:rsidRDefault="002068D1">
      <w:pPr>
        <w:spacing w:before="80" w:after="200" w:line="240" w:lineRule="auto"/>
        <w:ind w:left="2880"/>
        <w:rPr>
          <w:sz w:val="24"/>
          <w:szCs w:val="24"/>
        </w:rPr>
      </w:pPr>
    </w:p>
    <w:p w14:paraId="0000014B"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 xml:space="preserve"> Women’s Officer</w:t>
      </w:r>
    </w:p>
    <w:p w14:paraId="0000014C"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self-define as a woman, which includes (if they wish) complex gender identities which include ‘woman’, and those who experience oppression as women.</w:t>
      </w:r>
    </w:p>
    <w:p w14:paraId="0000014D"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elected by self-defining women members, including (if they wish) complex gender identities which include ‘woman’, and those who experience oppression as women.</w:t>
      </w:r>
    </w:p>
    <w:p w14:paraId="0000014E"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represent the interests of women Members within the Union, UCL and beyond.</w:t>
      </w:r>
    </w:p>
    <w:p w14:paraId="0000014F"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coordinate campaigns related to issues relevant to women Members.</w:t>
      </w:r>
    </w:p>
    <w:p w14:paraId="00000150"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 xml:space="preserve">Shall support the Welfare &amp; International Officer in advocating for and representing the interests of members who are parents and/or </w:t>
      </w:r>
      <w:proofErr w:type="spellStart"/>
      <w:r w:rsidRPr="00E1167E">
        <w:rPr>
          <w:rFonts w:ascii="FreightSans Pro Book" w:hAnsi="FreightSans Pro Book"/>
          <w:sz w:val="24"/>
          <w:szCs w:val="24"/>
        </w:rPr>
        <w:t>carers</w:t>
      </w:r>
      <w:proofErr w:type="spellEnd"/>
      <w:r w:rsidRPr="00E1167E">
        <w:rPr>
          <w:rFonts w:ascii="FreightSans Pro Book" w:hAnsi="FreightSans Pro Book"/>
          <w:sz w:val="24"/>
          <w:szCs w:val="24"/>
        </w:rPr>
        <w:t>.</w:t>
      </w:r>
    </w:p>
    <w:p w14:paraId="00000151"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represent both the academic and non-academic interests of women members within relevant UCL committees and working groups.</w:t>
      </w:r>
    </w:p>
    <w:p w14:paraId="00000152"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work with the Welfare &amp; International Officer on student cases that involve a women’s issue.</w:t>
      </w:r>
    </w:p>
    <w:p w14:paraId="00000153"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support and collaborate with the Liberations Sections on work and campaigns to represent intersectional issues.</w:t>
      </w:r>
    </w:p>
    <w:p w14:paraId="00000154"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lastRenderedPageBreak/>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matters relevant to women Members.</w:t>
      </w:r>
    </w:p>
    <w:p w14:paraId="00000155"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the Convenor of the Women's Network.</w:t>
      </w:r>
    </w:p>
    <w:p w14:paraId="00000156"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57"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58" w14:textId="77777777" w:rsidR="002068D1" w:rsidRPr="00E1167E" w:rsidRDefault="002068D1">
      <w:pPr>
        <w:spacing w:before="80" w:after="200" w:line="240" w:lineRule="auto"/>
        <w:ind w:right="120"/>
        <w:rPr>
          <w:rFonts w:ascii="FreightSans Pro Bold" w:hAnsi="FreightSans Pro Bold"/>
          <w:sz w:val="24"/>
          <w:szCs w:val="24"/>
        </w:rPr>
      </w:pPr>
    </w:p>
    <w:p w14:paraId="00000159" w14:textId="232B3765" w:rsidR="002068D1" w:rsidRPr="00E1167E" w:rsidRDefault="00B9011A">
      <w:pPr>
        <w:pStyle w:val="Heading3"/>
        <w:numPr>
          <w:ilvl w:val="0"/>
          <w:numId w:val="13"/>
        </w:numPr>
        <w:rPr>
          <w:rFonts w:ascii="FreightSans Pro Bold" w:hAnsi="FreightSans Pro Bold"/>
          <w:b w:val="0"/>
        </w:rPr>
      </w:pPr>
      <w:bookmarkStart w:id="26" w:name="_yyemhdk9sdt2" w:colFirst="0" w:colLast="0"/>
      <w:bookmarkStart w:id="27" w:name="_Toc31024584"/>
      <w:bookmarkEnd w:id="26"/>
      <w:r w:rsidRPr="00E1167E">
        <w:rPr>
          <w:rFonts w:ascii="FreightSans Pro Bold" w:hAnsi="FreightSans Pro Bold"/>
          <w:b w:val="0"/>
        </w:rPr>
        <w:t>Non-Sabbatical Officers</w:t>
      </w:r>
      <w:bookmarkEnd w:id="27"/>
    </w:p>
    <w:p w14:paraId="0000015A"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Non-Sabbatical Officers are eligible as a job share. This means that two members would run together in order to fill the position together and share the workload.</w:t>
      </w:r>
    </w:p>
    <w:p w14:paraId="0000015B" w14:textId="77777777" w:rsidR="002068D1"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in a job share are entitled to one collective vote.</w:t>
      </w:r>
    </w:p>
    <w:p w14:paraId="0A9D20A1" w14:textId="231990F8" w:rsidR="007C7323" w:rsidRPr="00E1167E" w:rsidRDefault="007C7323">
      <w:pPr>
        <w:numPr>
          <w:ilvl w:val="1"/>
          <w:numId w:val="13"/>
        </w:numPr>
        <w:spacing w:before="80" w:after="200" w:line="240" w:lineRule="auto"/>
        <w:rPr>
          <w:rFonts w:ascii="FreightSans Pro Book" w:hAnsi="FreightSans Pro Book"/>
          <w:sz w:val="24"/>
          <w:szCs w:val="24"/>
        </w:rPr>
      </w:pPr>
      <w:r>
        <w:rPr>
          <w:rFonts w:ascii="FreightSans Pro Book" w:hAnsi="FreightSans Pro Book"/>
          <w:sz w:val="24"/>
          <w:szCs w:val="24"/>
        </w:rPr>
        <w:t>The following Officers shall be elected:</w:t>
      </w:r>
    </w:p>
    <w:p w14:paraId="0000015C"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Arts Officer</w:t>
      </w:r>
    </w:p>
    <w:p w14:paraId="0000015D" w14:textId="77777777" w:rsidR="002068D1" w:rsidRPr="00E1167E" w:rsidRDefault="00B9011A">
      <w:pPr>
        <w:numPr>
          <w:ilvl w:val="3"/>
          <w:numId w:val="13"/>
        </w:numPr>
        <w:spacing w:before="80" w:after="200" w:line="240" w:lineRule="auto"/>
        <w:rPr>
          <w:rFonts w:ascii="FreightSans Pro Book" w:hAnsi="FreightSans Pro Book"/>
          <w:sz w:val="24"/>
          <w:szCs w:val="24"/>
        </w:rPr>
      </w:pPr>
      <w:r>
        <w:rPr>
          <w:sz w:val="24"/>
          <w:szCs w:val="24"/>
        </w:rPr>
        <w:t xml:space="preserve"> </w:t>
      </w:r>
      <w:r w:rsidRPr="00E1167E">
        <w:rPr>
          <w:rFonts w:ascii="FreightSans Pro Book" w:hAnsi="FreightSans Pro Book"/>
          <w:sz w:val="24"/>
          <w:szCs w:val="24"/>
        </w:rPr>
        <w:t>Shall be a member of an Arts society and be elected by members of Arts societies in the Spring elections.</w:t>
      </w:r>
    </w:p>
    <w:p w14:paraId="0000015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5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Arts Societies activities.</w:t>
      </w:r>
    </w:p>
    <w:p w14:paraId="0000016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Arts Societies.</w:t>
      </w:r>
    </w:p>
    <w:p w14:paraId="0000016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Arts Societies to be inclusive and work within any equal opportunities policies.</w:t>
      </w:r>
    </w:p>
    <w:p w14:paraId="0000016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Arts Society community.</w:t>
      </w:r>
    </w:p>
    <w:p w14:paraId="0000016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work with the Activities Officer to promote inter-societal community and cohesion within the Arts Societies, and the Club and Society community as a whole.</w:t>
      </w:r>
    </w:p>
    <w:p w14:paraId="0000016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work to promote engagement with the Union’s Democracy among Arts Society members.</w:t>
      </w:r>
    </w:p>
    <w:p w14:paraId="00000165" w14:textId="7AAB1966"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10FA6946" w14:textId="241209C1" w:rsidR="00664231" w:rsidRDefault="00664231">
      <w:pPr>
        <w:numPr>
          <w:ilvl w:val="3"/>
          <w:numId w:val="13"/>
        </w:numPr>
        <w:spacing w:before="80" w:after="200" w:line="240" w:lineRule="auto"/>
        <w:rPr>
          <w:sz w:val="24"/>
          <w:szCs w:val="24"/>
        </w:rPr>
      </w:pPr>
      <w:r w:rsidRPr="00E1167E">
        <w:rPr>
          <w:rFonts w:ascii="FreightSans Pro Book" w:hAnsi="FreightSans Pro Book"/>
          <w:sz w:val="24"/>
          <w:szCs w:val="24"/>
        </w:rPr>
        <w:t>Shall be a member of a panel or Committee that agrees affiliation and disaffiliations for Clubs and Societies</w:t>
      </w:r>
      <w:r>
        <w:rPr>
          <w:sz w:val="24"/>
          <w:szCs w:val="24"/>
        </w:rPr>
        <w:t xml:space="preserve"> </w:t>
      </w:r>
    </w:p>
    <w:p w14:paraId="00000166"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Community Relations Officer</w:t>
      </w:r>
    </w:p>
    <w:p w14:paraId="0000016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 in the Spring elections.</w:t>
      </w:r>
    </w:p>
    <w:p w14:paraId="0000016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Democracy, Operations and Community Officer to represent Members in the local community, including to local and regional government.</w:t>
      </w:r>
    </w:p>
    <w:p w14:paraId="0000016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within the local community that affect Members.</w:t>
      </w:r>
    </w:p>
    <w:p w14:paraId="0000016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report to the Union on issues in the local community that affect its Members.</w:t>
      </w:r>
    </w:p>
    <w:p w14:paraId="0000016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Welfare &amp; International Officer on issues affecting student safety in the community.</w:t>
      </w:r>
    </w:p>
    <w:p w14:paraId="5B32A341" w14:textId="39F42D4E" w:rsidR="0023077F" w:rsidRPr="00E1167E" w:rsidRDefault="00B9011A"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w:t>
      </w:r>
      <w:r w:rsidR="0023077F" w:rsidRPr="00E1167E">
        <w:rPr>
          <w:rFonts w:ascii="FreightSans Pro Book" w:hAnsi="FreightSans Pro Book"/>
          <w:sz w:val="24"/>
          <w:szCs w:val="24"/>
        </w:rPr>
        <w:t xml:space="preserve">of the Welfare &amp; Community Zone and Activities Zone. </w:t>
      </w:r>
    </w:p>
    <w:p w14:paraId="677AE02D" w14:textId="748D7613" w:rsidR="0023077F" w:rsidRPr="00E1167E"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of a panel or Committee that agrees affiliation and disaffiliations for Clubs and Societies </w:t>
      </w:r>
    </w:p>
    <w:p w14:paraId="0000016D"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Disabled Students' Officer</w:t>
      </w:r>
    </w:p>
    <w:p w14:paraId="0000016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disabled and be elected by self-defining disabled students in the Spring elections.</w:t>
      </w:r>
    </w:p>
    <w:p w14:paraId="0000016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disabled Members within the Union, UCL and beyond.</w:t>
      </w:r>
    </w:p>
    <w:p w14:paraId="0000017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work with the Welfare &amp; International Officer.</w:t>
      </w:r>
    </w:p>
    <w:p w14:paraId="0000017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coordinate campaigns related to issues relevant to disabled Members.</w:t>
      </w:r>
    </w:p>
    <w:p w14:paraId="0000017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Disabled Members.  Attend the NUS Disabled Students' Conference.</w:t>
      </w:r>
    </w:p>
    <w:p w14:paraId="0000017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be the Convenor of the Disabled Students' Network</w:t>
      </w:r>
    </w:p>
    <w:p w14:paraId="0000017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75"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External Accommodation Officer</w:t>
      </w:r>
    </w:p>
    <w:p w14:paraId="0000017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 in the Spring elections.</w:t>
      </w:r>
    </w:p>
    <w:p w14:paraId="0000017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needs and demands of Members living outside UCL and University of London Halls.</w:t>
      </w:r>
    </w:p>
    <w:p w14:paraId="0000017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campaign for adequate, affordable and accessible housing for Members.</w:t>
      </w:r>
    </w:p>
    <w:p w14:paraId="0000017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defend and extend the housing rights of Members outside university accommodation as private and social tenants, lodgers and squatters.</w:t>
      </w:r>
    </w:p>
    <w:p w14:paraId="0000017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regularly with the Welfare &amp; International Officer and the Advice Service.</w:t>
      </w:r>
    </w:p>
    <w:p w14:paraId="0000017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Welfare &amp; International Officer.</w:t>
      </w:r>
    </w:p>
    <w:p w14:paraId="0000017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7D"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Faculty Representatives</w:t>
      </w:r>
    </w:p>
    <w:p w14:paraId="0000017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enrolled on a </w:t>
      </w:r>
      <w:proofErr w:type="spellStart"/>
      <w:r w:rsidRPr="00E1167E">
        <w:rPr>
          <w:rFonts w:ascii="FreightSans Pro Book" w:hAnsi="FreightSans Pro Book"/>
          <w:sz w:val="24"/>
          <w:szCs w:val="24"/>
        </w:rPr>
        <w:t>programme</w:t>
      </w:r>
      <w:proofErr w:type="spellEnd"/>
      <w:r w:rsidRPr="00E1167E">
        <w:rPr>
          <w:rFonts w:ascii="FreightSans Pro Book" w:hAnsi="FreightSans Pro Book"/>
          <w:sz w:val="24"/>
          <w:szCs w:val="24"/>
        </w:rPr>
        <w:t xml:space="preserve"> of study within the Faculty they are elected to represent.</w:t>
      </w:r>
    </w:p>
    <w:p w14:paraId="0000017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students of their status in their respective faculty in the Autumn elections.</w:t>
      </w:r>
    </w:p>
    <w:p w14:paraId="0000018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students of their status within their Faculty to the Union, on Education Zone, and to UCL.</w:t>
      </w:r>
    </w:p>
    <w:p w14:paraId="0000018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Lead Department Representatives to represent members on relevant committees</w:t>
      </w:r>
    </w:p>
    <w:p w14:paraId="0000018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Faculties shall elect at least one Faculty Representative from each of the following student statuses, provided that each exists within the Faculty:</w:t>
      </w:r>
    </w:p>
    <w:p w14:paraId="00000183"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undergraduate</w:t>
      </w:r>
    </w:p>
    <w:p w14:paraId="00000184"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postgraduate taught</w:t>
      </w:r>
    </w:p>
    <w:p w14:paraId="00000185"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postgraduate research (including Ph.D. and </w:t>
      </w:r>
      <w:proofErr w:type="spellStart"/>
      <w:r w:rsidRPr="00E1167E">
        <w:rPr>
          <w:rFonts w:ascii="FreightSans Pro Book" w:hAnsi="FreightSans Pro Book"/>
          <w:sz w:val="24"/>
          <w:szCs w:val="24"/>
        </w:rPr>
        <w:t>MRes</w:t>
      </w:r>
      <w:proofErr w:type="spellEnd"/>
      <w:r w:rsidRPr="00E1167E">
        <w:rPr>
          <w:rFonts w:ascii="FreightSans Pro Book" w:hAnsi="FreightSans Pro Book"/>
          <w:sz w:val="24"/>
          <w:szCs w:val="24"/>
        </w:rPr>
        <w:t xml:space="preserve"> students)</w:t>
      </w:r>
    </w:p>
    <w:p w14:paraId="0000018E" w14:textId="068D491D" w:rsidR="002068D1" w:rsidRPr="00E1167E" w:rsidRDefault="002068D1" w:rsidP="00396297">
      <w:pPr>
        <w:spacing w:before="80" w:after="200" w:line="240" w:lineRule="auto"/>
        <w:ind w:left="2160"/>
        <w:rPr>
          <w:rFonts w:ascii="FreightSans Pro Book" w:hAnsi="FreightSans Pro Book"/>
          <w:sz w:val="24"/>
          <w:szCs w:val="24"/>
        </w:rPr>
      </w:pPr>
    </w:p>
    <w:p w14:paraId="0000018F"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Halls Representatives</w:t>
      </w:r>
    </w:p>
    <w:p w14:paraId="0000019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residents in the UCL residence they are elected to represent.</w:t>
      </w:r>
    </w:p>
    <w:p w14:paraId="0000019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residents in their respective residence in the Autumn elections.</w:t>
      </w:r>
    </w:p>
    <w:p w14:paraId="0000019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represent the interests of students within their residence to the Union and UCL. </w:t>
      </w:r>
    </w:p>
    <w:p w14:paraId="0000019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members for the Welfare &amp; Community Zone.</w:t>
      </w:r>
    </w:p>
    <w:p w14:paraId="00000194"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International Students' Officer</w:t>
      </w:r>
    </w:p>
    <w:p w14:paraId="0000019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 student whose normal place of residence is outside the UK.</w:t>
      </w:r>
    </w:p>
    <w:p w14:paraId="0000019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members who are registered as non-UK in the Spring elections.</w:t>
      </w:r>
    </w:p>
    <w:p w14:paraId="0000019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international students within the Union.</w:t>
      </w:r>
    </w:p>
    <w:p w14:paraId="0000019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seek to pro-actively improve the engagement of international students in Union activities and democratic processes.</w:t>
      </w:r>
    </w:p>
    <w:p w14:paraId="0000019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the Welfare &amp; International Officer to develop the Union's activities as part of the UCL International Students Orientation </w:t>
      </w:r>
      <w:proofErr w:type="spellStart"/>
      <w:r w:rsidRPr="00E1167E">
        <w:rPr>
          <w:rFonts w:ascii="FreightSans Pro Book" w:hAnsi="FreightSans Pro Book"/>
          <w:sz w:val="24"/>
          <w:szCs w:val="24"/>
        </w:rPr>
        <w:t>Programme</w:t>
      </w:r>
      <w:proofErr w:type="spellEnd"/>
      <w:r w:rsidRPr="00E1167E">
        <w:rPr>
          <w:rFonts w:ascii="FreightSans Pro Book" w:hAnsi="FreightSans Pro Book"/>
          <w:sz w:val="24"/>
          <w:szCs w:val="24"/>
        </w:rPr>
        <w:t>.</w:t>
      </w:r>
    </w:p>
    <w:p w14:paraId="0000019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international student issues.</w:t>
      </w:r>
    </w:p>
    <w:p w14:paraId="0000019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International Student Members.</w:t>
      </w:r>
    </w:p>
    <w:p w14:paraId="0000019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President of the International Students' Forum.</w:t>
      </w:r>
    </w:p>
    <w:p w14:paraId="0000019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9E"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LGBQ+ Officer</w:t>
      </w:r>
    </w:p>
    <w:p w14:paraId="0000019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self-define as Lesbian, Gay, Bisexual, and/or any other gender/sexual minority including but not limited to Asexual spectrum, Queer and Intersex.</w:t>
      </w:r>
    </w:p>
    <w:p w14:paraId="000001A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LGBQ+ students in the Spring elections.</w:t>
      </w:r>
    </w:p>
    <w:p w14:paraId="000001A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LGBQ+ Members within the Union, UCL and beyond.</w:t>
      </w:r>
    </w:p>
    <w:p w14:paraId="000001A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LGBQ+ Members.</w:t>
      </w:r>
    </w:p>
    <w:p w14:paraId="000001A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LGBT+ Members.</w:t>
      </w:r>
    </w:p>
    <w:p w14:paraId="000001A4" w14:textId="51B55AC6"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co-convener of the LGBT+ Students' Network.</w:t>
      </w:r>
    </w:p>
    <w:p w14:paraId="000001A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A6"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Mature &amp; Part-time Students' Officer</w:t>
      </w:r>
    </w:p>
    <w:p w14:paraId="000001A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at least one of the following:</w:t>
      </w:r>
    </w:p>
    <w:p w14:paraId="000001A8"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Registered as a part-time student at UCL.</w:t>
      </w:r>
    </w:p>
    <w:p w14:paraId="000001A9"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student who began an undergraduate course after the age of 21, or a postgraduate course after the age of 24.</w:t>
      </w:r>
    </w:p>
    <w:p w14:paraId="000001A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eligible mature and part-time students in the Spring elections.</w:t>
      </w:r>
    </w:p>
    <w:p w14:paraId="000001A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mature and part-time Members within the Union, UCL and beyond.</w:t>
      </w:r>
    </w:p>
    <w:p w14:paraId="000001A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ensure that all relevant facets of the work of the Union and its other Officers cater appropriately for, and engage with, mature and part-time students.</w:t>
      </w:r>
    </w:p>
    <w:p w14:paraId="000001A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of interest to mature and part-time students.</w:t>
      </w:r>
    </w:p>
    <w:p w14:paraId="000001A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activities, events and facilities appropriate and accessible to mature and part-time students.</w:t>
      </w:r>
    </w:p>
    <w:p w14:paraId="000001A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B0"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lastRenderedPageBreak/>
        <w:t>Officer for Students with Caring Responsibilities</w:t>
      </w:r>
    </w:p>
    <w:p w14:paraId="000001B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student with caring responsibilities. This includes anyone who cares unpaid, for a friend or family member who,  due to illness, disability, a mental health problem or an addiction,  cannot cope without their support.</w:t>
      </w:r>
    </w:p>
    <w:p w14:paraId="000001B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students self-defining with caring responsibilities in the Spring elections.</w:t>
      </w:r>
    </w:p>
    <w:p w14:paraId="000001B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Members with caring responsibilities within the Union, UCL and beyond.</w:t>
      </w:r>
    </w:p>
    <w:p w14:paraId="000001B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all relevant facets of the work of the Union and its other Officers cater appropriately for, and engage with, Members with caring responsibilities.</w:t>
      </w:r>
    </w:p>
    <w:p w14:paraId="000001B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of interest to students with caring responsibilities.</w:t>
      </w:r>
    </w:p>
    <w:p w14:paraId="000001B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activities, events and facilities appropriate and accessible to students with caring responsibilities.</w:t>
      </w:r>
    </w:p>
    <w:p w14:paraId="000001B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Convenor of the Students with Caring Responsibilities Network.</w:t>
      </w:r>
    </w:p>
    <w:p w14:paraId="000001B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5F2AF7D5" w14:textId="7CF7C6FD" w:rsidR="00CE77D6" w:rsidRDefault="00CE77D6">
      <w:pPr>
        <w:numPr>
          <w:ilvl w:val="2"/>
          <w:numId w:val="13"/>
        </w:numPr>
        <w:spacing w:before="80" w:after="200" w:line="240" w:lineRule="auto"/>
        <w:rPr>
          <w:rFonts w:ascii="FreightSans Pro Bold" w:hAnsi="FreightSans Pro Bold"/>
          <w:sz w:val="24"/>
          <w:szCs w:val="24"/>
        </w:rPr>
      </w:pPr>
      <w:r>
        <w:rPr>
          <w:rFonts w:ascii="FreightSans Pro Bold" w:hAnsi="FreightSans Pro Bold"/>
          <w:sz w:val="24"/>
          <w:szCs w:val="24"/>
        </w:rPr>
        <w:t>Postgraduate Teaching Assistant Representative</w:t>
      </w:r>
    </w:p>
    <w:p w14:paraId="0CE88E63" w14:textId="4477B8C3" w:rsidR="00CE77D6" w:rsidRPr="00E15921" w:rsidRDefault="00CE77D6" w:rsidP="00396297">
      <w:pPr>
        <w:numPr>
          <w:ilvl w:val="3"/>
          <w:numId w:val="13"/>
        </w:numPr>
        <w:spacing w:before="80" w:after="200" w:line="240" w:lineRule="auto"/>
        <w:rPr>
          <w:rFonts w:ascii="FreightSans Pro Book" w:hAnsi="FreightSans Pro Book"/>
          <w:sz w:val="24"/>
          <w:szCs w:val="24"/>
        </w:rPr>
      </w:pPr>
      <w:r w:rsidRPr="00396297">
        <w:rPr>
          <w:rFonts w:ascii="FreightSans Pro Book" w:hAnsi="FreightSans Pro Book"/>
          <w:sz w:val="24"/>
          <w:szCs w:val="24"/>
        </w:rPr>
        <w:t>Shall</w:t>
      </w:r>
      <w:r>
        <w:rPr>
          <w:rFonts w:ascii="FreightSans Pro Book" w:hAnsi="FreightSans Pro Book"/>
          <w:sz w:val="24"/>
          <w:szCs w:val="24"/>
        </w:rPr>
        <w:t xml:space="preserve"> be a Postgraduate Teaching Assistant.</w:t>
      </w:r>
    </w:p>
    <w:p w14:paraId="0E7B0DE6" w14:textId="252FF7B4" w:rsidR="00CE77D6" w:rsidRPr="00396297" w:rsidRDefault="00CE77D6" w:rsidP="00396297">
      <w:pPr>
        <w:numPr>
          <w:ilvl w:val="3"/>
          <w:numId w:val="13"/>
        </w:numPr>
        <w:spacing w:before="80" w:after="200" w:line="240" w:lineRule="auto"/>
        <w:rPr>
          <w:rFonts w:ascii="FreightSans Pro Book" w:hAnsi="FreightSans Pro Book"/>
          <w:sz w:val="24"/>
          <w:szCs w:val="24"/>
        </w:rPr>
      </w:pPr>
      <w:r w:rsidRPr="00396297">
        <w:rPr>
          <w:rFonts w:ascii="FreightSans Pro Book" w:hAnsi="FreightSans Pro Book"/>
          <w:sz w:val="24"/>
          <w:szCs w:val="24"/>
        </w:rPr>
        <w:t xml:space="preserve">Shall be elected </w:t>
      </w:r>
      <w:r w:rsidRPr="00CB764D">
        <w:rPr>
          <w:rFonts w:ascii="FreightSans Pro Book" w:hAnsi="FreightSans Pro Book"/>
          <w:sz w:val="24"/>
          <w:szCs w:val="24"/>
        </w:rPr>
        <w:t>in the Autumn elections</w:t>
      </w:r>
      <w:r w:rsidRPr="00E15921">
        <w:rPr>
          <w:rFonts w:ascii="FreightSans Pro Book" w:hAnsi="FreightSans Pro Book"/>
          <w:sz w:val="24"/>
          <w:szCs w:val="24"/>
        </w:rPr>
        <w:t xml:space="preserve"> </w:t>
      </w:r>
      <w:r w:rsidRPr="00396297">
        <w:rPr>
          <w:rFonts w:ascii="FreightSans Pro Book" w:hAnsi="FreightSans Pro Book"/>
          <w:sz w:val="24"/>
          <w:szCs w:val="24"/>
        </w:rPr>
        <w:t>by students who are</w:t>
      </w:r>
      <w:r w:rsidR="00745E40">
        <w:rPr>
          <w:rFonts w:ascii="FreightSans Pro Book" w:hAnsi="FreightSans Pro Book"/>
          <w:sz w:val="24"/>
          <w:szCs w:val="24"/>
        </w:rPr>
        <w:t xml:space="preserve"> registered on a postgraduate research </w:t>
      </w:r>
      <w:proofErr w:type="spellStart"/>
      <w:r w:rsidR="00745E40">
        <w:rPr>
          <w:rFonts w:ascii="FreightSans Pro Book" w:hAnsi="FreightSans Pro Book"/>
          <w:sz w:val="24"/>
          <w:szCs w:val="24"/>
        </w:rPr>
        <w:t>programme</w:t>
      </w:r>
      <w:proofErr w:type="spellEnd"/>
      <w:r w:rsidR="00745E40">
        <w:rPr>
          <w:rFonts w:ascii="FreightSans Pro Book" w:hAnsi="FreightSans Pro Book"/>
          <w:sz w:val="24"/>
          <w:szCs w:val="24"/>
        </w:rPr>
        <w:t xml:space="preserve"> of studies. </w:t>
      </w:r>
      <w:r w:rsidR="00E15921" w:rsidRPr="00E15921">
        <w:rPr>
          <w:rFonts w:ascii="FreightSans Pro Book" w:hAnsi="FreightSans Pro Book"/>
          <w:sz w:val="24"/>
          <w:szCs w:val="24"/>
        </w:rPr>
        <w:t>.</w:t>
      </w:r>
    </w:p>
    <w:p w14:paraId="2B6BE0FF" w14:textId="0D3BDF44" w:rsidR="00CE77D6" w:rsidRDefault="00CE77D6" w:rsidP="00396297">
      <w:pPr>
        <w:numPr>
          <w:ilvl w:val="3"/>
          <w:numId w:val="13"/>
        </w:numPr>
        <w:spacing w:before="80" w:after="200" w:line="240" w:lineRule="auto"/>
        <w:rPr>
          <w:rFonts w:ascii="FreightSans Pro Book" w:hAnsi="FreightSans Pro Book"/>
          <w:sz w:val="24"/>
          <w:szCs w:val="24"/>
        </w:rPr>
      </w:pPr>
      <w:r>
        <w:rPr>
          <w:rFonts w:ascii="FreightSans Pro Book" w:hAnsi="FreightSans Pro Book"/>
          <w:sz w:val="24"/>
          <w:szCs w:val="24"/>
        </w:rPr>
        <w:t>Shall be a member of the Education Zone.</w:t>
      </w:r>
    </w:p>
    <w:p w14:paraId="38CB8A23" w14:textId="5C240F45" w:rsidR="00CE77D6" w:rsidRPr="00396297" w:rsidRDefault="00CE77D6" w:rsidP="00396297">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represent the interests of </w:t>
      </w:r>
      <w:r>
        <w:rPr>
          <w:rFonts w:ascii="FreightSans Pro Book" w:hAnsi="FreightSans Pro Book"/>
          <w:sz w:val="24"/>
          <w:szCs w:val="24"/>
        </w:rPr>
        <w:t xml:space="preserve">Postgraduate Teaching </w:t>
      </w:r>
      <w:r w:rsidR="00E15921">
        <w:rPr>
          <w:rFonts w:ascii="FreightSans Pro Book" w:hAnsi="FreightSans Pro Book"/>
          <w:sz w:val="24"/>
          <w:szCs w:val="24"/>
        </w:rPr>
        <w:t xml:space="preserve">Assistants </w:t>
      </w:r>
      <w:r w:rsidR="00E15921" w:rsidRPr="00E1167E">
        <w:rPr>
          <w:rFonts w:ascii="FreightSans Pro Book" w:hAnsi="FreightSans Pro Book"/>
          <w:sz w:val="24"/>
          <w:szCs w:val="24"/>
        </w:rPr>
        <w:t>to</w:t>
      </w:r>
      <w:r w:rsidRPr="00E1167E">
        <w:rPr>
          <w:rFonts w:ascii="FreightSans Pro Book" w:hAnsi="FreightSans Pro Book"/>
          <w:sz w:val="24"/>
          <w:szCs w:val="24"/>
        </w:rPr>
        <w:t xml:space="preserve"> the Union, on Education Zone, and to UCL.</w:t>
      </w:r>
    </w:p>
    <w:p w14:paraId="000001B9" w14:textId="6AD742CF"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Societies Officer</w:t>
      </w:r>
    </w:p>
    <w:p w14:paraId="000001B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a registered Students’ Union society</w:t>
      </w:r>
    </w:p>
    <w:p w14:paraId="000001B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societies’ members in the Spring elections.</w:t>
      </w:r>
    </w:p>
    <w:p w14:paraId="000001B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work closely with, and receive the support of, the Activities Officer.</w:t>
      </w:r>
    </w:p>
    <w:p w14:paraId="000001B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General Interest Society activities.</w:t>
      </w:r>
    </w:p>
    <w:p w14:paraId="000001B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General Interest Societies</w:t>
      </w:r>
    </w:p>
    <w:p w14:paraId="000001B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encourage General Interest Societies to be inclusive and work within any equal opportunities policies.</w:t>
      </w:r>
    </w:p>
    <w:p w14:paraId="000001C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General Interest Society community.</w:t>
      </w:r>
    </w:p>
    <w:p w14:paraId="000001C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inter-societal community and cohesion within the General Interest Societies, and the Club and Society community as a whole.</w:t>
      </w:r>
    </w:p>
    <w:p w14:paraId="000001C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General Interest Society members.</w:t>
      </w:r>
    </w:p>
    <w:p w14:paraId="000001C3" w14:textId="1939D9AC"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5B605CBF" w14:textId="5A67835E" w:rsidR="0023077F"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a panel or Committee that agrees affiliation and disaffiliations for Clubs and Societies</w:t>
      </w:r>
      <w:r w:rsidR="007D5DF4" w:rsidRPr="00E1167E">
        <w:rPr>
          <w:rFonts w:ascii="FreightSans Pro Book" w:hAnsi="FreightSans Pro Book"/>
          <w:sz w:val="24"/>
          <w:szCs w:val="24"/>
        </w:rPr>
        <w:t>.</w:t>
      </w:r>
      <w:r w:rsidRPr="00E1167E">
        <w:rPr>
          <w:rFonts w:ascii="FreightSans Pro Book" w:hAnsi="FreightSans Pro Book"/>
          <w:sz w:val="24"/>
          <w:szCs w:val="24"/>
        </w:rPr>
        <w:t xml:space="preserve"> </w:t>
      </w:r>
    </w:p>
    <w:p w14:paraId="28D7E9AC" w14:textId="52BF02A2"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r w:rsidRPr="007C7323">
        <w:rPr>
          <w:rFonts w:ascii="FreightSans Pro Book" w:hAnsi="FreightSans Pro Book"/>
          <w:sz w:val="24"/>
          <w:szCs w:val="24"/>
          <w:lang w:val="en-GB"/>
        </w:rPr>
        <w:t>​</w:t>
      </w:r>
      <w:bookmarkStart w:id="28" w:name="Societies_Non-Portfolio_Representatives"/>
      <w:bookmarkEnd w:id="28"/>
      <w:r w:rsidRPr="007C7323">
        <w:rPr>
          <w:rFonts w:ascii="FreightSans Pro Book" w:hAnsi="FreightSans Pro Book"/>
          <w:sz w:val="24"/>
          <w:szCs w:val="24"/>
          <w:lang w:val="en-GB"/>
        </w:rPr>
        <w:t>Societies Non-Portfolio Representatives</w:t>
      </w:r>
    </w:p>
    <w:p w14:paraId="4D891B9A"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members of registered Students’ Union societies.</w:t>
      </w:r>
    </w:p>
    <w:p w14:paraId="4C0AE327"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societies’ members in the Autumn elections.</w:t>
      </w:r>
    </w:p>
    <w:p w14:paraId="5A26361B"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society members to the Union, on Activities Zone and to UCL.</w:t>
      </w:r>
    </w:p>
    <w:p w14:paraId="74DAB019" w14:textId="06F6A179" w:rsidR="007C7323" w:rsidRPr="00396297"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each be a member of a different society, so that at least six different registered Students’ Union societies are represented.</w:t>
      </w:r>
    </w:p>
    <w:p w14:paraId="04A2B129" w14:textId="086E7550"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bookmarkStart w:id="29" w:name="Societies_Representative_-_Student_Media"/>
      <w:bookmarkEnd w:id="29"/>
      <w:r w:rsidRPr="007C7323">
        <w:rPr>
          <w:rFonts w:ascii="FreightSans Pro Book" w:hAnsi="FreightSans Pro Book"/>
          <w:sz w:val="24"/>
          <w:szCs w:val="24"/>
          <w:lang w:val="en-GB"/>
        </w:rPr>
        <w:t>Societies Representative - Student Media</w:t>
      </w:r>
    </w:p>
    <w:p w14:paraId="46AAF1A7"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a member of a Students’ Union student media group.</w:t>
      </w:r>
    </w:p>
    <w:p w14:paraId="6091EAD3"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student media group members in the Autumn elections.</w:t>
      </w:r>
    </w:p>
    <w:p w14:paraId="3DEA853F" w14:textId="58EA8FC5" w:rsidR="007C7323" w:rsidRPr="00396297"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student media group members to the Union, on Activities Zone and to UCL. </w:t>
      </w:r>
    </w:p>
    <w:p w14:paraId="33793E6D" w14:textId="77777777" w:rsidR="007C7323" w:rsidRDefault="007C7323" w:rsidP="00396297">
      <w:pPr>
        <w:numPr>
          <w:ilvl w:val="2"/>
          <w:numId w:val="13"/>
        </w:numPr>
        <w:spacing w:before="80" w:after="200" w:line="240" w:lineRule="auto"/>
        <w:rPr>
          <w:rFonts w:ascii="FreightSans Pro Book" w:hAnsi="FreightSans Pro Book"/>
          <w:sz w:val="24"/>
          <w:szCs w:val="24"/>
          <w:lang w:val="en-GB"/>
        </w:rPr>
      </w:pPr>
      <w:bookmarkStart w:id="30" w:name="Societies_Representative_-_Non-Performan"/>
      <w:bookmarkEnd w:id="30"/>
      <w:r w:rsidRPr="007C7323">
        <w:rPr>
          <w:rFonts w:ascii="FreightSans Pro Book" w:hAnsi="FreightSans Pro Book"/>
          <w:sz w:val="24"/>
          <w:szCs w:val="24"/>
          <w:lang w:val="en-GB"/>
        </w:rPr>
        <w:t>Societies Representative - Non-Performance Art</w:t>
      </w:r>
    </w:p>
    <w:p w14:paraId="70CFC984" w14:textId="77777777" w:rsidR="007C7323" w:rsidRDefault="007C7323" w:rsidP="00396297">
      <w:pPr>
        <w:pStyle w:val="ListParagraph"/>
        <w:numPr>
          <w:ilvl w:val="0"/>
          <w:numId w:val="22"/>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lastRenderedPageBreak/>
        <w:t>Shall be a member of a Students’ Union non-performance art society.</w:t>
      </w:r>
    </w:p>
    <w:p w14:paraId="4C4857D2" w14:textId="77777777" w:rsidR="007C7323" w:rsidRDefault="007C7323" w:rsidP="00396297">
      <w:pPr>
        <w:pStyle w:val="ListParagraph"/>
        <w:numPr>
          <w:ilvl w:val="0"/>
          <w:numId w:val="22"/>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non-performance art society members in the Autumn elections.</w:t>
      </w:r>
    </w:p>
    <w:p w14:paraId="26A9A736" w14:textId="0E5DE3B1" w:rsidR="007C7323" w:rsidRPr="00396297" w:rsidRDefault="007C7323" w:rsidP="00396297">
      <w:pPr>
        <w:pStyle w:val="ListParagraph"/>
        <w:numPr>
          <w:ilvl w:val="0"/>
          <w:numId w:val="22"/>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non-performance art society members to the Union, on Activities Zone and to UCL.</w:t>
      </w:r>
    </w:p>
    <w:p w14:paraId="55809018" w14:textId="42F4ACF5"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r w:rsidRPr="007C7323">
        <w:rPr>
          <w:rFonts w:ascii="FreightSans Pro Book" w:hAnsi="FreightSans Pro Book"/>
          <w:sz w:val="24"/>
          <w:szCs w:val="24"/>
          <w:lang w:val="en-GB"/>
        </w:rPr>
        <w:t>​</w:t>
      </w:r>
      <w:bookmarkStart w:id="31" w:name="Sports_Non-Portfolio_Representatives"/>
      <w:bookmarkEnd w:id="31"/>
      <w:r w:rsidRPr="007C7323">
        <w:rPr>
          <w:rFonts w:ascii="FreightSans Pro Book" w:hAnsi="FreightSans Pro Book"/>
          <w:sz w:val="24"/>
          <w:szCs w:val="24"/>
          <w:lang w:val="en-GB"/>
        </w:rPr>
        <w:t>Sports Non-Portfolio Representatives </w:t>
      </w:r>
    </w:p>
    <w:p w14:paraId="16B80B4F" w14:textId="77777777" w:rsidR="007C7323"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members of Students’ Union Sports Clubs.</w:t>
      </w:r>
    </w:p>
    <w:p w14:paraId="052B5633" w14:textId="77777777" w:rsidR="007C7323"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Sports Club members in the Autumn elections.</w:t>
      </w:r>
    </w:p>
    <w:p w14:paraId="52A3A1BA" w14:textId="77777777" w:rsidR="007C7323"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Sports Club members to the Union, on Activities Zone and to UCL.</w:t>
      </w:r>
    </w:p>
    <w:p w14:paraId="26DB3032" w14:textId="45DB0C0B" w:rsidR="007C7323" w:rsidRPr="00396297"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each be a member of a different Sports Club, so that at least six different Sports Clubs are represented. </w:t>
      </w:r>
    </w:p>
    <w:p w14:paraId="000001C4"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Sports Officer</w:t>
      </w:r>
    </w:p>
    <w:p w14:paraId="000001C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a Students’ Union sports club.</w:t>
      </w:r>
    </w:p>
    <w:p w14:paraId="000001C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Sports Club members in the Spring election.</w:t>
      </w:r>
    </w:p>
    <w:p w14:paraId="000001C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C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Sport Club activities.</w:t>
      </w:r>
    </w:p>
    <w:p w14:paraId="000001C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Sports Clubs.</w:t>
      </w:r>
    </w:p>
    <w:p w14:paraId="000001C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Sports Clubs to be inclusive and work within any equal opportunities policies.</w:t>
      </w:r>
    </w:p>
    <w:p w14:paraId="000001C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Sports Club community.</w:t>
      </w:r>
    </w:p>
    <w:p w14:paraId="000001C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inter-societal community and cohesion within the Sports Clubs, and the Club and Society community as a whole.</w:t>
      </w:r>
    </w:p>
    <w:p w14:paraId="000001C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Sports Club members.</w:t>
      </w:r>
    </w:p>
    <w:p w14:paraId="000001CE" w14:textId="2D4D3490"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05E64258" w14:textId="6324B23F" w:rsidR="0023077F" w:rsidRPr="00E1167E"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Shall be a member of a panel or Committee that agrees affiliation and disaffiliations for Clubs and Societies </w:t>
      </w:r>
    </w:p>
    <w:p w14:paraId="000001CF"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Student Trustees</w:t>
      </w:r>
    </w:p>
    <w:p w14:paraId="000001D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Student Trustees are elected in a cross-campus ballot of Members in the Autumn election for a term of twelve months.</w:t>
      </w:r>
    </w:p>
    <w:p w14:paraId="000001D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twelve month term shall commence on 1 November of the year they are elected and will continue until 31 October the following year.</w:t>
      </w:r>
    </w:p>
    <w:p w14:paraId="000001D2"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Sustainability Officer</w:t>
      </w:r>
    </w:p>
    <w:p w14:paraId="000001D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 in the Spring elections.</w:t>
      </w:r>
    </w:p>
    <w:p w14:paraId="000001D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ensuring that the Union operates in a sustainable and environmentally sound as possible.</w:t>
      </w:r>
    </w:p>
    <w:p w14:paraId="000001D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pro-actively investigate and research methods of improving the Union's operation in this respect.</w:t>
      </w:r>
    </w:p>
    <w:p w14:paraId="000001D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environmental and ethical matters.</w:t>
      </w:r>
    </w:p>
    <w:p w14:paraId="000001D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lobby UCL to improve its own environmental practices</w:t>
      </w:r>
    </w:p>
    <w:p w14:paraId="000001D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sit on Finance Committee.</w:t>
      </w:r>
    </w:p>
    <w:p w14:paraId="000001D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D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DB"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Trans Officer</w:t>
      </w:r>
    </w:p>
    <w:p w14:paraId="000001D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Trans</w:t>
      </w:r>
    </w:p>
    <w:p w14:paraId="000001D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Trans members in the Spring election.</w:t>
      </w:r>
    </w:p>
    <w:p w14:paraId="000001D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Trans Members within the Union, UCL and beyond.</w:t>
      </w:r>
    </w:p>
    <w:p w14:paraId="000001D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Trans Members.</w:t>
      </w:r>
    </w:p>
    <w:p w14:paraId="000001E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LGBT+ Members.</w:t>
      </w:r>
    </w:p>
    <w:p w14:paraId="000001E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be the co-convenor of the LGBT+ Students' Section.</w:t>
      </w:r>
    </w:p>
    <w:p w14:paraId="000001EA" w14:textId="77777777" w:rsidR="002068D1" w:rsidRPr="00E1167E" w:rsidRDefault="002068D1" w:rsidP="00396297">
      <w:pPr>
        <w:spacing w:before="80" w:after="200" w:line="240" w:lineRule="auto"/>
        <w:ind w:left="2160"/>
        <w:rPr>
          <w:rFonts w:ascii="FreightSans Pro Book" w:hAnsi="FreightSans Pro Book"/>
          <w:sz w:val="24"/>
          <w:szCs w:val="24"/>
        </w:rPr>
      </w:pPr>
    </w:p>
    <w:p w14:paraId="000001E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1EC" w14:textId="37F0ABE1" w:rsidR="002068D1" w:rsidRPr="00A75FA0" w:rsidRDefault="00B9011A">
      <w:pPr>
        <w:pStyle w:val="Heading2"/>
        <w:rPr>
          <w:rFonts w:ascii="FreightSans Pro Bold" w:hAnsi="FreightSans Pro Bold"/>
          <w:b w:val="0"/>
        </w:rPr>
      </w:pPr>
      <w:bookmarkStart w:id="32" w:name="_ep2uh7b09p2j" w:colFirst="0" w:colLast="0"/>
      <w:bookmarkEnd w:id="32"/>
      <w:r w:rsidRPr="00A75FA0">
        <w:rPr>
          <w:rFonts w:ascii="FreightSans Pro Bold" w:hAnsi="FreightSans Pro Bold"/>
          <w:b w:val="0"/>
        </w:rPr>
        <w:lastRenderedPageBreak/>
        <w:t>Bye-Law 9- Accountability of Officers</w:t>
      </w:r>
    </w:p>
    <w:p w14:paraId="000001ED" w14:textId="77777777" w:rsidR="002068D1" w:rsidRPr="00A75FA0" w:rsidRDefault="00B9011A">
      <w:pPr>
        <w:numPr>
          <w:ilvl w:val="0"/>
          <w:numId w:val="2"/>
        </w:numPr>
        <w:spacing w:before="80" w:line="240" w:lineRule="auto"/>
        <w:rPr>
          <w:rFonts w:ascii="FreightSans Pro Bold" w:hAnsi="FreightSans Pro Bold"/>
          <w:sz w:val="24"/>
          <w:szCs w:val="24"/>
        </w:rPr>
      </w:pPr>
      <w:r w:rsidRPr="00A75FA0">
        <w:rPr>
          <w:rFonts w:ascii="FreightSans Pro Bold" w:hAnsi="FreightSans Pro Bold"/>
          <w:sz w:val="24"/>
          <w:szCs w:val="24"/>
        </w:rPr>
        <w:t xml:space="preserve"> All Officers are elected by and accountable to the Membership.</w:t>
      </w:r>
    </w:p>
    <w:p w14:paraId="000001EE"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a Member has a question about the work, activity or conduct of an Officer they may email the Officer and should expect a response within five working days.</w:t>
      </w:r>
    </w:p>
    <w:p w14:paraId="000001EF"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unsatisfied with the response they receive,  they may request a meeting with the Officer, and the Officer must make arrangements to meet the Member within five working days where possible.</w:t>
      </w:r>
    </w:p>
    <w:p w14:paraId="000001F0"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are also encouraged to attend Zone meetings, the Union Executive and the Annual Members Meeting where officers will be regularly issuing accountability reports.</w:t>
      </w:r>
    </w:p>
    <w:p w14:paraId="000001F1"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 reports will be posted on the Union website and displayed prominently in the SU buildings. </w:t>
      </w:r>
    </w:p>
    <w:p w14:paraId="000001F2" w14:textId="6A0F4C13" w:rsidR="002068D1" w:rsidRPr="00A75FA0" w:rsidRDefault="00B9011A">
      <w:pPr>
        <w:pStyle w:val="Heading3"/>
        <w:numPr>
          <w:ilvl w:val="0"/>
          <w:numId w:val="6"/>
        </w:numPr>
        <w:rPr>
          <w:rFonts w:ascii="FreightSans Pro Bold" w:hAnsi="FreightSans Pro Bold"/>
          <w:b w:val="0"/>
        </w:rPr>
      </w:pPr>
      <w:bookmarkStart w:id="33" w:name="_gbbnlesimo88" w:colFirst="0" w:colLast="0"/>
      <w:bookmarkEnd w:id="33"/>
      <w:r w:rsidRPr="00A75FA0">
        <w:rPr>
          <w:rFonts w:ascii="FreightSans Pro Bold" w:hAnsi="FreightSans Pro Bold"/>
          <w:b w:val="0"/>
        </w:rPr>
        <w:t>No Confidence Procedure for Sabbatical Officers</w:t>
      </w:r>
    </w:p>
    <w:p w14:paraId="000001F3"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A75FA0" w:rsidRDefault="00B9011A">
      <w:pPr>
        <w:pStyle w:val="Heading3"/>
        <w:numPr>
          <w:ilvl w:val="0"/>
          <w:numId w:val="6"/>
        </w:numPr>
        <w:rPr>
          <w:rFonts w:ascii="FreightSans Pro Bold" w:hAnsi="FreightSans Pro Bold"/>
          <w:b w:val="0"/>
        </w:rPr>
      </w:pPr>
      <w:bookmarkStart w:id="34" w:name="_lasau4mm1bjq" w:colFirst="0" w:colLast="0"/>
      <w:bookmarkEnd w:id="34"/>
      <w:r w:rsidRPr="00A75FA0">
        <w:rPr>
          <w:rFonts w:ascii="FreightSans Pro Bold" w:hAnsi="FreightSans Pro Bold"/>
          <w:b w:val="0"/>
        </w:rPr>
        <w:t>No Confidence Procedure for Non-Sabbatical Officers</w:t>
      </w:r>
    </w:p>
    <w:p w14:paraId="000001F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Members shall have the right to call a vote of No Confidence for any non-sabbatical elected Student Officer for any reason at any time by submitting a recall petition.   </w:t>
      </w:r>
    </w:p>
    <w:p w14:paraId="000001F7"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recall petition must outline why the officer should be subject to a vote of No Confidence.</w:t>
      </w:r>
    </w:p>
    <w:p w14:paraId="000001F8"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recall petitions shall be 25% of the total number of votes in the position’s recent election.</w:t>
      </w:r>
    </w:p>
    <w:p w14:paraId="000001F9"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Signatories of the recall petition must be Members and who must sign the petition along with their student number.</w:t>
      </w:r>
    </w:p>
    <w:p w14:paraId="000001FA"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Only Members eligible to vote in the election of the position in question may participate in proposing or voting in the recall.</w:t>
      </w:r>
    </w:p>
    <w:p w14:paraId="000001FB"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petition must be on the Union’s website for five working days prior to the vote.</w:t>
      </w:r>
    </w:p>
    <w:p w14:paraId="000001FC"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vote may take place online.</w:t>
      </w:r>
    </w:p>
    <w:p w14:paraId="000001FD"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Quorum for the No Confidence vote shall match the total number of votes for the position’s recent election.  </w:t>
      </w:r>
    </w:p>
    <w:p w14:paraId="000001FE"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a No Confidence vote has been passed,  the Officer in question will be immediately suspended from office.</w:t>
      </w:r>
    </w:p>
    <w:p w14:paraId="000001FF" w14:textId="7650C9EB" w:rsidR="002068D1" w:rsidRPr="00A75FA0" w:rsidRDefault="00B9011A">
      <w:pPr>
        <w:pStyle w:val="Heading3"/>
        <w:numPr>
          <w:ilvl w:val="0"/>
          <w:numId w:val="6"/>
        </w:numPr>
        <w:rPr>
          <w:rFonts w:ascii="FreightSans Pro Bold" w:hAnsi="FreightSans Pro Bold"/>
          <w:b w:val="0"/>
        </w:rPr>
      </w:pPr>
      <w:bookmarkStart w:id="35" w:name="_s88l915z1udg" w:colFirst="0" w:colLast="0"/>
      <w:bookmarkEnd w:id="35"/>
      <w:r w:rsidRPr="00A75FA0">
        <w:rPr>
          <w:rFonts w:ascii="FreightSans Pro Bold" w:hAnsi="FreightSans Pro Bold"/>
          <w:b w:val="0"/>
        </w:rPr>
        <w:t>Attendance and non-engagement</w:t>
      </w:r>
    </w:p>
    <w:p w14:paraId="00000200"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Non-Sabbatical Officers who demonstrate a lack of engagement with their role may be deemed to have resigned by the Union Executive. Lack of engagement is defined as: </w:t>
      </w:r>
    </w:p>
    <w:p w14:paraId="00000201"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having two absences to a Policy Zone </w:t>
      </w:r>
    </w:p>
    <w:p w14:paraId="00000202"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or, if a member of Union Executive, 4 total Union meetings during their term of office </w:t>
      </w:r>
    </w:p>
    <w:p w14:paraId="00000203"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Apologies accepted by the Chair do not count towards absences.</w:t>
      </w:r>
    </w:p>
    <w:p w14:paraId="0000020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officer will be notified and provided an opportunity to explain.</w:t>
      </w:r>
    </w:p>
    <w:p w14:paraId="00000205"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explanation is not sufficient as decided by Union Executive simple majority, or if they do not respond within five working days, they will be notified that the role has been vacated.</w:t>
      </w:r>
    </w:p>
    <w:p w14:paraId="0000020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an officer wishes to appeal against this decision, they may appeal to the Union’s Board of Trustees. </w:t>
      </w:r>
    </w:p>
    <w:p w14:paraId="00000207" w14:textId="77777777" w:rsidR="002068D1" w:rsidRPr="00E1167E" w:rsidRDefault="00B9011A">
      <w:pPr>
        <w:pStyle w:val="Heading2"/>
        <w:keepNext w:val="0"/>
        <w:keepLines w:val="0"/>
        <w:spacing w:before="240"/>
        <w:rPr>
          <w:rFonts w:ascii="FreightSans Pro Book" w:hAnsi="FreightSans Pro Book"/>
        </w:rPr>
      </w:pPr>
      <w:r w:rsidRPr="00E1167E">
        <w:rPr>
          <w:rFonts w:ascii="FreightSans Pro Book" w:hAnsi="FreightSans Pro Book"/>
        </w:rPr>
        <w:br w:type="page"/>
      </w:r>
    </w:p>
    <w:p w14:paraId="00000208" w14:textId="0FB79F63" w:rsidR="002068D1" w:rsidRPr="00A75FA0" w:rsidRDefault="00B9011A">
      <w:pPr>
        <w:pStyle w:val="Heading2"/>
        <w:keepNext w:val="0"/>
        <w:keepLines w:val="0"/>
        <w:spacing w:before="240"/>
        <w:rPr>
          <w:rFonts w:ascii="FreightSans Pro Bold" w:hAnsi="FreightSans Pro Bold"/>
          <w:b w:val="0"/>
        </w:rPr>
      </w:pPr>
      <w:bookmarkStart w:id="36" w:name="_5aq41uegx2op" w:colFirst="0" w:colLast="0"/>
      <w:bookmarkEnd w:id="36"/>
      <w:r w:rsidRPr="00A75FA0">
        <w:rPr>
          <w:rFonts w:ascii="FreightSans Pro Bold" w:hAnsi="FreightSans Pro Bold"/>
          <w:b w:val="0"/>
        </w:rPr>
        <w:lastRenderedPageBreak/>
        <w:t>Bye Law 10: Elections</w:t>
      </w:r>
    </w:p>
    <w:p w14:paraId="00000209"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running of fair elections shall be the responsibility of the Returning Officer, on behalf of the Board of Trustees. They shall ensure the elections are run in accordance with the Memorandum &amp; Articles and Bye-Laws.</w:t>
      </w:r>
    </w:p>
    <w:p w14:paraId="0000020A" w14:textId="77777777" w:rsidR="002068D1" w:rsidRPr="00A75FA0" w:rsidRDefault="00B9011A">
      <w:pPr>
        <w:numPr>
          <w:ilvl w:val="0"/>
          <w:numId w:val="11"/>
        </w:numPr>
        <w:spacing w:before="80" w:after="200" w:line="240" w:lineRule="auto"/>
        <w:rPr>
          <w:rFonts w:ascii="FreightSans Pro Bold" w:hAnsi="FreightSans Pro Bold"/>
          <w:sz w:val="24"/>
          <w:szCs w:val="24"/>
        </w:rPr>
      </w:pPr>
      <w:r w:rsidRPr="00A75FA0">
        <w:rPr>
          <w:rFonts w:ascii="FreightSans Pro Bold" w:hAnsi="FreightSans Pro Bold"/>
          <w:sz w:val="24"/>
          <w:szCs w:val="24"/>
        </w:rPr>
        <w:t xml:space="preserve"> The Returning Officer shall:</w:t>
      </w:r>
    </w:p>
    <w:p w14:paraId="0000020B" w14:textId="26532FC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Be an external appointment ratified by Union Executive</w:t>
      </w:r>
      <w:r w:rsidR="00BF0B02">
        <w:rPr>
          <w:rFonts w:ascii="FreightSans Pro Book" w:hAnsi="FreightSans Pro Book"/>
          <w:sz w:val="24"/>
          <w:szCs w:val="24"/>
        </w:rPr>
        <w:t>.</w:t>
      </w:r>
    </w:p>
    <w:p w14:paraId="0000020C" w14:textId="17DD05B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fair conduct of the elections in accordance with the Bye-Laws</w:t>
      </w:r>
      <w:r w:rsidR="00BF0B02">
        <w:rPr>
          <w:rFonts w:ascii="FreightSans Pro Book" w:hAnsi="FreightSans Pro Book"/>
          <w:sz w:val="24"/>
          <w:szCs w:val="24"/>
        </w:rPr>
        <w:t>.</w:t>
      </w:r>
    </w:p>
    <w:p w14:paraId="0000020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Rule on the validity of any complaints arising from the conduct of candidates during the election as detailed in the Bye-Laws.</w:t>
      </w:r>
    </w:p>
    <w:p w14:paraId="0000020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Issue guidance to candidates during the elections.</w:t>
      </w:r>
    </w:p>
    <w:p w14:paraId="0000020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count and verify the results of the elections.</w:t>
      </w:r>
    </w:p>
    <w:p w14:paraId="0000021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Submit a report annually to UCL Council and the Board of Trustees</w:t>
      </w:r>
    </w:p>
    <w:p w14:paraId="00000211"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Returning Officer is accountable to the Board of Trustees.  </w:t>
      </w:r>
    </w:p>
    <w:p w14:paraId="00000212"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be carried out by any of the following:</w:t>
      </w:r>
    </w:p>
    <w:p w14:paraId="0000021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NUS staff member</w:t>
      </w:r>
    </w:p>
    <w:p w14:paraId="0000021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presiding or Deputy Returning Officer of Camden Council</w:t>
      </w:r>
    </w:p>
    <w:p w14:paraId="0000021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of academic staff at UCL</w:t>
      </w:r>
    </w:p>
    <w:p w14:paraId="0000021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senior staff member of another Students’ Union</w:t>
      </w:r>
    </w:p>
    <w:p w14:paraId="00000217" w14:textId="751B078A" w:rsidR="002068D1" w:rsidRPr="00A75FA0" w:rsidRDefault="00B9011A">
      <w:pPr>
        <w:pStyle w:val="Heading3"/>
        <w:numPr>
          <w:ilvl w:val="0"/>
          <w:numId w:val="11"/>
        </w:numPr>
        <w:rPr>
          <w:rFonts w:ascii="FreightSans Pro Bold" w:hAnsi="FreightSans Pro Bold"/>
          <w:b w:val="0"/>
        </w:rPr>
      </w:pPr>
      <w:bookmarkStart w:id="37" w:name="_nopg8becgf09" w:colFirst="0" w:colLast="0"/>
      <w:bookmarkEnd w:id="37"/>
      <w:r w:rsidRPr="00A75FA0">
        <w:rPr>
          <w:rFonts w:ascii="FreightSans Pro Bold" w:hAnsi="FreightSans Pro Bold"/>
          <w:b w:val="0"/>
        </w:rPr>
        <w:t xml:space="preserve">Eligibility and nominations:  </w:t>
      </w:r>
    </w:p>
    <w:p w14:paraId="0000021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conduct elections in the Autumn and Spring terms.</w:t>
      </w:r>
    </w:p>
    <w:p w14:paraId="0000021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to be elected in each term are outlined in Bye Law 9.</w:t>
      </w:r>
    </w:p>
    <w:p w14:paraId="0000021A" w14:textId="77C042D1"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will also be ele</w:t>
      </w:r>
      <w:r w:rsidR="00781B0F">
        <w:rPr>
          <w:rFonts w:ascii="FreightSans Pro Book" w:hAnsi="FreightSans Pro Book"/>
          <w:sz w:val="24"/>
          <w:szCs w:val="24"/>
        </w:rPr>
        <w:t>cted via cross-campus elections</w:t>
      </w:r>
      <w:r w:rsidR="005F268C">
        <w:rPr>
          <w:rFonts w:ascii="FreightSans Pro Book" w:hAnsi="FreightSans Pro Book"/>
          <w:sz w:val="24"/>
          <w:szCs w:val="24"/>
        </w:rPr>
        <w:t xml:space="preserve"> before the NUS registration deadline</w:t>
      </w:r>
      <w:r w:rsidR="00781B0F">
        <w:rPr>
          <w:rFonts w:ascii="FreightSans Pro Book" w:hAnsi="FreightSans Pro Book"/>
          <w:sz w:val="24"/>
          <w:szCs w:val="24"/>
        </w:rPr>
        <w:t>.</w:t>
      </w:r>
    </w:p>
    <w:p w14:paraId="0000021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candidates must be current members.</w:t>
      </w:r>
    </w:p>
    <w:p w14:paraId="0000021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Non-sabbatical officers must hold current student status for the duration of the academic year while in post.</w:t>
      </w:r>
    </w:p>
    <w:p w14:paraId="0000021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may serve as a Sabbatical Officer for a maximum of two terms.</w:t>
      </w:r>
    </w:p>
    <w:p w14:paraId="0000021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All non-sabbatical officers elected in Spring shall serve from 16 July in the year of their election until 15 July the following year.</w:t>
      </w:r>
    </w:p>
    <w:p w14:paraId="0000021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Nomination forms must include the full name and student number of those nominated and be submitted before the advertised close of nominations.</w:t>
      </w:r>
    </w:p>
    <w:p w14:paraId="0000022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Nominations shall be open for at least five working days before they close.</w:t>
      </w:r>
    </w:p>
    <w:p w14:paraId="0000022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dates for the opening and closing of nominations shall be displayed on the Union website.</w:t>
      </w:r>
    </w:p>
    <w:p w14:paraId="00000222" w14:textId="2EF9524D" w:rsidR="002068D1" w:rsidRPr="00A75FA0" w:rsidRDefault="00B9011A">
      <w:pPr>
        <w:pStyle w:val="Heading3"/>
        <w:numPr>
          <w:ilvl w:val="0"/>
          <w:numId w:val="11"/>
        </w:numPr>
        <w:rPr>
          <w:rFonts w:ascii="FreightSans Pro Bold" w:hAnsi="FreightSans Pro Bold"/>
          <w:b w:val="0"/>
        </w:rPr>
      </w:pPr>
      <w:bookmarkStart w:id="38" w:name="_hcl1yxdlm7bo" w:colFirst="0" w:colLast="0"/>
      <w:bookmarkEnd w:id="38"/>
      <w:r w:rsidRPr="00A75FA0">
        <w:rPr>
          <w:rFonts w:ascii="FreightSans Pro Bold" w:hAnsi="FreightSans Pro Bold"/>
          <w:b w:val="0"/>
        </w:rPr>
        <w:t xml:space="preserve"> Campaigning</w:t>
      </w:r>
    </w:p>
    <w:p w14:paraId="0000022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campaigning may take place before the start of the campaigning period as outlined on the Union Website.  </w:t>
      </w:r>
    </w:p>
    <w:p w14:paraId="0000022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not share Campaign Expenses. Campaign Expenses are defined as all campaign materials, including online advertisements, which have a market value above £0.00.</w:t>
      </w:r>
    </w:p>
    <w:p w14:paraId="0000022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Materials received free of charge shall be counted towards the Candidate’s Elections Budget, at the current market value of the materials. Materials available free of charge to all candidates shall not count towards the limit within the budget, but must still be documented.</w:t>
      </w:r>
    </w:p>
    <w:p w14:paraId="0000022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are entitled to spend an allocated budget determined by the Returning Officer which will be announced at the Candidates’ Briefing</w:t>
      </w:r>
    </w:p>
    <w:p w14:paraId="00000227"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Supporters may campaign for more than one candidate at the same time.</w:t>
      </w:r>
    </w:p>
    <w:p w14:paraId="0000022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may </w:t>
      </w:r>
      <w:proofErr w:type="spellStart"/>
      <w:r w:rsidRPr="00E1167E">
        <w:rPr>
          <w:rFonts w:ascii="FreightSans Pro Book" w:hAnsi="FreightSans Pro Book"/>
          <w:sz w:val="24"/>
          <w:szCs w:val="24"/>
        </w:rPr>
        <w:t>criticise</w:t>
      </w:r>
      <w:proofErr w:type="spellEnd"/>
      <w:r w:rsidRPr="00E1167E">
        <w:rPr>
          <w:rFonts w:ascii="FreightSans Pro Book" w:hAnsi="FreightSans Pro Book"/>
          <w:sz w:val="24"/>
          <w:szCs w:val="24"/>
        </w:rPr>
        <w:t xml:space="preserve"> another candidate’s campaign but must never be personal.  Candidates and their supporters must not:</w:t>
      </w:r>
    </w:p>
    <w:p w14:paraId="0000022A"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reference another candidate’s personal traits of character.</w:t>
      </w:r>
    </w:p>
    <w:p w14:paraId="0000022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misrepresent another candidate’s religious, political, or other views or actions.</w:t>
      </w:r>
    </w:p>
    <w:p w14:paraId="0000022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intimidate any participant in the election, candidate, campaigner, student, staff or other.</w:t>
      </w:r>
    </w:p>
    <w:p w14:paraId="0000022D"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deliberately sabotage any campaign other than their own</w:t>
      </w:r>
    </w:p>
    <w:p w14:paraId="0000022E"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deface any campaign materials (such as publicity, online media, social networking sites) of another candidate.</w:t>
      </w:r>
    </w:p>
    <w:p w14:paraId="0000022F"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make any attempt to influence the impartiality of the Returning Officer or Union staff. </w:t>
      </w:r>
    </w:p>
    <w:p w14:paraId="00000230"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permanently damage any the Union or UCL area or property.</w:t>
      </w:r>
    </w:p>
    <w:p w14:paraId="0000023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submit their Elections Budget by the time and date specified in the Candidates’ Briefing.</w:t>
      </w:r>
    </w:p>
    <w:p w14:paraId="0000023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Incumbent Sabbatical Officers wishing to stand for re-Election shall </w:t>
      </w:r>
      <w:proofErr w:type="spellStart"/>
      <w:r w:rsidRPr="00E1167E">
        <w:rPr>
          <w:rFonts w:ascii="FreightSans Pro Book" w:hAnsi="FreightSans Pro Book"/>
          <w:sz w:val="24"/>
          <w:szCs w:val="24"/>
        </w:rPr>
        <w:t>utilise</w:t>
      </w:r>
      <w:proofErr w:type="spellEnd"/>
      <w:r w:rsidRPr="00E1167E">
        <w:rPr>
          <w:rFonts w:ascii="FreightSans Pro Book" w:hAnsi="FreightSans Pro Book"/>
          <w:sz w:val="24"/>
          <w:szCs w:val="24"/>
        </w:rPr>
        <w:t xml:space="preserve"> holiday, and time in lieu to conduct campaigning activities.</w:t>
      </w:r>
    </w:p>
    <w:p w14:paraId="0000023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events at which Members will have the opportunity to hear candidates speak and ask them questions, including a public hustings.</w:t>
      </w:r>
    </w:p>
    <w:p w14:paraId="0000023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A75FA0" w:rsidRDefault="00B9011A">
      <w:pPr>
        <w:pStyle w:val="Heading3"/>
        <w:numPr>
          <w:ilvl w:val="0"/>
          <w:numId w:val="11"/>
        </w:numPr>
        <w:rPr>
          <w:rFonts w:ascii="FreightSans Pro Bold" w:hAnsi="FreightSans Pro Bold"/>
          <w:b w:val="0"/>
        </w:rPr>
      </w:pPr>
      <w:bookmarkStart w:id="39" w:name="_rv6wmbbcsmtc" w:colFirst="0" w:colLast="0"/>
      <w:bookmarkEnd w:id="39"/>
      <w:r w:rsidRPr="00A75FA0">
        <w:rPr>
          <w:rFonts w:ascii="FreightSans Pro Bold" w:hAnsi="FreightSans Pro Bold"/>
          <w:b w:val="0"/>
        </w:rPr>
        <w:t xml:space="preserve"> Voting</w:t>
      </w:r>
    </w:p>
    <w:p w14:paraId="0000023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Member shall have more than one vote.</w:t>
      </w:r>
    </w:p>
    <w:p w14:paraId="0000023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voting period for any position shall run for at least three working days.</w:t>
      </w:r>
    </w:p>
    <w:p w14:paraId="0000023A"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done by secret ballot using the Alternative Vote / Single Transferable Vote system, as defined by the Electoral Reform Society of Great Britain and Northern Ireland.</w:t>
      </w:r>
    </w:p>
    <w:p w14:paraId="0000023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timing of the close of voting and the count shall be specified on the Union website.</w:t>
      </w:r>
    </w:p>
    <w:p w14:paraId="0000023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 result of voting in an election or referendum is a tie,  then the result is decided in line with the electoral commission’s rules by the drawing of lots (i.e. a method of selection by chance such as tossing a coin or picking a name out of a </w:t>
      </w:r>
      <w:r w:rsidRPr="00E1167E">
        <w:rPr>
          <w:rFonts w:ascii="FreightSans Pro Book" w:hAnsi="FreightSans Pro Book"/>
          <w:sz w:val="24"/>
          <w:szCs w:val="24"/>
        </w:rPr>
        <w:lastRenderedPageBreak/>
        <w:t>hat). The method of selection will be decided and conducted by the Returning Officer or their nominee.</w:t>
      </w:r>
    </w:p>
    <w:p w14:paraId="0000023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elections, the names of candidates for each position shall be placed in a random order on the ballot paper.</w:t>
      </w:r>
    </w:p>
    <w:p w14:paraId="0000023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re-open nominations is elected in a multi-seat election,  its surplus of votes shall be transferred to a new re-open nominations candidate.</w:t>
      </w:r>
    </w:p>
    <w:p w14:paraId="0000023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re-open nominations is elected in a single-seat election,  then the post shall remain vacant until nominations can be re-opened and a by-election held.</w:t>
      </w:r>
    </w:p>
    <w:p w14:paraId="00000240" w14:textId="54199DEA" w:rsidR="002068D1" w:rsidRPr="00A75FA0" w:rsidRDefault="00B9011A">
      <w:pPr>
        <w:pStyle w:val="Heading3"/>
        <w:numPr>
          <w:ilvl w:val="0"/>
          <w:numId w:val="11"/>
        </w:numPr>
        <w:rPr>
          <w:rFonts w:ascii="FreightSans Pro Bold" w:hAnsi="FreightSans Pro Bold"/>
          <w:b w:val="0"/>
        </w:rPr>
      </w:pPr>
      <w:bookmarkStart w:id="40" w:name="_o53tf538bn32" w:colFirst="0" w:colLast="0"/>
      <w:bookmarkEnd w:id="40"/>
      <w:r w:rsidRPr="00A75FA0">
        <w:rPr>
          <w:rFonts w:ascii="FreightSans Pro Bold" w:hAnsi="FreightSans Pro Bold"/>
          <w:b w:val="0"/>
        </w:rPr>
        <w:t>By-Elections</w:t>
      </w:r>
    </w:p>
    <w:p w14:paraId="0000024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Vacant posts will be elected in the next scheduled election unless an additional By-election is approved by Union Executive.</w:t>
      </w:r>
    </w:p>
    <w:p w14:paraId="00000242" w14:textId="6627E330" w:rsidR="002068D1" w:rsidRPr="00A75FA0" w:rsidRDefault="00B9011A">
      <w:pPr>
        <w:pStyle w:val="Heading3"/>
        <w:numPr>
          <w:ilvl w:val="0"/>
          <w:numId w:val="11"/>
        </w:numPr>
        <w:rPr>
          <w:rFonts w:ascii="FreightSans Pro Bold" w:hAnsi="FreightSans Pro Bold"/>
          <w:b w:val="0"/>
        </w:rPr>
      </w:pPr>
      <w:bookmarkStart w:id="41" w:name="_bel3rtb2soab" w:colFirst="0" w:colLast="0"/>
      <w:bookmarkEnd w:id="41"/>
      <w:r w:rsidRPr="00A75FA0">
        <w:rPr>
          <w:rFonts w:ascii="FreightSans Pro Bold" w:hAnsi="FreightSans Pro Bold"/>
          <w:b w:val="0"/>
        </w:rPr>
        <w:t>Interpretation &amp; Complaints</w:t>
      </w:r>
    </w:p>
    <w:p w14:paraId="00000243" w14:textId="5CA098E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complaints about the conduct of candidates and their supporters must be made in writing in the time specified by</w:t>
      </w:r>
      <w:r w:rsidR="00936BBB">
        <w:rPr>
          <w:rFonts w:ascii="FreightSans Pro Book" w:hAnsi="FreightSans Pro Book"/>
          <w:sz w:val="24"/>
          <w:szCs w:val="24"/>
        </w:rPr>
        <w:t xml:space="preserve"> the elections schedule</w:t>
      </w:r>
      <w:r w:rsidRPr="00E1167E">
        <w:rPr>
          <w:rFonts w:ascii="FreightSans Pro Book" w:hAnsi="FreightSans Pro Book"/>
          <w:sz w:val="24"/>
          <w:szCs w:val="24"/>
        </w:rPr>
        <w:t>.</w:t>
      </w:r>
    </w:p>
    <w:p w14:paraId="0000024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take any of the following disciplinary actions:</w:t>
      </w:r>
    </w:p>
    <w:p w14:paraId="00000246"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or written warning</w:t>
      </w:r>
    </w:p>
    <w:p w14:paraId="00000247"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reduction in available campaign budget</w:t>
      </w:r>
    </w:p>
    <w:p w14:paraId="00000248"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ban on the use of certain campaign materials</w:t>
      </w:r>
    </w:p>
    <w:p w14:paraId="00000249"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disqualification of a candidate</w:t>
      </w:r>
    </w:p>
    <w:p w14:paraId="0000024A"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declare the election null and void</w:t>
      </w:r>
    </w:p>
    <w:p w14:paraId="0000024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Union disciplinary procedures</w:t>
      </w:r>
    </w:p>
    <w:p w14:paraId="0000024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may be imposed.</w:t>
      </w:r>
    </w:p>
    <w:p w14:paraId="0000024D"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ruling of the Returning Officer is final; however, complaints about the conduct of the Returning Officer may be made to the Board of Trustees.</w:t>
      </w:r>
    </w:p>
    <w:p w14:paraId="0000024E"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4F" w14:textId="5A50FCAA" w:rsidR="002068D1" w:rsidRPr="00A75FA0" w:rsidRDefault="00B9011A">
      <w:pPr>
        <w:pStyle w:val="Heading2"/>
        <w:rPr>
          <w:rFonts w:ascii="FreightSans Pro Bold" w:hAnsi="FreightSans Pro Bold"/>
          <w:b w:val="0"/>
        </w:rPr>
      </w:pPr>
      <w:bookmarkStart w:id="42" w:name="_3h8ktiksei3f" w:colFirst="0" w:colLast="0"/>
      <w:bookmarkEnd w:id="42"/>
      <w:r w:rsidRPr="00A75FA0">
        <w:rPr>
          <w:rFonts w:ascii="FreightSans Pro Bold" w:hAnsi="FreightSans Pro Bold"/>
          <w:b w:val="0"/>
        </w:rPr>
        <w:lastRenderedPageBreak/>
        <w:t>Bye Law 11: Committees of the Board of Trustees</w:t>
      </w:r>
    </w:p>
    <w:p w14:paraId="00000250"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Executive shall receive, via the Chairs of the Committees, written reports of the meetings and decisions taken by them.</w:t>
      </w:r>
    </w:p>
    <w:p w14:paraId="00000251"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Committees of the Board of Trustees are those outlined in the Bye-Laws. Quorum of Committees, except for Remuneration Committee, shall be 50% of the membership, to include at least two Non-Sabbatical Members.  The quorum of Remuneration Committee shall be 100% of the membership.  </w:t>
      </w:r>
    </w:p>
    <w:p w14:paraId="00000252"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A75FA0" w:rsidRDefault="00B9011A">
      <w:pPr>
        <w:pStyle w:val="Heading3"/>
        <w:numPr>
          <w:ilvl w:val="0"/>
          <w:numId w:val="14"/>
        </w:numPr>
        <w:rPr>
          <w:rFonts w:ascii="FreightSans Pro Bold" w:hAnsi="FreightSans Pro Bold"/>
          <w:b w:val="0"/>
        </w:rPr>
      </w:pPr>
      <w:bookmarkStart w:id="43" w:name="_ws2690mlibm8" w:colFirst="0" w:colLast="0"/>
      <w:bookmarkEnd w:id="43"/>
      <w:r w:rsidRPr="00A75FA0">
        <w:rPr>
          <w:rFonts w:ascii="FreightSans Pro Bold" w:hAnsi="FreightSans Pro Bold"/>
          <w:b w:val="0"/>
        </w:rPr>
        <w:t xml:space="preserve"> Finance Committee</w:t>
      </w:r>
    </w:p>
    <w:p w14:paraId="00000254"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Finance Committee shall be a committee of the Board of Trustees.</w:t>
      </w:r>
    </w:p>
    <w:p w14:paraId="00000255"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Finance Committee shall be:</w:t>
      </w:r>
    </w:p>
    <w:p w14:paraId="00000256"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Trustees</w:t>
      </w:r>
    </w:p>
    <w:p w14:paraId="0000025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25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Student Trustees appointed by the Board of Trustees.</w:t>
      </w:r>
    </w:p>
    <w:p w14:paraId="0000025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Four additional students approved by Union Executive.</w:t>
      </w:r>
    </w:p>
    <w:p w14:paraId="0000025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who is appointed by the Board of Trustees.</w:t>
      </w:r>
    </w:p>
    <w:p w14:paraId="0000025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5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5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Finance</w:t>
      </w:r>
    </w:p>
    <w:p w14:paraId="0000025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5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Members who wish to attend as observers</w:t>
      </w:r>
    </w:p>
    <w:p w14:paraId="00000260"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Chair of the Finance Committee shall be a Sabbatical Trustee.</w:t>
      </w:r>
    </w:p>
    <w:p w14:paraId="00000261"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Finance Committee shall meet once per term. </w:t>
      </w:r>
    </w:p>
    <w:p w14:paraId="0000026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constitutionally, considers strategic options for, and the overall general management of, the Union's finances, including setting annual budgets, key </w:t>
      </w:r>
      <w:r w:rsidRPr="00E1167E">
        <w:rPr>
          <w:rFonts w:ascii="FreightSans Pro Book" w:hAnsi="FreightSans Pro Book"/>
          <w:sz w:val="24"/>
          <w:szCs w:val="24"/>
        </w:rPr>
        <w:lastRenderedPageBreak/>
        <w:t xml:space="preserve">performance objectives, and monitoring the financial performance of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It is charged with:</w:t>
      </w:r>
    </w:p>
    <w:p w14:paraId="0000026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recommend, to the Board of Trustees, the annual income and expenditure budget for the coming year.</w:t>
      </w:r>
    </w:p>
    <w:p w14:paraId="0000026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report on statements of actual income and expenditure throughout the year and projected outturn against annual budget.</w:t>
      </w:r>
    </w:p>
    <w:p w14:paraId="0000026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take action where appropriate on the Union's long and short term investments, policy relating to the Union's insurances and arrangements for short-term and long-term borrowing.</w:t>
      </w:r>
    </w:p>
    <w:p w14:paraId="0000026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financial implications of capital projects and regularly report to the Board of Trustees on these projects.</w:t>
      </w:r>
    </w:p>
    <w:p w14:paraId="0000026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Union's banking arrangements.</w:t>
      </w:r>
    </w:p>
    <w:p w14:paraId="0000026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the approval of orders, contracts and financial commitments within the limits outlined in the Delegation of Authority. </w:t>
      </w:r>
    </w:p>
    <w:p w14:paraId="0000026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recommend, to the Board of Trustees, the Union’s Reserves Policy. </w:t>
      </w:r>
    </w:p>
    <w:p w14:paraId="0000026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policies, reports, recommendations and requests of referenda, Union Executive and Policy Zones and make recommendations on their financial implications.</w:t>
      </w:r>
    </w:p>
    <w:p w14:paraId="0000026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6C" w14:textId="0787EF88" w:rsidR="002068D1" w:rsidRPr="00B53C71" w:rsidRDefault="00B9011A">
      <w:pPr>
        <w:pStyle w:val="Heading3"/>
        <w:numPr>
          <w:ilvl w:val="0"/>
          <w:numId w:val="14"/>
        </w:numPr>
        <w:rPr>
          <w:rFonts w:ascii="FreightSans Pro Bold" w:hAnsi="FreightSans Pro Bold"/>
          <w:b w:val="0"/>
        </w:rPr>
      </w:pPr>
      <w:bookmarkStart w:id="44" w:name="_7okiwabg0ixt" w:colFirst="0" w:colLast="0"/>
      <w:bookmarkEnd w:id="44"/>
      <w:r w:rsidRPr="00B53C71">
        <w:rPr>
          <w:rFonts w:ascii="FreightSans Pro Bold" w:hAnsi="FreightSans Pro Bold"/>
          <w:b w:val="0"/>
        </w:rPr>
        <w:t xml:space="preserve"> Governance Committee</w:t>
      </w:r>
    </w:p>
    <w:p w14:paraId="0000026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Governance Committee shall be a committee of the Board of Trustees.</w:t>
      </w:r>
    </w:p>
    <w:p w14:paraId="0000026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Governance Committee shall be:</w:t>
      </w:r>
    </w:p>
    <w:p w14:paraId="0000027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Sabbatical Trustee (Chair)</w:t>
      </w:r>
    </w:p>
    <w:p w14:paraId="0000027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other Sabbatical Officers</w:t>
      </w:r>
    </w:p>
    <w:p w14:paraId="00000272"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Student Trustee appointed by the Board of Trustees</w:t>
      </w:r>
    </w:p>
    <w:p w14:paraId="00000273"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w:t>
      </w:r>
    </w:p>
    <w:p w14:paraId="00000274"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 officers approved by Union Executive. </w:t>
      </w:r>
    </w:p>
    <w:p w14:paraId="00000275"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External advisor with appropriate expertise appointed by the Board of Trustees.</w:t>
      </w:r>
    </w:p>
    <w:p w14:paraId="0000027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7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7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Student Engagement &amp; Communication</w:t>
      </w:r>
    </w:p>
    <w:p w14:paraId="0000027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 who wishes to attend as observers</w:t>
      </w:r>
    </w:p>
    <w:p w14:paraId="0000027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7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w:t>
      </w:r>
    </w:p>
    <w:p w14:paraId="0000027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Examine any matters referred to it by the Board of Trustees, in relation to the oversight of democratic or </w:t>
      </w:r>
      <w:proofErr w:type="spellStart"/>
      <w:r w:rsidRPr="00E1167E">
        <w:rPr>
          <w:rFonts w:ascii="FreightSans Pro Book" w:hAnsi="FreightSans Pro Book"/>
          <w:sz w:val="24"/>
          <w:szCs w:val="24"/>
        </w:rPr>
        <w:t>organisational</w:t>
      </w:r>
      <w:proofErr w:type="spellEnd"/>
      <w:r w:rsidRPr="00E1167E">
        <w:rPr>
          <w:rFonts w:ascii="FreightSans Pro Book" w:hAnsi="FreightSans Pro Book"/>
          <w:sz w:val="24"/>
          <w:szCs w:val="24"/>
        </w:rPr>
        <w:t xml:space="preserve"> governance.</w:t>
      </w:r>
    </w:p>
    <w:p w14:paraId="0000027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the appointment of External Trustees and Student Trustees are carried out in accordance with the relevant Articles.</w:t>
      </w:r>
    </w:p>
    <w:p w14:paraId="0000027E"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new trustees are effectively trained and inducted, setting the culture and approach to welcoming new trustees.</w:t>
      </w:r>
    </w:p>
    <w:p w14:paraId="0000027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the implementation, development and ongoing management of governance within the Union.</w:t>
      </w:r>
    </w:p>
    <w:p w14:paraId="0000028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Establish and maintain procedures and systems of internal control designed to give reasonable assurance that all aspects of governance are in place.</w:t>
      </w:r>
    </w:p>
    <w:p w14:paraId="0000028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reviews of the Union’s governance arrangements. </w:t>
      </w:r>
    </w:p>
    <w:p w14:paraId="0000028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arrangements are in place so that the Union meets the requirements of good governance practice.</w:t>
      </w:r>
    </w:p>
    <w:p w14:paraId="0000028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and Union Executive, through submission of the minutes for each meeting of the Committee.</w:t>
      </w:r>
    </w:p>
    <w:p w14:paraId="00000284"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Governance Committee shall be a Sabbatical Trustee.</w:t>
      </w:r>
    </w:p>
    <w:p w14:paraId="00000285"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in the academic year.</w:t>
      </w:r>
    </w:p>
    <w:p w14:paraId="00000286" w14:textId="34284230" w:rsidR="002068D1" w:rsidRPr="00B53C71" w:rsidRDefault="00B9011A">
      <w:pPr>
        <w:pStyle w:val="Heading3"/>
        <w:numPr>
          <w:ilvl w:val="0"/>
          <w:numId w:val="14"/>
        </w:numPr>
        <w:rPr>
          <w:rFonts w:ascii="FreightSans Pro Bold" w:hAnsi="FreightSans Pro Bold"/>
          <w:b w:val="0"/>
        </w:rPr>
      </w:pPr>
      <w:bookmarkStart w:id="45" w:name="_7jd5qzr9jpnv" w:colFirst="0" w:colLast="0"/>
      <w:bookmarkEnd w:id="45"/>
      <w:r w:rsidRPr="00B53C71">
        <w:rPr>
          <w:rFonts w:ascii="FreightSans Pro Bold" w:hAnsi="FreightSans Pro Bold"/>
          <w:b w:val="0"/>
        </w:rPr>
        <w:t>Remuneration Committee</w:t>
      </w:r>
    </w:p>
    <w:p w14:paraId="0000028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Remuneration Committee shall be a committee of the Board of Trustees.</w:t>
      </w:r>
    </w:p>
    <w:p w14:paraId="00000288"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Membership of the Remuneration Committee shall be:</w:t>
      </w:r>
    </w:p>
    <w:p w14:paraId="0000028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Chair of the Board of Trustees (Chair)</w:t>
      </w:r>
    </w:p>
    <w:p w14:paraId="0000028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External Trustees appointed by the Board of Trustees</w:t>
      </w:r>
    </w:p>
    <w:p w14:paraId="0000028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8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 where appropriate</w:t>
      </w:r>
    </w:p>
    <w:p w14:paraId="0000028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and monitor the level and structure of remuneration for the Chief Executive and Sabbatical Officers.</w:t>
      </w:r>
    </w:p>
    <w:p w14:paraId="0000029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any major changes in employee remuneration and benefits structures throughout the Union.</w:t>
      </w:r>
    </w:p>
    <w:p w14:paraId="0000029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Have authority to commission any reports or surveys which it deems necessary to help fulfil its obligations.</w:t>
      </w:r>
    </w:p>
    <w:p w14:paraId="0000029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(Union Council and Finance Committee where appropriate), through submission of the minutes for each meeting of the Committee.</w:t>
      </w:r>
    </w:p>
    <w:p w14:paraId="00000293"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No member of Remuneration Committee may stand in any elections for sabbatical officer positions.</w:t>
      </w:r>
      <w:r w:rsidRPr="00E1167E">
        <w:rPr>
          <w:rFonts w:ascii="FreightSans Pro Book" w:hAnsi="FreightSans Pro Book"/>
          <w:sz w:val="24"/>
          <w:szCs w:val="24"/>
        </w:rPr>
        <w:br/>
      </w:r>
    </w:p>
    <w:p w14:paraId="00000294"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 xml:space="preserve">Meet at least once in the academic year. </w:t>
      </w:r>
    </w:p>
    <w:p w14:paraId="00000295" w14:textId="5ADDF8EB" w:rsidR="002068D1" w:rsidRPr="00B53C71" w:rsidRDefault="00B9011A">
      <w:pPr>
        <w:pStyle w:val="Heading3"/>
        <w:numPr>
          <w:ilvl w:val="0"/>
          <w:numId w:val="14"/>
        </w:numPr>
        <w:rPr>
          <w:rFonts w:ascii="FreightSans Pro Bold" w:hAnsi="FreightSans Pro Bold"/>
          <w:b w:val="0"/>
        </w:rPr>
      </w:pPr>
      <w:bookmarkStart w:id="46" w:name="_14dmsnghxkcj" w:colFirst="0" w:colLast="0"/>
      <w:bookmarkEnd w:id="46"/>
      <w:r w:rsidRPr="00B53C71">
        <w:rPr>
          <w:rFonts w:ascii="FreightSans Pro Bold" w:hAnsi="FreightSans Pro Bold"/>
          <w:b w:val="0"/>
        </w:rPr>
        <w:t xml:space="preserve"> Risk and Audit Committee</w:t>
      </w:r>
    </w:p>
    <w:p w14:paraId="0000029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Risk and Audit Committee shall be a committee of the Board of Trustees.</w:t>
      </w:r>
    </w:p>
    <w:p w14:paraId="0000029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Risk and Audit Committee shall be:</w:t>
      </w:r>
    </w:p>
    <w:p w14:paraId="0000029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 (Chair)</w:t>
      </w:r>
    </w:p>
    <w:p w14:paraId="0000029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Three Sabbatical Officers</w:t>
      </w:r>
    </w:p>
    <w:p w14:paraId="0000029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Student Trustee appointed by the Board of Trustees</w:t>
      </w:r>
    </w:p>
    <w:p w14:paraId="0000029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additional students approved by Union Executive</w:t>
      </w:r>
    </w:p>
    <w:p w14:paraId="0000029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risk/audit expertise appointed by the Board of Trustees</w:t>
      </w:r>
    </w:p>
    <w:p w14:paraId="0000029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 attendance shall be:</w:t>
      </w:r>
    </w:p>
    <w:p w14:paraId="0000029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Head of Finance</w:t>
      </w:r>
    </w:p>
    <w:p w14:paraId="0000029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Operations</w:t>
      </w:r>
    </w:p>
    <w:p w14:paraId="000002A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Members who wish to attend as observers</w:t>
      </w:r>
    </w:p>
    <w:p w14:paraId="000002A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A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shall have overall responsibility for examining and reviewing all systems and methods of control both financial and otherwise including risk analysis and risk management; and for ensuring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is complying with all aspects of the law, relevant regulations and good practice. </w:t>
      </w:r>
    </w:p>
    <w:p w14:paraId="000002A3"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Committee shall:</w:t>
      </w:r>
    </w:p>
    <w:p w14:paraId="000002A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to the Board of Trustees, a framework of effective audit coverage, having reviewed the internal and external audit processes.</w:t>
      </w:r>
    </w:p>
    <w:p w14:paraId="000002A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process for implementing the Union’s Risk Register, report regularly to the Board of Trustees on the management of risks and associated controls. </w:t>
      </w:r>
    </w:p>
    <w:p w14:paraId="000002A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Advise the Board of Trustees on the minimum and optimum level of internal and external audit arrangements.</w:t>
      </w:r>
    </w:p>
    <w:p w14:paraId="000002A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regular audits are carried out on significant controls as identified by the risk register.</w:t>
      </w:r>
    </w:p>
    <w:p w14:paraId="000002A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Monitor internal and external audit reviews and to advise the Board of Trustees accordingly.</w:t>
      </w:r>
    </w:p>
    <w:p w14:paraId="000002A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On behalf of the Board, investigate any financial or administrative matter which may be considered as high risk.</w:t>
      </w:r>
    </w:p>
    <w:p w14:paraId="000002A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Examine reports on special investigations and to advise the Board of Trustees accordingly.</w:t>
      </w:r>
    </w:p>
    <w:p w14:paraId="000002AB" w14:textId="77777777" w:rsidR="002068D1" w:rsidRPr="00E1167E" w:rsidRDefault="00B9011A">
      <w:pPr>
        <w:numPr>
          <w:ilvl w:val="2"/>
          <w:numId w:val="14"/>
        </w:numPr>
        <w:spacing w:after="200" w:line="240" w:lineRule="auto"/>
        <w:rPr>
          <w:rFonts w:ascii="FreightSans Pro Book" w:hAnsi="FreightSans Pro Book"/>
          <w:sz w:val="24"/>
          <w:szCs w:val="24"/>
        </w:rPr>
      </w:pPr>
      <w:proofErr w:type="spellStart"/>
      <w:r w:rsidRPr="00E1167E">
        <w:rPr>
          <w:rFonts w:ascii="FreightSans Pro Book" w:hAnsi="FreightSans Pro Book"/>
          <w:sz w:val="24"/>
          <w:szCs w:val="24"/>
        </w:rPr>
        <w:t>Scrutinise</w:t>
      </w:r>
      <w:proofErr w:type="spellEnd"/>
      <w:r w:rsidRPr="00E1167E">
        <w:rPr>
          <w:rFonts w:ascii="FreightSans Pro Book" w:hAnsi="FreightSans Pro Book"/>
          <w:sz w:val="24"/>
          <w:szCs w:val="24"/>
        </w:rPr>
        <w:t xml:space="preserve"> and advise the Board on the contents of the draft audit findings report and of any management letter that the auditors may wish to present to the Board, and to formulate a response and action plan.</w:t>
      </w:r>
    </w:p>
    <w:p w14:paraId="000002A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per term.</w:t>
      </w:r>
    </w:p>
    <w:p w14:paraId="000002A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Report to the Board of Trustees and Union Executive, through submission of the minutes for each meeting of the Committee.</w:t>
      </w:r>
    </w:p>
    <w:p w14:paraId="000002AE"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Board of Trustees shall not be a member of the Risk and Audit Committee</w:t>
      </w:r>
    </w:p>
    <w:p w14:paraId="000002AF" w14:textId="77777777" w:rsidR="002068D1" w:rsidRPr="00E1167E" w:rsidRDefault="00B9011A">
      <w:pPr>
        <w:spacing w:after="200" w:line="240" w:lineRule="auto"/>
        <w:ind w:left="2160"/>
        <w:rPr>
          <w:rFonts w:ascii="FreightSans Pro Book" w:hAnsi="FreightSans Pro Book"/>
          <w:sz w:val="24"/>
          <w:szCs w:val="24"/>
        </w:rPr>
      </w:pPr>
      <w:r w:rsidRPr="00E1167E">
        <w:rPr>
          <w:rFonts w:ascii="FreightSans Pro Book" w:hAnsi="FreightSans Pro Book"/>
        </w:rPr>
        <w:br w:type="page"/>
      </w:r>
    </w:p>
    <w:p w14:paraId="000002B0" w14:textId="77777777" w:rsidR="002068D1" w:rsidRPr="007B4BAE" w:rsidRDefault="002068D1">
      <w:pPr>
        <w:spacing w:after="200" w:line="240" w:lineRule="auto"/>
        <w:ind w:left="2160"/>
        <w:rPr>
          <w:rFonts w:ascii="FreightSans Pro Book" w:hAnsi="FreightSans Pro Book"/>
          <w:color w:val="000000"/>
        </w:rPr>
      </w:pPr>
    </w:p>
    <w:p w14:paraId="000002B1" w14:textId="2709A228" w:rsidR="002068D1" w:rsidRPr="00B53C71" w:rsidRDefault="00B9011A">
      <w:pPr>
        <w:pStyle w:val="Heading2"/>
        <w:rPr>
          <w:rFonts w:ascii="FreightSans Pro Bold" w:hAnsi="FreightSans Pro Bold"/>
          <w:b w:val="0"/>
        </w:rPr>
      </w:pPr>
      <w:bookmarkStart w:id="47" w:name="_d12mgif8yhg0" w:colFirst="0" w:colLast="0"/>
      <w:bookmarkEnd w:id="47"/>
      <w:r w:rsidRPr="00B53C71">
        <w:rPr>
          <w:rFonts w:ascii="FreightSans Pro Bold" w:hAnsi="FreightSans Pro Bold"/>
          <w:b w:val="0"/>
        </w:rPr>
        <w:t>Bye Law 12: NUS Delegation</w:t>
      </w:r>
    </w:p>
    <w:p w14:paraId="000002B2" w14:textId="77777777" w:rsidR="002068D1" w:rsidRPr="00E1167E" w:rsidRDefault="00B9011A">
      <w:pPr>
        <w:numPr>
          <w:ilvl w:val="0"/>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section shall apply only when the Union is affiliated to the National Union of Students and shall not be construed to imply that the Union is required to retain such affiliation.</w:t>
      </w:r>
    </w:p>
    <w:p w14:paraId="000002B3" w14:textId="78C63AAD" w:rsidR="002068D1" w:rsidRPr="00B53C71" w:rsidRDefault="00B9011A">
      <w:pPr>
        <w:pStyle w:val="Heading3"/>
        <w:numPr>
          <w:ilvl w:val="0"/>
          <w:numId w:val="15"/>
        </w:numPr>
        <w:rPr>
          <w:rFonts w:ascii="FreightSans Pro Bold" w:hAnsi="FreightSans Pro Bold"/>
          <w:b w:val="0"/>
        </w:rPr>
      </w:pPr>
      <w:bookmarkStart w:id="48" w:name="_6mozkg3nn8ev" w:colFirst="0" w:colLast="0"/>
      <w:bookmarkEnd w:id="48"/>
      <w:r w:rsidRPr="00B53C71">
        <w:rPr>
          <w:rFonts w:ascii="FreightSans Pro Bold" w:hAnsi="FreightSans Pro Bold"/>
          <w:b w:val="0"/>
        </w:rPr>
        <w:t xml:space="preserve"> Delegation Leader</w:t>
      </w:r>
    </w:p>
    <w:p w14:paraId="000002B4"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Education Officer shall attend NUS National and Extraordinary Conferences ex-officio as the delegation leader.</w:t>
      </w:r>
    </w:p>
    <w:p w14:paraId="000002B5"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the absence of an elected delegate or specification otherwise elsewhere in the Bye-Laws, the Education Officer may represent the Union at all NUS Conferences which they are entitled to attend under NUS Rules.</w:t>
      </w:r>
    </w:p>
    <w:p w14:paraId="000002B6"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deputy delegation leader; the person receiving the most first preference votes in the delegation elections.</w:t>
      </w:r>
    </w:p>
    <w:p w14:paraId="000002B7"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delegation leader, after consulting with the delegates, shall produce a report on the decisions taken at conference for presentation at the next scheduled meeting of Union Executive and any relevant Policy Zones before the end of the academic year</w:t>
      </w:r>
    </w:p>
    <w:p w14:paraId="000002B8" w14:textId="6C9E3D32" w:rsidR="002068D1" w:rsidRPr="00B53C71" w:rsidRDefault="00B9011A">
      <w:pPr>
        <w:pStyle w:val="Heading3"/>
        <w:numPr>
          <w:ilvl w:val="0"/>
          <w:numId w:val="15"/>
        </w:numPr>
        <w:rPr>
          <w:rFonts w:ascii="FreightSans Pro Bold" w:hAnsi="FreightSans Pro Bold"/>
          <w:b w:val="0"/>
        </w:rPr>
      </w:pPr>
      <w:bookmarkStart w:id="49" w:name="_xlxisav1tusf" w:colFirst="0" w:colLast="0"/>
      <w:bookmarkEnd w:id="49"/>
      <w:r w:rsidRPr="00B53C71">
        <w:rPr>
          <w:rFonts w:ascii="FreightSans Pro Bold" w:hAnsi="FreightSans Pro Bold"/>
          <w:b w:val="0"/>
        </w:rPr>
        <w:t>NUS Delegates</w:t>
      </w:r>
    </w:p>
    <w:p w14:paraId="000002B9"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shall attend NUS National and Extraordinary Conferences.</w:t>
      </w:r>
    </w:p>
    <w:p w14:paraId="000002BA"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follow the Memorandum &amp; Articles and Bye-Laws at all times.</w:t>
      </w:r>
    </w:p>
    <w:p w14:paraId="000002BB"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vote in line with Union Policy, except that:</w:t>
      </w:r>
    </w:p>
    <w:p w14:paraId="000002BC"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may abstain on any motion.</w:t>
      </w:r>
    </w:p>
    <w:p w14:paraId="000002BD"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who are elected on a manifesto that contradicts Union Policy may vote in line with their manifesto.</w:t>
      </w:r>
    </w:p>
    <w:p w14:paraId="000002BE"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should be invited to attend Union Executive and relevant Policy Zones to discuss motions submitted to NUS conference and to follow up after the conference.</w:t>
      </w:r>
    </w:p>
    <w:p w14:paraId="000002BF"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delegates will submit a report to Union Executive including a record of the way they voted for all motions and all voting preferences in NUS Elections.</w:t>
      </w:r>
    </w:p>
    <w:p w14:paraId="000002C0" w14:textId="77777777" w:rsidR="002068D1" w:rsidRPr="00E1167E" w:rsidRDefault="00B9011A">
      <w:pPr>
        <w:numPr>
          <w:ilvl w:val="1"/>
          <w:numId w:val="15"/>
        </w:numPr>
        <w:spacing w:after="200" w:line="240" w:lineRule="auto"/>
        <w:rPr>
          <w:rFonts w:ascii="FreightSans Pro Book" w:hAnsi="FreightSans Pro Book"/>
          <w:sz w:val="24"/>
          <w:szCs w:val="24"/>
        </w:rPr>
      </w:pPr>
      <w:r w:rsidRPr="00E1167E">
        <w:rPr>
          <w:rFonts w:ascii="FreightSans Pro Book" w:hAnsi="FreightSans Pro Book"/>
          <w:sz w:val="24"/>
          <w:szCs w:val="24"/>
        </w:rPr>
        <w:t>Motions to NUS National or Extraordinary Conference</w:t>
      </w:r>
    </w:p>
    <w:p w14:paraId="000002C1"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Union may submit motions or amendments to NUS Conference. Any motions or amendments submitted must have been passed by a meeting of Union Executive.</w:t>
      </w:r>
    </w:p>
    <w:p w14:paraId="000002C2"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send delegates to additional NUS Conferences as approved by Union Executive.</w:t>
      </w:r>
      <w:r w:rsidRPr="00E1167E">
        <w:rPr>
          <w:rFonts w:ascii="FreightSans Pro Book" w:hAnsi="FreightSans Pro Book"/>
          <w:sz w:val="24"/>
          <w:szCs w:val="24"/>
        </w:rPr>
        <w:br/>
      </w:r>
    </w:p>
    <w:p w14:paraId="000002C3" w14:textId="77777777" w:rsidR="002068D1" w:rsidRPr="00E1167E" w:rsidRDefault="00B9011A">
      <w:pPr>
        <w:spacing w:before="80" w:after="200" w:line="240" w:lineRule="auto"/>
        <w:rPr>
          <w:rFonts w:ascii="FreightSans Pro Book" w:hAnsi="FreightSans Pro Book"/>
          <w:sz w:val="24"/>
          <w:szCs w:val="24"/>
        </w:rPr>
      </w:pPr>
      <w:r w:rsidRPr="00E1167E">
        <w:rPr>
          <w:rFonts w:ascii="FreightSans Pro Book" w:hAnsi="FreightSans Pro Book"/>
        </w:rPr>
        <w:br w:type="page"/>
      </w:r>
    </w:p>
    <w:p w14:paraId="000002C4" w14:textId="6324D3CD" w:rsidR="002068D1" w:rsidRPr="00B53C71" w:rsidRDefault="00B9011A">
      <w:pPr>
        <w:pStyle w:val="Heading2"/>
        <w:spacing w:before="80"/>
        <w:rPr>
          <w:rFonts w:ascii="FreightSans Pro Bold" w:hAnsi="FreightSans Pro Bold" w:cs="MV Boli"/>
          <w:b w:val="0"/>
        </w:rPr>
      </w:pPr>
      <w:bookmarkStart w:id="50" w:name="_ix6pbmlga7cn" w:colFirst="0" w:colLast="0"/>
      <w:bookmarkEnd w:id="50"/>
      <w:r w:rsidRPr="00B53C71">
        <w:rPr>
          <w:rFonts w:ascii="FreightSans Pro Bold" w:hAnsi="FreightSans Pro Bold" w:cs="MV Boli"/>
          <w:b w:val="0"/>
        </w:rPr>
        <w:lastRenderedPageBreak/>
        <w:t>Bye-Law 13- Staffing</w:t>
      </w:r>
    </w:p>
    <w:p w14:paraId="000002C5"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be empowered to appoint staff who shall be responsible to the Union Officers through an established management structure.</w:t>
      </w:r>
    </w:p>
    <w:p w14:paraId="000002C6"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Bye-Laws.</w:t>
      </w:r>
    </w:p>
    <w:p w14:paraId="000002C7"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about members of staff shall be referred to the Sabbatical Officers who will refer them through the management structure or to the Board of Trustees, as appropriate.</w:t>
      </w:r>
    </w:p>
    <w:p w14:paraId="000002C8"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staff members may provide advice on their areas of expertise but shall not publicly express their personal views on Policy or decisions of the Union.</w:t>
      </w:r>
    </w:p>
    <w:p w14:paraId="000002C9"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Bye-Laws 13.3 and 13.4 apply to student casual staff whilst they are on duty.</w:t>
      </w:r>
    </w:p>
    <w:p w14:paraId="000002CA" w14:textId="77777777" w:rsidR="002068D1" w:rsidRPr="00E1167E" w:rsidRDefault="002068D1">
      <w:pPr>
        <w:spacing w:after="200" w:line="240" w:lineRule="auto"/>
        <w:rPr>
          <w:rFonts w:ascii="FreightSans Pro Book" w:hAnsi="FreightSans Pro Book"/>
          <w:sz w:val="24"/>
          <w:szCs w:val="24"/>
        </w:rPr>
      </w:pPr>
    </w:p>
    <w:p w14:paraId="000002C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CC" w14:textId="700C52E1" w:rsidR="002068D1" w:rsidRPr="00B53C71" w:rsidRDefault="00B9011A">
      <w:pPr>
        <w:pStyle w:val="Heading2"/>
        <w:rPr>
          <w:rFonts w:ascii="FreightSans Pro Bold" w:hAnsi="FreightSans Pro Bold"/>
          <w:b w:val="0"/>
        </w:rPr>
      </w:pPr>
      <w:bookmarkStart w:id="51" w:name="_jcl4kutn6r7h" w:colFirst="0" w:colLast="0"/>
      <w:bookmarkEnd w:id="51"/>
      <w:r w:rsidRPr="00B53C71">
        <w:rPr>
          <w:rFonts w:ascii="FreightSans Pro Bold" w:hAnsi="FreightSans Pro Bold"/>
          <w:b w:val="0"/>
        </w:rPr>
        <w:lastRenderedPageBreak/>
        <w:t>Bye-Law 14: Complaints Procedure for Members</w:t>
      </w:r>
    </w:p>
    <w:p w14:paraId="000002CD" w14:textId="77777777" w:rsidR="002068D1" w:rsidRPr="00B53C71" w:rsidRDefault="00B9011A">
      <w:pPr>
        <w:numPr>
          <w:ilvl w:val="0"/>
          <w:numId w:val="8"/>
        </w:numPr>
        <w:spacing w:line="240" w:lineRule="auto"/>
        <w:rPr>
          <w:rFonts w:ascii="FreightSans Pro Bold" w:hAnsi="FreightSans Pro Bold"/>
          <w:sz w:val="24"/>
          <w:szCs w:val="24"/>
        </w:rPr>
      </w:pPr>
      <w:r w:rsidRPr="00B53C71">
        <w:rPr>
          <w:rFonts w:ascii="FreightSans Pro Bold" w:hAnsi="FreightSans Pro Bold"/>
          <w:sz w:val="24"/>
          <w:szCs w:val="24"/>
        </w:rPr>
        <w:t xml:space="preserve"> Who can make a complaint?</w:t>
      </w:r>
    </w:p>
    <w:p w14:paraId="000002C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or group of Members dissatisfied with their dealings with the Union has the right to make a complaint.</w:t>
      </w:r>
    </w:p>
    <w:p w14:paraId="000002C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students also have the right to make a complaint if they believe they have been unfairly disadvantaged as a result of opting out of Union membership.</w:t>
      </w:r>
    </w:p>
    <w:p w14:paraId="000002D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visitors to the Union also have the right to complain if they are dissatisfied with the service they have received.</w:t>
      </w:r>
    </w:p>
    <w:p w14:paraId="000002D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All complaints will be dealt with fairly and promptly, and will be investigated according to the procedure provided below.</w:t>
      </w:r>
    </w:p>
    <w:p w14:paraId="000002D3" w14:textId="3E097072" w:rsidR="002068D1" w:rsidRPr="00B53C71" w:rsidRDefault="00B9011A">
      <w:pPr>
        <w:pStyle w:val="Heading3"/>
        <w:numPr>
          <w:ilvl w:val="0"/>
          <w:numId w:val="16"/>
        </w:numPr>
        <w:rPr>
          <w:rFonts w:ascii="FreightSans Pro Bold" w:hAnsi="FreightSans Pro Bold"/>
          <w:b w:val="0"/>
        </w:rPr>
      </w:pPr>
      <w:bookmarkStart w:id="52" w:name="_dj98k98akcsh" w:colFirst="0" w:colLast="0"/>
      <w:bookmarkEnd w:id="52"/>
      <w:r w:rsidRPr="00B53C71">
        <w:rPr>
          <w:rFonts w:ascii="FreightSans Pro Bold" w:hAnsi="FreightSans Pro Bold"/>
          <w:b w:val="0"/>
        </w:rPr>
        <w:t xml:space="preserve"> Informal Complaint</w:t>
      </w:r>
    </w:p>
    <w:p w14:paraId="000002D4" w14:textId="5A74068A"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Pr>
          <w:rFonts w:ascii="FreightSans Pro Book" w:hAnsi="FreightSans Pro Book"/>
          <w:sz w:val="24"/>
          <w:szCs w:val="24"/>
        </w:rPr>
        <w:t xml:space="preserve"> informal complaint form.  The Leadership Team Executive Assistant </w:t>
      </w:r>
      <w:r w:rsidRPr="00E1167E">
        <w:rPr>
          <w:rFonts w:ascii="FreightSans Pro Book" w:hAnsi="FreightSans Pro Book"/>
          <w:sz w:val="24"/>
          <w:szCs w:val="24"/>
        </w:rPr>
        <w:t>can advise on the appropriate person to contact if the person making the complaint is unsure who to contact.</w:t>
      </w:r>
    </w:p>
    <w:p w14:paraId="000002D5"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recipients of informal complaints are responsible for responding to them promptly and fairly. This would normally be within seven working days of receiving the complaint.</w:t>
      </w:r>
    </w:p>
    <w:p w14:paraId="000002D6"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This is an informal stage, and therefore no written records would be kept if the matter is resolved at this point.</w:t>
      </w:r>
    </w:p>
    <w:p w14:paraId="000002D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may suggest mediation as a solution to complaint resolution where deemed appropriate.</w:t>
      </w:r>
    </w:p>
    <w:p w14:paraId="000002D8" w14:textId="3145F4DE" w:rsidR="002068D1" w:rsidRPr="00B53C71" w:rsidRDefault="00B9011A">
      <w:pPr>
        <w:pStyle w:val="Heading3"/>
        <w:numPr>
          <w:ilvl w:val="0"/>
          <w:numId w:val="16"/>
        </w:numPr>
        <w:rPr>
          <w:rFonts w:ascii="FreightSans Pro Bold" w:hAnsi="FreightSans Pro Bold"/>
          <w:b w:val="0"/>
        </w:rPr>
      </w:pPr>
      <w:bookmarkStart w:id="53" w:name="_7d84yauw6xhg" w:colFirst="0" w:colLast="0"/>
      <w:bookmarkEnd w:id="53"/>
      <w:r w:rsidRPr="00B53C71">
        <w:rPr>
          <w:rFonts w:ascii="FreightSans Pro Bold" w:hAnsi="FreightSans Pro Bold"/>
          <w:b w:val="0"/>
        </w:rPr>
        <w:t>Formal Complaint</w:t>
      </w:r>
    </w:p>
    <w:p w14:paraId="000002D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the complaint has not been satisfactorily resolved informally, or if the nature of the complaint is serious, the complainant has the right to raise the matter as a </w:t>
      </w:r>
      <w:r w:rsidRPr="00E1167E">
        <w:rPr>
          <w:rFonts w:ascii="FreightSans Pro Book" w:hAnsi="FreightSans Pro Book"/>
          <w:sz w:val="24"/>
          <w:szCs w:val="24"/>
        </w:rPr>
        <w:lastRenderedPageBreak/>
        <w:t>formal complaint. Formal complaints may be made about a service or an individual or group of persons within the Union.</w:t>
      </w:r>
    </w:p>
    <w:p w14:paraId="000002DA"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 formal complaint should be made in writing within ten working days of the incident (or if relevant, ten working days from receiving the outcome of the informal complaint investigation findings):</w:t>
      </w:r>
    </w:p>
    <w:p w14:paraId="000002DB"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personal letter or</w:t>
      </w:r>
    </w:p>
    <w:p w14:paraId="000002D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Via email or</w:t>
      </w:r>
    </w:p>
    <w:p w14:paraId="000002D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completing the online formal complaint form</w:t>
      </w:r>
    </w:p>
    <w:p w14:paraId="000002D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appreciate that these timeframes may not always be possible to meet; in these instances, the Leadership Team Executive Assistant should be contacted to agree an extension to the timeframe.</w:t>
      </w:r>
    </w:p>
    <w:p w14:paraId="000002D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Union’s Advice Service is available to offer support and advice to any Member submitting a formal complaint. </w:t>
      </w:r>
    </w:p>
    <w:p w14:paraId="000002E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complaints should be addressed to the Leadership Team Executive Assistant</w:t>
      </w:r>
      <w:r w:rsidRPr="00E1167E">
        <w:rPr>
          <w:rFonts w:ascii="FreightSans Pro Book" w:hAnsi="FreightSans Pro Book"/>
          <w:i/>
          <w:sz w:val="24"/>
          <w:szCs w:val="24"/>
        </w:rPr>
        <w:t>.</w:t>
      </w:r>
      <w:r w:rsidRPr="00E1167E">
        <w:rPr>
          <w:rFonts w:ascii="FreightSans Pro Book" w:hAnsi="FreightSans Pro Book"/>
          <w:sz w:val="24"/>
          <w:szCs w:val="24"/>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Where the complaint relates to the Chief Executive or a Sabbatical Officer, these complaints will be reviewed by an external trustee.</w:t>
      </w:r>
    </w:p>
    <w:p w14:paraId="000002E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considered valid if the complainant:</w:t>
      </w:r>
    </w:p>
    <w:p w14:paraId="000002E3"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their name, address, and telephone number.</w:t>
      </w:r>
    </w:p>
    <w:p w14:paraId="000002E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 event of occurrence giving rise to the complaint.</w:t>
      </w:r>
    </w:p>
    <w:p w14:paraId="000002E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Raises the complaint within 10 working days of the event or occurrence giving grounds for complaint unless there are exceptional circumstances.</w:t>
      </w:r>
    </w:p>
    <w:p w14:paraId="000002E6"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t>Investigation of formal complaints</w:t>
      </w:r>
    </w:p>
    <w:p w14:paraId="000002E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investigated within 10 working days of receipt.</w:t>
      </w:r>
    </w:p>
    <w:p w14:paraId="000002E8"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During the investigation, the complainant and others involved may be asked to provide evidence for clarification and additional information.</w:t>
      </w:r>
    </w:p>
    <w:p w14:paraId="000002E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more time is required for the investigation, any delay will be explained to the complainant and they will be kept informed of progress.</w:t>
      </w:r>
    </w:p>
    <w:p w14:paraId="000002EA"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lastRenderedPageBreak/>
        <w:t xml:space="preserve"> Outcome of the investigation</w:t>
      </w:r>
    </w:p>
    <w:p w14:paraId="000002E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The person conducting the investigation will determine:</w:t>
      </w:r>
    </w:p>
    <w:p w14:paraId="000002E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findings of fact and</w:t>
      </w:r>
    </w:p>
    <w:p w14:paraId="000002E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mitigating circumstances and</w:t>
      </w:r>
    </w:p>
    <w:p w14:paraId="000002EE"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appropriate further action if any.</w:t>
      </w:r>
    </w:p>
    <w:p w14:paraId="000002E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Where complaints are upheld, confirmation of this and that appropriate action will be taken will be confirmed in writing to the complainant by the person conducting the investigation.</w:t>
      </w:r>
    </w:p>
    <w:p w14:paraId="000002F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E1167E">
        <w:rPr>
          <w:rFonts w:ascii="FreightSans Pro Book" w:hAnsi="FreightSans Pro Book"/>
          <w:sz w:val="24"/>
          <w:szCs w:val="24"/>
          <w:highlight w:val="white"/>
        </w:rPr>
        <w:t>The decision of the Board of Trustees in respect of a formal complaint is final.</w:t>
      </w:r>
    </w:p>
    <w:p w14:paraId="000002F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person conducting the investigation may suggest mediation as a solution to complaint resolution where deemed appropriate.</w:t>
      </w:r>
    </w:p>
    <w:p w14:paraId="000002F3"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disciplinary action to be taken will be done so according to the relevant Union procedures which includes:</w:t>
      </w:r>
    </w:p>
    <w:p w14:paraId="000002F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Disciplinary Procedure for Staff</w:t>
      </w:r>
    </w:p>
    <w:p w14:paraId="000002F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Bye-Laws relating to Disciplinary Procedures for Members</w:t>
      </w:r>
    </w:p>
    <w:p w14:paraId="000002F6"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Article 37, Removal of Trustees by the Members</w:t>
      </w:r>
    </w:p>
    <w:p w14:paraId="000002F7"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Club and Society Regulations</w:t>
      </w:r>
    </w:p>
    <w:p w14:paraId="000002F8"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The Union will report annually to the Board of Trustees on the formal complaints received, </w:t>
      </w:r>
      <w:proofErr w:type="spellStart"/>
      <w:r w:rsidRPr="00E1167E">
        <w:rPr>
          <w:rFonts w:ascii="FreightSans Pro Book" w:hAnsi="FreightSans Pro Book"/>
          <w:sz w:val="24"/>
          <w:szCs w:val="24"/>
          <w:highlight w:val="white"/>
        </w:rPr>
        <w:t>summarising</w:t>
      </w:r>
      <w:proofErr w:type="spellEnd"/>
      <w:r w:rsidRPr="00E1167E">
        <w:rPr>
          <w:rFonts w:ascii="FreightSans Pro Book" w:hAnsi="FreightSans Pro Book"/>
          <w:sz w:val="24"/>
          <w:szCs w:val="24"/>
          <w:highlight w:val="white"/>
        </w:rPr>
        <w:t xml:space="preserve"> the volume, nature and resolutions of complaints received. All complaints referred to in that report will be </w:t>
      </w:r>
      <w:proofErr w:type="spellStart"/>
      <w:r w:rsidRPr="00E1167E">
        <w:rPr>
          <w:rFonts w:ascii="FreightSans Pro Book" w:hAnsi="FreightSans Pro Book"/>
          <w:sz w:val="24"/>
          <w:szCs w:val="24"/>
          <w:highlight w:val="white"/>
        </w:rPr>
        <w:t>anonymised</w:t>
      </w:r>
      <w:proofErr w:type="spellEnd"/>
      <w:r w:rsidRPr="00E1167E">
        <w:rPr>
          <w:rFonts w:ascii="FreightSans Pro Book" w:hAnsi="FreightSans Pro Book"/>
          <w:sz w:val="24"/>
          <w:szCs w:val="24"/>
          <w:highlight w:val="white"/>
        </w:rPr>
        <w:t>.</w:t>
      </w:r>
    </w:p>
    <w:p w14:paraId="000002F9"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If a complaint relates to criminal </w:t>
      </w:r>
      <w:proofErr w:type="spellStart"/>
      <w:r w:rsidRPr="00E1167E">
        <w:rPr>
          <w:rFonts w:ascii="FreightSans Pro Book" w:hAnsi="FreightSans Pro Book"/>
          <w:sz w:val="24"/>
          <w:szCs w:val="24"/>
          <w:highlight w:val="white"/>
        </w:rPr>
        <w:t>behaviour</w:t>
      </w:r>
      <w:proofErr w:type="spellEnd"/>
      <w:r w:rsidRPr="00E1167E">
        <w:rPr>
          <w:rFonts w:ascii="FreightSans Pro Book" w:hAnsi="FreightSans Pro Book"/>
          <w:sz w:val="24"/>
          <w:szCs w:val="24"/>
          <w:highlight w:val="white"/>
        </w:rPr>
        <w:t>, the Union may refer the matter to the police.</w:t>
      </w:r>
    </w:p>
    <w:p w14:paraId="000002FA"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the complaint relates to “misconduct” under the UCL Student Disciplinary Code and Procedure, the Union may refer the matter to UCL.</w:t>
      </w:r>
    </w:p>
    <w:p w14:paraId="000002F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highlight w:val="white"/>
        </w:rPr>
        <w:lastRenderedPageBreak/>
        <w:t>Records of all formal complaints will be kept</w:t>
      </w:r>
      <w:r w:rsidRPr="00E1167E">
        <w:rPr>
          <w:rFonts w:ascii="FreightSans Pro Book" w:hAnsi="FreightSans Pro Book"/>
          <w:sz w:val="24"/>
          <w:szCs w:val="24"/>
        </w:rPr>
        <w:t xml:space="preserve"> by the Union for 6 years.</w:t>
      </w:r>
    </w:p>
    <w:p w14:paraId="000002FC" w14:textId="77777777" w:rsidR="002068D1" w:rsidRPr="00E1167E" w:rsidRDefault="002068D1">
      <w:pPr>
        <w:spacing w:after="200" w:line="240" w:lineRule="auto"/>
        <w:rPr>
          <w:rFonts w:ascii="FreightSans Pro Book" w:hAnsi="FreightSans Pro Book"/>
          <w:sz w:val="24"/>
          <w:szCs w:val="24"/>
        </w:rPr>
      </w:pPr>
    </w:p>
    <w:p w14:paraId="000002FD"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FE" w14:textId="7157BC1D" w:rsidR="002068D1" w:rsidRPr="00B53C71" w:rsidRDefault="00B9011A">
      <w:pPr>
        <w:pStyle w:val="Heading2"/>
        <w:rPr>
          <w:rFonts w:ascii="FreightSans Pro Bold" w:hAnsi="FreightSans Pro Bold"/>
          <w:b w:val="0"/>
        </w:rPr>
      </w:pPr>
      <w:bookmarkStart w:id="54" w:name="_gdrkwjfe6nl" w:colFirst="0" w:colLast="0"/>
      <w:bookmarkEnd w:id="54"/>
      <w:r w:rsidRPr="00B53C71">
        <w:rPr>
          <w:rFonts w:ascii="FreightSans Pro Bold" w:hAnsi="FreightSans Pro Bold"/>
          <w:b w:val="0"/>
        </w:rPr>
        <w:lastRenderedPageBreak/>
        <w:t>Bye-Law 15- Disciplinary Procedure</w:t>
      </w:r>
    </w:p>
    <w:p w14:paraId="000002FF"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Bye-Law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Adjustments to the process may be made to accommodate students defined as having disabilities under the Equality Act 2010 and allied legislation.</w:t>
      </w:r>
    </w:p>
    <w:p w14:paraId="00000301"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are three different forms of disciplinary process:</w:t>
      </w:r>
    </w:p>
    <w:p w14:paraId="0000030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Immediate Disciplinary Process.</w:t>
      </w:r>
    </w:p>
    <w:p w14:paraId="0000030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Local Disciplinary Process.</w:t>
      </w:r>
    </w:p>
    <w:p w14:paraId="0000030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Formal Disciplinary Process.</w:t>
      </w:r>
    </w:p>
    <w:p w14:paraId="00000305"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is covered by these Disciplinary Processes includes, but is not limited to:</w:t>
      </w:r>
    </w:p>
    <w:p w14:paraId="0000030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creates an unsafe environment through assaults, sexual misconduct, harassment, bullying or intimidation of other students, Union staff, or visitors to Union spaces or events.</w:t>
      </w:r>
    </w:p>
    <w:p w14:paraId="0000030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Maliciously damaging Union spaces or property.</w:t>
      </w:r>
    </w:p>
    <w:p w14:paraId="0000030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Misappropriating Union property, funds or assets</w:t>
      </w:r>
    </w:p>
    <w:p w14:paraId="0000030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Committing a criminal offence or conduct that would amount to a criminal offence were it committed in a public place.</w:t>
      </w:r>
    </w:p>
    <w:p w14:paraId="0000030A" w14:textId="77777777" w:rsidR="002068D1" w:rsidRPr="00B53C71" w:rsidRDefault="00B9011A">
      <w:pPr>
        <w:numPr>
          <w:ilvl w:val="0"/>
          <w:numId w:val="12"/>
        </w:numPr>
        <w:spacing w:before="80" w:after="200" w:line="240" w:lineRule="auto"/>
        <w:rPr>
          <w:rFonts w:ascii="FreightSans Pro Bold" w:hAnsi="FreightSans Pro Bold"/>
          <w:sz w:val="24"/>
          <w:szCs w:val="24"/>
        </w:rPr>
      </w:pPr>
      <w:r w:rsidRPr="00B53C71">
        <w:rPr>
          <w:rFonts w:ascii="FreightSans Pro Bold" w:hAnsi="FreightSans Pro Bold"/>
          <w:sz w:val="24"/>
          <w:szCs w:val="24"/>
        </w:rPr>
        <w:t>Mental Illness</w:t>
      </w:r>
    </w:p>
    <w:p w14:paraId="0000030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there is medical evidence that the student is suffering from mental illness, those dealing with the case may suspend or terminate the proceedings, if it is felt appropriate to do so. It may be made a condition of the deferment or termination of the proceedings that the student seek medical treatment.</w:t>
      </w:r>
    </w:p>
    <w:p w14:paraId="0000030D" w14:textId="30FC6B6C" w:rsidR="002068D1" w:rsidRPr="00B53C71" w:rsidRDefault="00B9011A">
      <w:pPr>
        <w:pStyle w:val="Heading3"/>
        <w:numPr>
          <w:ilvl w:val="0"/>
          <w:numId w:val="12"/>
        </w:numPr>
        <w:rPr>
          <w:rFonts w:ascii="FreightSans Pro Bold" w:hAnsi="FreightSans Pro Bold"/>
          <w:b w:val="0"/>
        </w:rPr>
      </w:pPr>
      <w:bookmarkStart w:id="55" w:name="_7f0kmhmb88av" w:colFirst="0" w:colLast="0"/>
      <w:bookmarkEnd w:id="55"/>
      <w:r w:rsidRPr="00B53C71">
        <w:rPr>
          <w:rFonts w:ascii="FreightSans Pro Bold" w:hAnsi="FreightSans Pro Bold"/>
          <w:b w:val="0"/>
        </w:rPr>
        <w:t>Disciplinary Pool</w:t>
      </w:r>
    </w:p>
    <w:p w14:paraId="0000030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Disciplinary Pool from which the panel members required for Stage 1 and Stage 2 hearings shall be drawn.</w:t>
      </w:r>
    </w:p>
    <w:p w14:paraId="0000030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Disciplinary Pool shall consist of the Welfare &amp; International Officer and elected officers elected by Union Executive at the first meeting of the academic year. </w:t>
      </w:r>
    </w:p>
    <w:p w14:paraId="0000031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Bye-Laws.</w:t>
      </w:r>
    </w:p>
    <w:p w14:paraId="00000312" w14:textId="5EC23D21" w:rsidR="002068D1" w:rsidRPr="00B53C71" w:rsidRDefault="00B9011A">
      <w:pPr>
        <w:pStyle w:val="Heading3"/>
        <w:numPr>
          <w:ilvl w:val="0"/>
          <w:numId w:val="12"/>
        </w:numPr>
        <w:rPr>
          <w:rFonts w:ascii="FreightSans Pro Bold" w:hAnsi="FreightSans Pro Bold"/>
          <w:b w:val="0"/>
        </w:rPr>
      </w:pPr>
      <w:bookmarkStart w:id="56" w:name="_frkfop58rea7" w:colFirst="0" w:colLast="0"/>
      <w:bookmarkEnd w:id="56"/>
      <w:r w:rsidRPr="00B53C71">
        <w:rPr>
          <w:rFonts w:ascii="FreightSans Pro Bold" w:hAnsi="FreightSans Pro Bold"/>
          <w:b w:val="0"/>
        </w:rPr>
        <w:t xml:space="preserve"> Immediate Disciplinary Process</w:t>
      </w:r>
    </w:p>
    <w:p w14:paraId="0000031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Immediate Disciplinary Process outlines how staff and Union representatives can, with good cause, require a student to temporarily leave a space pending the resolution of a situation</w:t>
      </w:r>
    </w:p>
    <w:p w14:paraId="0000031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or nominated Member responsible for an event or activity (e.g.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the matter can be extended to a suspension of privileges or Membership only through following this disciplinary procedure.</w:t>
      </w:r>
    </w:p>
    <w:p w14:paraId="0000031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conduct of a discriminatory nature will be immediately referred to the formal stages of this disciplinary process (see: Formal Disciplinary Process).</w:t>
      </w:r>
    </w:p>
    <w:p w14:paraId="00000318" w14:textId="5E810ABA" w:rsidR="002068D1" w:rsidRPr="00B53C71" w:rsidRDefault="00B9011A">
      <w:pPr>
        <w:pStyle w:val="Heading3"/>
        <w:numPr>
          <w:ilvl w:val="0"/>
          <w:numId w:val="12"/>
        </w:numPr>
        <w:rPr>
          <w:rFonts w:ascii="FreightSans Pro Bold" w:hAnsi="FreightSans Pro Bold"/>
          <w:b w:val="0"/>
        </w:rPr>
      </w:pPr>
      <w:bookmarkStart w:id="57" w:name="_8ezeqgeqppnq" w:colFirst="0" w:colLast="0"/>
      <w:bookmarkEnd w:id="57"/>
      <w:r w:rsidRPr="00B53C71">
        <w:rPr>
          <w:rFonts w:ascii="FreightSans Pro Bold" w:hAnsi="FreightSans Pro Bold"/>
          <w:b w:val="0"/>
        </w:rPr>
        <w:lastRenderedPageBreak/>
        <w:t>Local Disciplinary Process</w:t>
      </w:r>
    </w:p>
    <w:p w14:paraId="0000031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Most disciplinary matters can be dealt with at the local level; within the department where the matter warranting disciplinary action has occurred. The Local Disciplinary Process will be used when local policies and regulations have been contravened. The Local Disciplinary Process involves intervention by a Service or Department Manager, with a report to a Sabbatical Officer.</w:t>
      </w:r>
    </w:p>
    <w:p w14:paraId="0000031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and matters raised will usually be initially considered through the Local Disciplinary Process. At any point the matter may be referred to the Formal Disciplinary Process.</w:t>
      </w:r>
    </w:p>
    <w:p w14:paraId="0000031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subject to the disciplinary processes may at any stage and for any reason request that the matter is referred instead to the Formal Disciplinary Process.</w:t>
      </w:r>
    </w:p>
    <w:p w14:paraId="0000031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Local Disciplinary Process should take into consideration relevant policies and procedures including:</w:t>
      </w:r>
    </w:p>
    <w:p w14:paraId="0000031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Student Protocol</w:t>
      </w:r>
    </w:p>
    <w:p w14:paraId="0000031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Bye-Laws</w:t>
      </w:r>
    </w:p>
    <w:p w14:paraId="0000031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Clubs &amp; Societies Rules and Regulations</w:t>
      </w:r>
    </w:p>
    <w:p w14:paraId="0000032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will first be investigated by the relevant Service/Department Manager to establish the facts of the case.</w:t>
      </w:r>
    </w:p>
    <w:p w14:paraId="0000032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 complaint is raised by a Member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In all cases, a report noting the complaint or relevant conduct, whether the matter was deemed to be upheld, and any penalties applied must be completed, shared with the Chief Executive and the Welfare &amp; International Officer and filed. If the incident occurred within or in relation to any Union commercial outlet, the senior </w:t>
      </w:r>
      <w:r w:rsidRPr="00E1167E">
        <w:rPr>
          <w:rFonts w:ascii="FreightSans Pro Book" w:hAnsi="FreightSans Pro Book"/>
          <w:sz w:val="24"/>
          <w:szCs w:val="24"/>
        </w:rPr>
        <w:lastRenderedPageBreak/>
        <w:t>manager responsible for the Union’s commercial activities must also be sent the report.</w:t>
      </w:r>
    </w:p>
    <w:p w14:paraId="0000032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at the local level are:</w:t>
      </w:r>
    </w:p>
    <w:p w14:paraId="0000032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Verbal Warning.</w:t>
      </w:r>
    </w:p>
    <w:p w14:paraId="0000032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27"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Activity Limiting Penalty – such as limitation on room booking privileges.</w:t>
      </w:r>
    </w:p>
    <w:p w14:paraId="0000032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Referral to the Formal Disciplinary Process.</w:t>
      </w:r>
    </w:p>
    <w:p w14:paraId="00000329" w14:textId="683176F5" w:rsidR="002068D1" w:rsidRPr="00B53C71" w:rsidRDefault="00B9011A">
      <w:pPr>
        <w:pStyle w:val="Heading3"/>
        <w:numPr>
          <w:ilvl w:val="0"/>
          <w:numId w:val="12"/>
        </w:numPr>
        <w:rPr>
          <w:rFonts w:ascii="FreightSans Pro Bold" w:hAnsi="FreightSans Pro Bold"/>
          <w:b w:val="0"/>
        </w:rPr>
      </w:pPr>
      <w:bookmarkStart w:id="58" w:name="_ef23q0ay4myb" w:colFirst="0" w:colLast="0"/>
      <w:bookmarkEnd w:id="58"/>
      <w:r w:rsidRPr="00B53C71">
        <w:rPr>
          <w:rFonts w:ascii="FreightSans Pro Bold" w:hAnsi="FreightSans Pro Bold"/>
          <w:b w:val="0"/>
        </w:rPr>
        <w:t>Formal Disciplinary Process</w:t>
      </w:r>
    </w:p>
    <w:p w14:paraId="0000032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Formal Disciplinary Process will be followed when:</w:t>
      </w:r>
    </w:p>
    <w:p w14:paraId="0000032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serious matter is referred directly to the Formal Stage by agreement of the Welfare &amp; International Officer (or other Member of the Disciplinary Pool) and the Chief Executive .</w:t>
      </w:r>
    </w:p>
    <w:p w14:paraId="0000032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is referred through the Local Disciplinary Process warranting more serious sanctions</w:t>
      </w:r>
    </w:p>
    <w:p w14:paraId="0000032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relates to discriminatory conduct, harassment, bullying or violence.</w:t>
      </w:r>
    </w:p>
    <w:p w14:paraId="0000032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requests the matter is considered through the Formal Disciplinary Process.</w:t>
      </w:r>
    </w:p>
    <w:p w14:paraId="0000032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under this procedure shall be investigated to establish the facts.</w:t>
      </w:r>
    </w:p>
    <w:p w14:paraId="0000033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Pending the outcome of a Stage 1 or Stage 2 Hearing, the Member against whom disciplinary action is being taken (‘defendant’) may have any or all of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be informed in writing as to how the case will proceed, including at which stage the matter is being heard.</w:t>
      </w:r>
    </w:p>
    <w:p w14:paraId="0000033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student against whom an allegation has been made has the right to be accompanied by a friend, or staff member from the Advice Service at an investigative interview or disciplinary hearing.</w:t>
      </w:r>
    </w:p>
    <w:p w14:paraId="00000335" w14:textId="54BDE5D6" w:rsidR="002068D1" w:rsidRPr="00B53C71" w:rsidRDefault="00B9011A">
      <w:pPr>
        <w:pStyle w:val="Heading3"/>
        <w:numPr>
          <w:ilvl w:val="0"/>
          <w:numId w:val="12"/>
        </w:numPr>
        <w:rPr>
          <w:rFonts w:ascii="FreightSans Pro Bold" w:hAnsi="FreightSans Pro Bold"/>
          <w:b w:val="0"/>
        </w:rPr>
      </w:pPr>
      <w:bookmarkStart w:id="59" w:name="_b3q5242tjug1" w:colFirst="0" w:colLast="0"/>
      <w:bookmarkEnd w:id="59"/>
      <w:r w:rsidRPr="00B53C71">
        <w:rPr>
          <w:rFonts w:ascii="FreightSans Pro Bold" w:hAnsi="FreightSans Pro Bold"/>
          <w:b w:val="0"/>
        </w:rPr>
        <w:t>Stage 1 Hearing</w:t>
      </w:r>
    </w:p>
    <w:p w14:paraId="0000033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1 Hearings will be comprised of the Welfare &amp; International Officer (or delegated Sabbatical Officer where the Welfare &amp; International Officer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appointed by the Chief Executive will attend the hearing to act as secretary. They will hold no decision-making powers, and will take minutes, and advise on procedure if requested by the panel.</w:t>
      </w:r>
    </w:p>
    <w:p w14:paraId="0000033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relevant staff member will present the case to the panel. This staff member holds no decision-making powers. </w:t>
      </w:r>
    </w:p>
    <w:p w14:paraId="0000033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outline of the allegation in full.</w:t>
      </w:r>
    </w:p>
    <w:p w14:paraId="0000033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disciplinary procedure currently adopted by this Bye-Law.</w:t>
      </w:r>
    </w:p>
    <w:p w14:paraId="0000033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availability of the appointed staff member to advise on the procedure.</w:t>
      </w:r>
    </w:p>
    <w:p w14:paraId="0000033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3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bring a witness or witnesses.</w:t>
      </w:r>
    </w:p>
    <w:p w14:paraId="0000033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and/or the Defendant may ask a witness/witnesses to attend as appropriate.</w:t>
      </w:r>
    </w:p>
    <w:p w14:paraId="0000034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4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A staff member will state the allegations and any relevant evidence and witnesses.</w:t>
      </w:r>
    </w:p>
    <w:p w14:paraId="0000034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4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state their response, and may also introduce witnesses and evidence. The panel may question these witnesses.</w:t>
      </w:r>
    </w:p>
    <w:p w14:paraId="0000034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will adjourn to determine whether the matter will be upheld and, if so the sanction that will be.</w:t>
      </w:r>
    </w:p>
    <w:p w14:paraId="0000034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may notify the defendant orally of the decision if it can be made within 30 minutes of the hearing.</w:t>
      </w:r>
    </w:p>
    <w:p w14:paraId="0000034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Hearing has been concluded, and whether the matter had been upheld.</w:t>
      </w:r>
    </w:p>
    <w:p w14:paraId="0000034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1 Hearings to the Disciplinary Pool in writing.</w:t>
      </w:r>
    </w:p>
    <w:p w14:paraId="0000034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1 Hearing decision, as outlined in this Bye-Law</w:t>
      </w:r>
    </w:p>
    <w:p w14:paraId="0000034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can at any time request that the Stage 2 Hearing procedures be used.</w:t>
      </w:r>
    </w:p>
    <w:p w14:paraId="0000034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the Union Executive and the Board of Trustees.</w:t>
      </w:r>
    </w:p>
    <w:p w14:paraId="0000034C" w14:textId="57354A0C" w:rsidR="002068D1" w:rsidRPr="00B53C71" w:rsidRDefault="00B9011A">
      <w:pPr>
        <w:pStyle w:val="Heading3"/>
        <w:numPr>
          <w:ilvl w:val="0"/>
          <w:numId w:val="12"/>
        </w:numPr>
        <w:rPr>
          <w:rFonts w:ascii="FreightSans Pro Bold" w:hAnsi="FreightSans Pro Bold"/>
          <w:b w:val="0"/>
        </w:rPr>
      </w:pPr>
      <w:bookmarkStart w:id="60" w:name="_uxspccgn89ie" w:colFirst="0" w:colLast="0"/>
      <w:bookmarkEnd w:id="60"/>
      <w:r w:rsidRPr="00B53C71">
        <w:rPr>
          <w:rFonts w:ascii="FreightSans Pro Bold" w:hAnsi="FreightSans Pro Bold"/>
          <w:b w:val="0"/>
        </w:rPr>
        <w:t>Stage 2 Hearing</w:t>
      </w:r>
    </w:p>
    <w:p w14:paraId="0000034D"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shall be chaired by the Sabbatical Officer, known as ‘the Chair’, who will have decision-making powers.</w:t>
      </w:r>
    </w:p>
    <w:p w14:paraId="0000034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 relevant staff member will present the case to the panel. This staff member holds no decision-making powers. </w:t>
      </w:r>
    </w:p>
    <w:p w14:paraId="0000035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an outline of the allegation in full.</w:t>
      </w:r>
    </w:p>
    <w:p w14:paraId="0000035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disciplinary procedure currently adopted by this Bye-Law.</w:t>
      </w:r>
    </w:p>
    <w:p w14:paraId="0000035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availability of the appointed staff member to advise on the procedure.</w:t>
      </w:r>
    </w:p>
    <w:p w14:paraId="0000035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5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opportunity for the defendant to bring a witness or witnesses.</w:t>
      </w:r>
    </w:p>
    <w:p w14:paraId="00000357"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invite the complainant and the defendant to contribute written statements, including witness statements or material evidence, at least two days in advance of the 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Defendant is absent the Hearing will continue in their absence. The Defendant may request a delay if extenuating circumstances prevent attendance. Evidence of these circumstances must be provided and the panel will judge whether this is reasonable, taking into consideration all of the circumstances of the matter.</w:t>
      </w:r>
    </w:p>
    <w:p w14:paraId="0000035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written statement may be accepted in place of the presence of a witness if permitted by the panel members.</w:t>
      </w:r>
    </w:p>
    <w:p w14:paraId="0000035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5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member will state the allegations and any relevant evidence and witnesses.</w:t>
      </w:r>
    </w:p>
    <w:p w14:paraId="0000035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5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defendant will state their response, and may also introduce witnesses and evidence. The panel may question these witnesses.</w:t>
      </w:r>
    </w:p>
    <w:p w14:paraId="0000035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adjourn to determine whether the matter is to be upheld, and if so the sanction that will be applied.</w:t>
      </w:r>
    </w:p>
    <w:p w14:paraId="0000036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may notify the defendant orally of the decision if it can be made within 30 minutes of the hearing.</w:t>
      </w:r>
    </w:p>
    <w:p w14:paraId="0000036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formal disciplinary process has been concluded, and whether the matter had been upheld.</w:t>
      </w:r>
    </w:p>
    <w:p w14:paraId="0000036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2 Hearings to the Disciplinary Pool in writing.</w:t>
      </w:r>
    </w:p>
    <w:p w14:paraId="0000036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2 Hearing decision, as outlined in these Bye-Laws.</w:t>
      </w:r>
    </w:p>
    <w:p w14:paraId="0000036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66" w14:textId="676838A2" w:rsidR="002068D1" w:rsidRPr="00E1167E" w:rsidRDefault="00B9011A">
      <w:pPr>
        <w:pStyle w:val="Heading3"/>
        <w:numPr>
          <w:ilvl w:val="0"/>
          <w:numId w:val="12"/>
        </w:numPr>
        <w:rPr>
          <w:rFonts w:ascii="FreightSans Pro Bold" w:hAnsi="FreightSans Pro Bold"/>
          <w:b w:val="0"/>
        </w:rPr>
      </w:pPr>
      <w:bookmarkStart w:id="61" w:name="_zc1jafflvkp" w:colFirst="0" w:colLast="0"/>
      <w:bookmarkEnd w:id="61"/>
      <w:r w:rsidRPr="00E1167E">
        <w:rPr>
          <w:rFonts w:ascii="FreightSans Pro Bold" w:hAnsi="FreightSans Pro Bold"/>
          <w:b w:val="0"/>
        </w:rPr>
        <w:t>Sanctions</w:t>
      </w:r>
    </w:p>
    <w:p w14:paraId="0000036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Sanctions available during a Stage 1 Hearing include:</w:t>
      </w:r>
    </w:p>
    <w:p w14:paraId="0000036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warning.</w:t>
      </w:r>
    </w:p>
    <w:p w14:paraId="0000036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6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up to one year.</w:t>
      </w:r>
    </w:p>
    <w:p w14:paraId="0000036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£50 or under.</w:t>
      </w:r>
    </w:p>
    <w:p w14:paraId="0000036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 the matter to the UCL for further disciplinary action, through the Registrar.</w:t>
      </w:r>
    </w:p>
    <w:p w14:paraId="0000036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sanctions may be proposed.</w:t>
      </w:r>
    </w:p>
    <w:p w14:paraId="0000036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during a Stage 2 Hearing include:</w:t>
      </w:r>
    </w:p>
    <w:p w14:paraId="0000036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Oral warning.</w:t>
      </w:r>
    </w:p>
    <w:p w14:paraId="0000037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7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a set period of time or indefinitely.</w:t>
      </w:r>
    </w:p>
    <w:p w14:paraId="0000037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any set amount.</w:t>
      </w:r>
    </w:p>
    <w:p w14:paraId="0000037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Club or Society disaffiliation.</w:t>
      </w:r>
    </w:p>
    <w:p w14:paraId="0000037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UCL for further disciplinary action, through the Registrar.</w:t>
      </w:r>
    </w:p>
    <w:p w14:paraId="0000037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combination of the above sanctions may be proposed.</w:t>
      </w:r>
    </w:p>
    <w:p w14:paraId="00000376" w14:textId="77777777" w:rsidR="002068D1" w:rsidRPr="00E1167E" w:rsidRDefault="00B9011A">
      <w:pPr>
        <w:pStyle w:val="Heading3"/>
        <w:numPr>
          <w:ilvl w:val="0"/>
          <w:numId w:val="12"/>
        </w:numPr>
        <w:rPr>
          <w:rFonts w:ascii="FreightSans Pro Bold" w:hAnsi="FreightSans Pro Bold"/>
          <w:b w:val="0"/>
        </w:rPr>
      </w:pPr>
      <w:bookmarkStart w:id="62" w:name="_9f66syv5srfv" w:colFirst="0" w:colLast="0"/>
      <w:bookmarkEnd w:id="62"/>
      <w:r w:rsidRPr="00E1167E">
        <w:rPr>
          <w:rFonts w:ascii="FreightSans Pro Bold" w:hAnsi="FreightSans Pro Bold"/>
          <w:b w:val="0"/>
        </w:rPr>
        <w:t>Appeal</w:t>
      </w:r>
    </w:p>
    <w:p w14:paraId="0000037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has the right to appeal the decision of a Stage 1 Hearing or Stage 2 Hearing on the grounds that the panel has done one of the following:</w:t>
      </w:r>
    </w:p>
    <w:p w14:paraId="0000037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misapplied Union policy.</w:t>
      </w:r>
    </w:p>
    <w:p w14:paraId="0000037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came to an incorrect factual finding.</w:t>
      </w:r>
    </w:p>
    <w:p w14:paraId="0000037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acted in excess of its authority under these Bye-Laws.</w:t>
      </w:r>
    </w:p>
    <w:p w14:paraId="0000037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abused its powers.</w:t>
      </w:r>
    </w:p>
    <w:p w14:paraId="0000037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was biased.</w:t>
      </w:r>
    </w:p>
    <w:p w14:paraId="0000037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considered evidence that it should not have considered.</w:t>
      </w:r>
    </w:p>
    <w:p w14:paraId="0000037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failed to consider evidence that it should have considered.</w:t>
      </w:r>
    </w:p>
    <w:p w14:paraId="0000037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in writing, within ten working days of date of the written decision of the hearing.</w:t>
      </w:r>
    </w:p>
    <w:p w14:paraId="0000038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to the Board of Trustees, stating the grounds for appeal.</w:t>
      </w:r>
    </w:p>
    <w:p w14:paraId="00000381" w14:textId="74936A56"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the Board of Trustees will determine whether the appeal falls within the grounds for an appeal. If the appeal does not fall within the grounds the Chair </w:t>
      </w:r>
      <w:r w:rsidR="00C46CD2">
        <w:rPr>
          <w:rFonts w:ascii="FreightSans Pro Book" w:hAnsi="FreightSans Pro Book"/>
          <w:sz w:val="24"/>
          <w:szCs w:val="24"/>
        </w:rPr>
        <w:t xml:space="preserve">of the Board of Trustees </w:t>
      </w:r>
      <w:r w:rsidRPr="00E1167E">
        <w:rPr>
          <w:rFonts w:ascii="FreightSans Pro Book" w:hAnsi="FreightSans Pro Book"/>
          <w:sz w:val="24"/>
          <w:szCs w:val="24"/>
        </w:rPr>
        <w:t>shall write to the appellant to inform them of this decision.</w:t>
      </w:r>
    </w:p>
    <w:p w14:paraId="0000038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Board of Trustees can choose to</w:t>
      </w:r>
    </w:p>
    <w:p w14:paraId="0000038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Uphold the decision of the panel,</w:t>
      </w:r>
    </w:p>
    <w:p w14:paraId="0000038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Overturn the decision of the panel and replace it with another sanction</w:t>
      </w:r>
    </w:p>
    <w:p w14:paraId="0000038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Return the case to the disciplinary panel with instructions about re-hearing</w:t>
      </w:r>
    </w:p>
    <w:p w14:paraId="0000038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Request the constitution of a new disciplinary panel to rehear the case</w:t>
      </w:r>
    </w:p>
    <w:p w14:paraId="0000038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appellant will be notified in writing of the decision of the Board. This notification will be sent within three working days of the hearing.</w:t>
      </w:r>
    </w:p>
    <w:p w14:paraId="0000038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89"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A"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B" w14:textId="77777777" w:rsidR="002068D1" w:rsidRPr="00E1167E" w:rsidRDefault="002068D1">
      <w:pPr>
        <w:spacing w:after="200" w:line="240" w:lineRule="auto"/>
        <w:rPr>
          <w:rFonts w:ascii="FreightSans Pro Book" w:hAnsi="FreightSans Pro Book"/>
          <w:sz w:val="24"/>
          <w:szCs w:val="24"/>
        </w:rPr>
      </w:pPr>
    </w:p>
    <w:sectPr w:rsidR="002068D1" w:rsidRPr="00E1167E">
      <w:footerReference w:type="default" r:id="rId7"/>
      <w:foot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5386A" w14:textId="77777777" w:rsidR="00830078" w:rsidRDefault="00830078">
      <w:pPr>
        <w:spacing w:line="240" w:lineRule="auto"/>
      </w:pPr>
      <w:r>
        <w:separator/>
      </w:r>
    </w:p>
  </w:endnote>
  <w:endnote w:type="continuationSeparator" w:id="0">
    <w:p w14:paraId="0E56C22E" w14:textId="77777777" w:rsidR="00830078" w:rsidRDefault="00830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reightSans Pro Bold">
    <w:altName w:val="﷽﷽﷽﷽﷽﷽﷽﷽lack"/>
    <w:panose1 w:val="020B0604020202020204"/>
    <w:charset w:val="00"/>
    <w:family w:val="auto"/>
    <w:pitch w:val="variable"/>
    <w:sig w:usb0="A00000AF" w:usb1="5000044B" w:usb2="00000000" w:usb3="00000000" w:csb0="00000093" w:csb1="00000000"/>
  </w:font>
  <w:font w:name="FreightSans Pro Book">
    <w:altName w:val="﷽﷽﷽﷽﷽﷽﷽﷽ans Unicode"/>
    <w:panose1 w:val="020B0604020202020204"/>
    <w:charset w:val="00"/>
    <w:family w:val="auto"/>
    <w:pitch w:val="variable"/>
    <w:sig w:usb0="A000002F" w:usb1="5000044B" w:usb2="00000000" w:usb3="00000000" w:csb0="00000093"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8D" w14:textId="59D8BEFF" w:rsidR="00610C09" w:rsidRDefault="00610C09">
    <w:pPr>
      <w:jc w:val="right"/>
    </w:pPr>
    <w:r>
      <w:fldChar w:fldCharType="begin"/>
    </w:r>
    <w:r>
      <w:instrText>PAGE</w:instrText>
    </w:r>
    <w:r>
      <w:fldChar w:fldCharType="separate"/>
    </w:r>
    <w:r w:rsidR="00150E2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8C" w14:textId="77777777" w:rsidR="00610C09" w:rsidRDefault="00610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5706A" w14:textId="77777777" w:rsidR="00830078" w:rsidRDefault="00830078">
      <w:pPr>
        <w:spacing w:line="240" w:lineRule="auto"/>
      </w:pPr>
      <w:r>
        <w:separator/>
      </w:r>
    </w:p>
  </w:footnote>
  <w:footnote w:type="continuationSeparator" w:id="0">
    <w:p w14:paraId="563DFC75" w14:textId="77777777" w:rsidR="00830078" w:rsidRDefault="00830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82500"/>
    <w:multiLevelType w:val="multilevel"/>
    <w:tmpl w:val="7368E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E2646C9"/>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807953"/>
    <w:multiLevelType w:val="multilevel"/>
    <w:tmpl w:val="8E78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8"/>
  </w:num>
  <w:num w:numId="3">
    <w:abstractNumId w:val="12"/>
  </w:num>
  <w:num w:numId="4">
    <w:abstractNumId w:val="2"/>
  </w:num>
  <w:num w:numId="5">
    <w:abstractNumId w:val="17"/>
  </w:num>
  <w:num w:numId="6">
    <w:abstractNumId w:val="4"/>
  </w:num>
  <w:num w:numId="7">
    <w:abstractNumId w:val="22"/>
  </w:num>
  <w:num w:numId="8">
    <w:abstractNumId w:val="6"/>
  </w:num>
  <w:num w:numId="9">
    <w:abstractNumId w:val="11"/>
  </w:num>
  <w:num w:numId="10">
    <w:abstractNumId w:val="16"/>
  </w:num>
  <w:num w:numId="11">
    <w:abstractNumId w:val="21"/>
  </w:num>
  <w:num w:numId="12">
    <w:abstractNumId w:val="10"/>
  </w:num>
  <w:num w:numId="13">
    <w:abstractNumId w:val="3"/>
  </w:num>
  <w:num w:numId="14">
    <w:abstractNumId w:val="20"/>
  </w:num>
  <w:num w:numId="15">
    <w:abstractNumId w:val="18"/>
  </w:num>
  <w:num w:numId="16">
    <w:abstractNumId w:val="7"/>
  </w:num>
  <w:num w:numId="17">
    <w:abstractNumId w:val="15"/>
  </w:num>
  <w:num w:numId="18">
    <w:abstractNumId w:val="9"/>
  </w:num>
  <w:num w:numId="19">
    <w:abstractNumId w:val="19"/>
  </w:num>
  <w:num w:numId="20">
    <w:abstractNumId w:val="5"/>
  </w:num>
  <w:num w:numId="21">
    <w:abstractNumId w:val="1"/>
  </w:num>
  <w:num w:numId="22">
    <w:abstractNumId w:val="0"/>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czx021">
    <w15:presenceInfo w15:providerId="AD" w15:userId="S::uczx021@ucl.ac.uk::457f08f1-7160-411b-8d65-5ae6e488d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23B23"/>
    <w:rsid w:val="00150E20"/>
    <w:rsid w:val="001669FC"/>
    <w:rsid w:val="001D2B56"/>
    <w:rsid w:val="002068D1"/>
    <w:rsid w:val="00215CB2"/>
    <w:rsid w:val="0023077F"/>
    <w:rsid w:val="00240921"/>
    <w:rsid w:val="00260ADE"/>
    <w:rsid w:val="002B07A4"/>
    <w:rsid w:val="002B5AF5"/>
    <w:rsid w:val="002B72C2"/>
    <w:rsid w:val="00343991"/>
    <w:rsid w:val="00396297"/>
    <w:rsid w:val="005F268C"/>
    <w:rsid w:val="00610C09"/>
    <w:rsid w:val="00664231"/>
    <w:rsid w:val="00745E40"/>
    <w:rsid w:val="00757634"/>
    <w:rsid w:val="00781B0F"/>
    <w:rsid w:val="0078622F"/>
    <w:rsid w:val="007B4BAE"/>
    <w:rsid w:val="007C7323"/>
    <w:rsid w:val="007D5DF4"/>
    <w:rsid w:val="008173D8"/>
    <w:rsid w:val="00830078"/>
    <w:rsid w:val="00870BCA"/>
    <w:rsid w:val="0089147B"/>
    <w:rsid w:val="00936BBB"/>
    <w:rsid w:val="009567D6"/>
    <w:rsid w:val="00971613"/>
    <w:rsid w:val="009F7A27"/>
    <w:rsid w:val="00A03221"/>
    <w:rsid w:val="00A7438A"/>
    <w:rsid w:val="00A75FA0"/>
    <w:rsid w:val="00B02329"/>
    <w:rsid w:val="00B275AA"/>
    <w:rsid w:val="00B53C71"/>
    <w:rsid w:val="00B9011A"/>
    <w:rsid w:val="00BF0B02"/>
    <w:rsid w:val="00C46CD2"/>
    <w:rsid w:val="00C945B2"/>
    <w:rsid w:val="00CE77D6"/>
    <w:rsid w:val="00D21B8A"/>
    <w:rsid w:val="00D36474"/>
    <w:rsid w:val="00D53965"/>
    <w:rsid w:val="00D56D4C"/>
    <w:rsid w:val="00DC3EF8"/>
    <w:rsid w:val="00E060A9"/>
    <w:rsid w:val="00E1167E"/>
    <w:rsid w:val="00E15921"/>
    <w:rsid w:val="00E3354E"/>
    <w:rsid w:val="00E54F27"/>
    <w:rsid w:val="00ED0BC9"/>
    <w:rsid w:val="00F007F2"/>
    <w:rsid w:val="00F87D61"/>
    <w:rsid w:val="00FA7749"/>
    <w:rsid w:val="00FF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semiHidden/>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semiHidden/>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12563</Words>
  <Characters>71610</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uczx021</cp:lastModifiedBy>
  <cp:revision>5</cp:revision>
  <cp:lastPrinted>2019-06-27T08:09:00Z</cp:lastPrinted>
  <dcterms:created xsi:type="dcterms:W3CDTF">2020-08-25T20:29:00Z</dcterms:created>
  <dcterms:modified xsi:type="dcterms:W3CDTF">2020-11-17T10:05:00Z</dcterms:modified>
</cp:coreProperties>
</file>