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068D1" w:rsidRPr="00E1167E" w:rsidRDefault="00B9011A">
      <w:pPr>
        <w:pStyle w:val="Title"/>
        <w:keepNext w:val="0"/>
        <w:keepLines w:val="0"/>
        <w:spacing w:before="240"/>
        <w:rPr>
          <w:rFonts w:ascii="FreightSans Pro Bold" w:hAnsi="FreightSans Pro Bold"/>
        </w:rPr>
      </w:pPr>
      <w:bookmarkStart w:id="0" w:name="_kyqp0eueahd0" w:colFirst="0" w:colLast="0"/>
      <w:bookmarkEnd w:id="0"/>
      <w:r w:rsidRPr="00E1167E">
        <w:rPr>
          <w:rFonts w:ascii="FreightSans Pro Bold" w:hAnsi="FreightSans Pro Bold"/>
        </w:rPr>
        <w:t xml:space="preserve">Students’ Union UCL </w:t>
      </w:r>
      <w:proofErr w:type="gramStart"/>
      <w:r w:rsidRPr="00E1167E">
        <w:rPr>
          <w:rFonts w:ascii="FreightSans Pro Bold" w:hAnsi="FreightSans Pro Bold"/>
        </w:rPr>
        <w:t>Bye-Laws</w:t>
      </w:r>
      <w:proofErr w:type="gramEnd"/>
      <w:r w:rsidRPr="00E1167E">
        <w:rPr>
          <w:rFonts w:ascii="FreightSans Pro Bold" w:hAnsi="FreightSans Pro Bold"/>
        </w:rPr>
        <w:t xml:space="preserve"> </w:t>
      </w:r>
    </w:p>
    <w:p w14:paraId="2011DAF1" w14:textId="77777777" w:rsidR="002B07A4" w:rsidRDefault="002B07A4" w:rsidP="002B07A4">
      <w:pPr>
        <w:spacing w:after="240"/>
        <w:rPr>
          <w:rFonts w:ascii="FreightSans Pro Bold" w:hAnsi="FreightSans Pro Bold"/>
          <w:sz w:val="28"/>
        </w:rPr>
      </w:pPr>
    </w:p>
    <w:p w14:paraId="2A23DE9D" w14:textId="687D0ABD" w:rsidR="002B07A4" w:rsidRPr="002B07A4" w:rsidRDefault="002B07A4" w:rsidP="002B07A4">
      <w:pPr>
        <w:spacing w:after="240"/>
        <w:rPr>
          <w:rFonts w:ascii="FreightSans Pro Bold" w:hAnsi="FreightSans Pro Bold"/>
          <w:sz w:val="28"/>
        </w:rPr>
      </w:pPr>
      <w:proofErr w:type="gramStart"/>
      <w:r w:rsidRPr="002B07A4">
        <w:rPr>
          <w:rFonts w:ascii="FreightSans Pro Bold" w:hAnsi="FreightSans Pro Bold"/>
          <w:sz w:val="28"/>
        </w:rPr>
        <w:t>Bye-Law</w:t>
      </w:r>
      <w:proofErr w:type="gramEnd"/>
      <w:r w:rsidRPr="002B07A4">
        <w:rPr>
          <w:rFonts w:ascii="FreightSans Pro Bold" w:hAnsi="FreightSans Pro Bold"/>
          <w:sz w:val="28"/>
        </w:rPr>
        <w:t xml:space="preserve"> 1- General</w:t>
      </w:r>
    </w:p>
    <w:p w14:paraId="3D1FFCD6" w14:textId="77777777" w:rsidR="002B07A4" w:rsidRPr="002B07A4" w:rsidRDefault="002B07A4" w:rsidP="002B07A4">
      <w:pPr>
        <w:spacing w:after="240"/>
        <w:rPr>
          <w:rFonts w:ascii="FreightSans Pro Bold" w:hAnsi="FreightSans Pro Bold"/>
          <w:sz w:val="28"/>
        </w:rPr>
      </w:pPr>
      <w:proofErr w:type="gramStart"/>
      <w:r w:rsidRPr="002B07A4">
        <w:rPr>
          <w:rFonts w:ascii="FreightSans Pro Bold" w:hAnsi="FreightSans Pro Bold"/>
          <w:sz w:val="28"/>
        </w:rPr>
        <w:t>Bye-Law</w:t>
      </w:r>
      <w:proofErr w:type="gramEnd"/>
      <w:r w:rsidRPr="002B07A4">
        <w:rPr>
          <w:rFonts w:ascii="FreightSans Pro Bold" w:hAnsi="FreightSans Pro Bold"/>
          <w:sz w:val="28"/>
        </w:rPr>
        <w:t xml:space="preserve"> 2- Membership</w:t>
      </w:r>
    </w:p>
    <w:p w14:paraId="0F336261" w14:textId="77777777" w:rsidR="002B07A4" w:rsidRPr="002B07A4" w:rsidRDefault="002B07A4" w:rsidP="002B07A4">
      <w:pPr>
        <w:spacing w:after="240"/>
        <w:rPr>
          <w:rFonts w:ascii="FreightSans Pro Bold" w:hAnsi="FreightSans Pro Bold"/>
          <w:sz w:val="28"/>
        </w:rPr>
      </w:pPr>
      <w:proofErr w:type="gramStart"/>
      <w:r w:rsidRPr="002B07A4">
        <w:rPr>
          <w:rFonts w:ascii="FreightSans Pro Bold" w:hAnsi="FreightSans Pro Bold"/>
          <w:sz w:val="28"/>
        </w:rPr>
        <w:t>Bye-Law</w:t>
      </w:r>
      <w:proofErr w:type="gramEnd"/>
      <w:r w:rsidRPr="002B07A4">
        <w:rPr>
          <w:rFonts w:ascii="FreightSans Pro Bold" w:hAnsi="FreightSans Pro Bold"/>
          <w:sz w:val="28"/>
        </w:rPr>
        <w:t xml:space="preserve"> 3- Liberation Networks</w:t>
      </w:r>
    </w:p>
    <w:p w14:paraId="4151E566" w14:textId="77777777" w:rsidR="002B07A4" w:rsidRPr="002B07A4" w:rsidRDefault="002B07A4" w:rsidP="002B07A4">
      <w:pPr>
        <w:spacing w:after="240"/>
        <w:rPr>
          <w:rFonts w:ascii="FreightSans Pro Bold" w:hAnsi="FreightSans Pro Bold"/>
          <w:sz w:val="28"/>
        </w:rPr>
      </w:pPr>
      <w:r w:rsidRPr="002B07A4">
        <w:rPr>
          <w:rFonts w:ascii="FreightSans Pro Bold" w:hAnsi="FreightSans Pro Bold"/>
          <w:sz w:val="28"/>
        </w:rPr>
        <w:t>Bye Law 4- Union Executive and Policy Zones</w:t>
      </w:r>
    </w:p>
    <w:p w14:paraId="7DDA62CD" w14:textId="77777777" w:rsidR="002B07A4" w:rsidRPr="002B07A4" w:rsidRDefault="002B07A4" w:rsidP="002B07A4">
      <w:pPr>
        <w:spacing w:after="240"/>
        <w:rPr>
          <w:rFonts w:ascii="FreightSans Pro Bold" w:hAnsi="FreightSans Pro Bold"/>
          <w:sz w:val="28"/>
        </w:rPr>
      </w:pPr>
      <w:proofErr w:type="gramStart"/>
      <w:r w:rsidRPr="002B07A4">
        <w:rPr>
          <w:rFonts w:ascii="FreightSans Pro Bold" w:hAnsi="FreightSans Pro Bold"/>
          <w:sz w:val="28"/>
        </w:rPr>
        <w:t>Bye-Law</w:t>
      </w:r>
      <w:proofErr w:type="gramEnd"/>
      <w:r w:rsidRPr="002B07A4">
        <w:rPr>
          <w:rFonts w:ascii="FreightSans Pro Bold" w:hAnsi="FreightSans Pro Bold"/>
          <w:sz w:val="28"/>
        </w:rPr>
        <w:t xml:space="preserve"> 5- Referenda</w:t>
      </w:r>
    </w:p>
    <w:p w14:paraId="3E0D5021" w14:textId="77777777" w:rsidR="002B07A4" w:rsidRPr="002B07A4" w:rsidRDefault="002B07A4" w:rsidP="002B07A4">
      <w:pPr>
        <w:spacing w:after="240"/>
        <w:rPr>
          <w:rFonts w:ascii="FreightSans Pro Bold" w:hAnsi="FreightSans Pro Bold"/>
          <w:sz w:val="28"/>
        </w:rPr>
      </w:pPr>
      <w:proofErr w:type="gramStart"/>
      <w:r w:rsidRPr="002B07A4">
        <w:rPr>
          <w:rFonts w:ascii="FreightSans Pro Bold" w:hAnsi="FreightSans Pro Bold"/>
          <w:sz w:val="28"/>
        </w:rPr>
        <w:t>Bye-Law</w:t>
      </w:r>
      <w:proofErr w:type="gramEnd"/>
      <w:r w:rsidRPr="002B07A4">
        <w:rPr>
          <w:rFonts w:ascii="FreightSans Pro Bold" w:hAnsi="FreightSans Pro Bold"/>
          <w:sz w:val="28"/>
        </w:rPr>
        <w:t xml:space="preserve"> 6- Members’ Meetings</w:t>
      </w:r>
    </w:p>
    <w:p w14:paraId="1FC7CCFE" w14:textId="77777777" w:rsidR="002B07A4" w:rsidRPr="002B07A4" w:rsidRDefault="002B07A4" w:rsidP="002B07A4">
      <w:pPr>
        <w:spacing w:after="240"/>
        <w:rPr>
          <w:rFonts w:ascii="FreightSans Pro Bold" w:hAnsi="FreightSans Pro Bold"/>
          <w:sz w:val="28"/>
        </w:rPr>
      </w:pPr>
      <w:proofErr w:type="gramStart"/>
      <w:r w:rsidRPr="002B07A4">
        <w:rPr>
          <w:rFonts w:ascii="FreightSans Pro Bold" w:hAnsi="FreightSans Pro Bold"/>
          <w:sz w:val="28"/>
        </w:rPr>
        <w:t>Bye-Law</w:t>
      </w:r>
      <w:proofErr w:type="gramEnd"/>
      <w:r w:rsidRPr="002B07A4">
        <w:rPr>
          <w:rFonts w:ascii="FreightSans Pro Bold" w:hAnsi="FreightSans Pro Bold"/>
          <w:sz w:val="28"/>
        </w:rPr>
        <w:t xml:space="preserve"> 7- Union Policy</w:t>
      </w:r>
    </w:p>
    <w:p w14:paraId="4F0FFF4B" w14:textId="77777777" w:rsidR="002B07A4" w:rsidRPr="002B07A4" w:rsidRDefault="002B07A4" w:rsidP="002B07A4">
      <w:pPr>
        <w:spacing w:after="240"/>
        <w:rPr>
          <w:rFonts w:ascii="FreightSans Pro Bold" w:hAnsi="FreightSans Pro Bold"/>
          <w:sz w:val="28"/>
        </w:rPr>
      </w:pPr>
      <w:proofErr w:type="gramStart"/>
      <w:r w:rsidRPr="002B07A4">
        <w:rPr>
          <w:rFonts w:ascii="FreightSans Pro Bold" w:hAnsi="FreightSans Pro Bold"/>
          <w:sz w:val="28"/>
        </w:rPr>
        <w:t>Bye-Law</w:t>
      </w:r>
      <w:proofErr w:type="gramEnd"/>
      <w:r w:rsidRPr="002B07A4">
        <w:rPr>
          <w:rFonts w:ascii="FreightSans Pro Bold" w:hAnsi="FreightSans Pro Bold"/>
          <w:sz w:val="28"/>
        </w:rPr>
        <w:t xml:space="preserve"> 8- Union Officers</w:t>
      </w:r>
    </w:p>
    <w:p w14:paraId="33C1C3FA" w14:textId="77777777" w:rsidR="002B07A4" w:rsidRPr="002B07A4" w:rsidRDefault="002B07A4" w:rsidP="002B07A4">
      <w:pPr>
        <w:spacing w:after="240"/>
        <w:rPr>
          <w:rFonts w:ascii="FreightSans Pro Bold" w:hAnsi="FreightSans Pro Bold"/>
          <w:sz w:val="28"/>
        </w:rPr>
      </w:pPr>
      <w:proofErr w:type="gramStart"/>
      <w:r w:rsidRPr="002B07A4">
        <w:rPr>
          <w:rFonts w:ascii="FreightSans Pro Bold" w:hAnsi="FreightSans Pro Bold"/>
          <w:sz w:val="28"/>
        </w:rPr>
        <w:t>Bye-Law</w:t>
      </w:r>
      <w:proofErr w:type="gramEnd"/>
      <w:r w:rsidRPr="002B07A4">
        <w:rPr>
          <w:rFonts w:ascii="FreightSans Pro Bold" w:hAnsi="FreightSans Pro Bold"/>
          <w:sz w:val="28"/>
        </w:rPr>
        <w:t xml:space="preserve"> 9- Accountability of Officers</w:t>
      </w:r>
    </w:p>
    <w:p w14:paraId="2B881E98" w14:textId="77777777" w:rsidR="002B07A4" w:rsidRPr="002B07A4" w:rsidRDefault="002B07A4" w:rsidP="002B07A4">
      <w:pPr>
        <w:spacing w:after="240"/>
        <w:rPr>
          <w:rFonts w:ascii="FreightSans Pro Bold" w:hAnsi="FreightSans Pro Bold"/>
          <w:sz w:val="28"/>
        </w:rPr>
      </w:pPr>
      <w:r w:rsidRPr="002B07A4">
        <w:rPr>
          <w:rFonts w:ascii="FreightSans Pro Bold" w:hAnsi="FreightSans Pro Bold"/>
          <w:sz w:val="28"/>
        </w:rPr>
        <w:t>Bye Law 10: Elections</w:t>
      </w:r>
    </w:p>
    <w:p w14:paraId="200A7FB8" w14:textId="77777777" w:rsidR="002B07A4" w:rsidRPr="002B07A4" w:rsidRDefault="002B07A4" w:rsidP="002B07A4">
      <w:pPr>
        <w:spacing w:after="240"/>
        <w:rPr>
          <w:rFonts w:ascii="FreightSans Pro Bold" w:hAnsi="FreightSans Pro Bold"/>
          <w:sz w:val="28"/>
        </w:rPr>
      </w:pPr>
      <w:r w:rsidRPr="002B07A4">
        <w:rPr>
          <w:rFonts w:ascii="FreightSans Pro Bold" w:hAnsi="FreightSans Pro Bold"/>
          <w:sz w:val="28"/>
        </w:rPr>
        <w:t>Bye Law 11: Committees of the Board of Trustees</w:t>
      </w:r>
    </w:p>
    <w:p w14:paraId="4DD268CB" w14:textId="77777777" w:rsidR="002B07A4" w:rsidRPr="002B07A4" w:rsidRDefault="002B07A4" w:rsidP="002B07A4">
      <w:pPr>
        <w:spacing w:after="240"/>
        <w:rPr>
          <w:rFonts w:ascii="FreightSans Pro Bold" w:hAnsi="FreightSans Pro Bold"/>
          <w:sz w:val="28"/>
        </w:rPr>
      </w:pPr>
      <w:r w:rsidRPr="002B07A4">
        <w:rPr>
          <w:rFonts w:ascii="FreightSans Pro Bold" w:hAnsi="FreightSans Pro Bold"/>
          <w:sz w:val="28"/>
        </w:rPr>
        <w:t>Bye Law 12: NUS Delegation</w:t>
      </w:r>
    </w:p>
    <w:p w14:paraId="1C0B215E" w14:textId="77777777" w:rsidR="002B07A4" w:rsidRPr="002B07A4" w:rsidRDefault="002B07A4" w:rsidP="002B07A4">
      <w:pPr>
        <w:spacing w:after="240"/>
        <w:rPr>
          <w:rFonts w:ascii="FreightSans Pro Bold" w:hAnsi="FreightSans Pro Bold"/>
          <w:sz w:val="28"/>
        </w:rPr>
      </w:pPr>
      <w:proofErr w:type="gramStart"/>
      <w:r w:rsidRPr="002B07A4">
        <w:rPr>
          <w:rFonts w:ascii="FreightSans Pro Bold" w:hAnsi="FreightSans Pro Bold"/>
          <w:sz w:val="28"/>
        </w:rPr>
        <w:t>Bye-Law</w:t>
      </w:r>
      <w:proofErr w:type="gramEnd"/>
      <w:r w:rsidRPr="002B07A4">
        <w:rPr>
          <w:rFonts w:ascii="FreightSans Pro Bold" w:hAnsi="FreightSans Pro Bold"/>
          <w:sz w:val="28"/>
        </w:rPr>
        <w:t xml:space="preserve"> 13- Staffing</w:t>
      </w:r>
    </w:p>
    <w:p w14:paraId="720BE305" w14:textId="77777777" w:rsidR="002B07A4" w:rsidRPr="002B07A4" w:rsidRDefault="002B07A4" w:rsidP="002B07A4">
      <w:pPr>
        <w:spacing w:after="240"/>
        <w:rPr>
          <w:rFonts w:ascii="FreightSans Pro Bold" w:hAnsi="FreightSans Pro Bold"/>
          <w:sz w:val="28"/>
        </w:rPr>
      </w:pPr>
      <w:proofErr w:type="gramStart"/>
      <w:r w:rsidRPr="002B07A4">
        <w:rPr>
          <w:rFonts w:ascii="FreightSans Pro Bold" w:hAnsi="FreightSans Pro Bold"/>
          <w:sz w:val="28"/>
        </w:rPr>
        <w:t>Bye-Law</w:t>
      </w:r>
      <w:proofErr w:type="gramEnd"/>
      <w:r w:rsidRPr="002B07A4">
        <w:rPr>
          <w:rFonts w:ascii="FreightSans Pro Bold" w:hAnsi="FreightSans Pro Bold"/>
          <w:sz w:val="28"/>
        </w:rPr>
        <w:t xml:space="preserve"> 14: Complaints Procedure for Members</w:t>
      </w:r>
    </w:p>
    <w:p w14:paraId="4D1128C8" w14:textId="77777777" w:rsidR="002B07A4" w:rsidRPr="002B07A4" w:rsidRDefault="002B07A4" w:rsidP="002B07A4">
      <w:pPr>
        <w:spacing w:after="240"/>
        <w:rPr>
          <w:rFonts w:ascii="FreightSans Pro Bold" w:hAnsi="FreightSans Pro Bold"/>
          <w:sz w:val="28"/>
        </w:rPr>
      </w:pPr>
      <w:proofErr w:type="gramStart"/>
      <w:r w:rsidRPr="002B07A4">
        <w:rPr>
          <w:rFonts w:ascii="FreightSans Pro Bold" w:hAnsi="FreightSans Pro Bold"/>
          <w:sz w:val="28"/>
        </w:rPr>
        <w:t>Bye-Law</w:t>
      </w:r>
      <w:proofErr w:type="gramEnd"/>
      <w:r w:rsidRPr="002B07A4">
        <w:rPr>
          <w:rFonts w:ascii="FreightSans Pro Bold" w:hAnsi="FreightSans Pro Bold"/>
          <w:sz w:val="28"/>
        </w:rPr>
        <w:t xml:space="preserve"> 15- Disciplinary Procedure</w:t>
      </w:r>
    </w:p>
    <w:p w14:paraId="00000011" w14:textId="77777777" w:rsidR="002068D1" w:rsidRDefault="002068D1">
      <w:pPr>
        <w:spacing w:after="200" w:line="240" w:lineRule="auto"/>
        <w:rPr>
          <w:sz w:val="24"/>
          <w:szCs w:val="24"/>
          <w:shd w:val="clear" w:color="auto" w:fill="D3D3D3"/>
        </w:rPr>
      </w:pPr>
    </w:p>
    <w:p w14:paraId="00000013" w14:textId="3BEE2E5B" w:rsidR="002068D1" w:rsidRPr="001D2B56" w:rsidRDefault="003B5F56">
      <w:pPr>
        <w:spacing w:after="200" w:line="240" w:lineRule="auto"/>
        <w:rPr>
          <w:rFonts w:ascii="FreightSans Pro Bold" w:hAnsi="FreightSans Pro Bold"/>
          <w:sz w:val="32"/>
          <w:szCs w:val="24"/>
        </w:rPr>
      </w:pPr>
      <w:r>
        <w:rPr>
          <w:rFonts w:ascii="FreightSans Pro Bold" w:hAnsi="FreightSans Pro Bold"/>
          <w:sz w:val="32"/>
          <w:szCs w:val="24"/>
        </w:rPr>
        <w:t>07 June</w:t>
      </w:r>
      <w:r w:rsidR="00150E20">
        <w:rPr>
          <w:rFonts w:ascii="FreightSans Pro Bold" w:hAnsi="FreightSans Pro Bold"/>
          <w:sz w:val="32"/>
          <w:szCs w:val="24"/>
        </w:rPr>
        <w:t xml:space="preserve"> 202</w:t>
      </w:r>
      <w:r w:rsidR="005B240C">
        <w:rPr>
          <w:rFonts w:ascii="FreightSans Pro Bold" w:hAnsi="FreightSans Pro Bold"/>
          <w:sz w:val="32"/>
          <w:szCs w:val="24"/>
        </w:rPr>
        <w:t>1</w:t>
      </w:r>
    </w:p>
    <w:p w14:paraId="00000014" w14:textId="3C1EFA3E" w:rsidR="002068D1" w:rsidRPr="00E1167E" w:rsidRDefault="00B9011A">
      <w:pPr>
        <w:pStyle w:val="Heading2"/>
        <w:keepNext w:val="0"/>
        <w:keepLines w:val="0"/>
        <w:spacing w:before="240"/>
        <w:rPr>
          <w:rFonts w:ascii="FreightSans Pro Bold" w:hAnsi="FreightSans Pro Bold"/>
          <w:b w:val="0"/>
        </w:rPr>
      </w:pPr>
      <w:r w:rsidRPr="00E1167E">
        <w:rPr>
          <w:rFonts w:ascii="FreightSans Pro Bold" w:hAnsi="FreightSans Pro Bold"/>
          <w:b w:val="0"/>
        </w:rPr>
        <w:lastRenderedPageBreak/>
        <w:t>Bye-Law</w:t>
      </w:r>
      <w:r w:rsidR="00870BCA">
        <w:rPr>
          <w:rFonts w:ascii="FreightSans Pro Bold" w:hAnsi="FreightSans Pro Bold"/>
          <w:b w:val="0"/>
        </w:rPr>
        <w:t>-</w:t>
      </w:r>
      <w:r w:rsidRPr="00E1167E">
        <w:rPr>
          <w:rFonts w:ascii="FreightSans Pro Bold" w:hAnsi="FreightSans Pro Bold"/>
          <w:b w:val="0"/>
        </w:rPr>
        <w:t xml:space="preserve"> 1 General</w:t>
      </w:r>
    </w:p>
    <w:p w14:paraId="00000015"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1.</w:t>
      </w:r>
      <w:r>
        <w:rPr>
          <w:sz w:val="24"/>
          <w:szCs w:val="24"/>
        </w:rPr>
        <w:t xml:space="preserve">   </w:t>
      </w:r>
      <w:r w:rsidRPr="00E1167E">
        <w:rPr>
          <w:rFonts w:ascii="FreightSans Pro Book" w:hAnsi="FreightSans Pro Book"/>
          <w:sz w:val="24"/>
          <w:szCs w:val="24"/>
        </w:rPr>
        <w:t>The Union is a company limited by guarantee.</w:t>
      </w:r>
    </w:p>
    <w:p w14:paraId="00000016"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 xml:space="preserve">2.   Words and phrases used in these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 xml:space="preserve"> have the meanings as ascribed to them in the Memorandum &amp; Articles of the Union.</w:t>
      </w:r>
    </w:p>
    <w:p w14:paraId="00000017"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 xml:space="preserve">3.   The Memorandum &amp; Articles shall take precedence over these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 xml:space="preserve"> and these Bye-Laws shall not be interpreted or applied in any way that is inconsistent with the Memorandum &amp; Articles.</w:t>
      </w:r>
    </w:p>
    <w:p w14:paraId="00000018"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 xml:space="preserve">4.   In the case of confusion or contradiction in these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 the Governance Committee shall have power to interpret their wording.</w:t>
      </w:r>
    </w:p>
    <w:p w14:paraId="00000019"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 xml:space="preserve">5.   Union Council as defined in the Memorandum and Articles of Association shall be referred to as “Union </w:t>
      </w:r>
      <w:proofErr w:type="gramStart"/>
      <w:r w:rsidRPr="00E1167E">
        <w:rPr>
          <w:rFonts w:ascii="FreightSans Pro Book" w:hAnsi="FreightSans Pro Book"/>
          <w:sz w:val="24"/>
          <w:szCs w:val="24"/>
        </w:rPr>
        <w:t>Executive</w:t>
      </w:r>
      <w:proofErr w:type="gramEnd"/>
      <w:r w:rsidRPr="00E1167E">
        <w:rPr>
          <w:rFonts w:ascii="FreightSans Pro Book" w:hAnsi="FreightSans Pro Book"/>
          <w:sz w:val="24"/>
          <w:szCs w:val="24"/>
        </w:rPr>
        <w:t>”</w:t>
      </w:r>
    </w:p>
    <w:p w14:paraId="0000001A"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 xml:space="preserve">6.   These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 xml:space="preserve"> may be amended by the Union Executive, in accordance with the relevant sections in these Bye-Laws, via a special resolution with a 75% majority vote.</w:t>
      </w:r>
    </w:p>
    <w:p w14:paraId="0000001B"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7.   The Union is fully committed to equal opportunities and will strive to ensure that no Member or member of staff is subject to discrimination in any form. All Officers should strive to ensure equal opportunities within their remit. All meetings must be accessible to all Members; that includes venues and papers.</w:t>
      </w:r>
    </w:p>
    <w:p w14:paraId="0000001C"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 xml:space="preserve">8.   The Union may affiliate to any external </w:t>
      </w:r>
      <w:proofErr w:type="spellStart"/>
      <w:r w:rsidRPr="00E1167E">
        <w:rPr>
          <w:rFonts w:ascii="FreightSans Pro Book" w:hAnsi="FreightSans Pro Book"/>
          <w:sz w:val="24"/>
          <w:szCs w:val="24"/>
        </w:rPr>
        <w:t>organisation</w:t>
      </w:r>
      <w:proofErr w:type="spellEnd"/>
      <w:r w:rsidRPr="00E1167E">
        <w:rPr>
          <w:rFonts w:ascii="FreightSans Pro Book" w:hAnsi="FreightSans Pro Book"/>
          <w:sz w:val="24"/>
          <w:szCs w:val="24"/>
        </w:rPr>
        <w:t xml:space="preserve"> provided that such affiliations do not violate relevant law or the Memorandum &amp; Articles or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 xml:space="preserve">. All affiliations shall be posted on the website, approved by the Union </w:t>
      </w:r>
      <w:proofErr w:type="gramStart"/>
      <w:r w:rsidRPr="00E1167E">
        <w:rPr>
          <w:rFonts w:ascii="FreightSans Pro Book" w:hAnsi="FreightSans Pro Book"/>
          <w:sz w:val="24"/>
          <w:szCs w:val="24"/>
        </w:rPr>
        <w:t>Executive</w:t>
      </w:r>
      <w:proofErr w:type="gramEnd"/>
      <w:r w:rsidRPr="00E1167E">
        <w:rPr>
          <w:rFonts w:ascii="FreightSans Pro Book" w:hAnsi="FreightSans Pro Book"/>
          <w:sz w:val="24"/>
          <w:szCs w:val="24"/>
        </w:rPr>
        <w:t xml:space="preserve"> and reported at the Annual Members’ Meeting.</w:t>
      </w:r>
    </w:p>
    <w:p w14:paraId="0000001D"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9.   The Union shall publish an annual report which will be submitted to UCL Council before its last meeting of the session.</w:t>
      </w:r>
    </w:p>
    <w:p w14:paraId="0000001E"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10.</w:t>
      </w:r>
      <w:r w:rsidRPr="00E1167E">
        <w:rPr>
          <w:rFonts w:ascii="FreightSans Pro Book" w:hAnsi="FreightSans Pro Book"/>
          <w:sz w:val="24"/>
          <w:szCs w:val="24"/>
        </w:rPr>
        <w:tab/>
        <w:t>The Union shall observe the UCL Code of Practice on Freedom of Speech.</w:t>
      </w:r>
    </w:p>
    <w:p w14:paraId="0000001F" w14:textId="77777777" w:rsidR="002068D1" w:rsidRDefault="002068D1">
      <w:pPr>
        <w:spacing w:after="200" w:line="240" w:lineRule="auto"/>
        <w:rPr>
          <w:sz w:val="24"/>
          <w:szCs w:val="24"/>
        </w:rPr>
      </w:pPr>
    </w:p>
    <w:p w14:paraId="00000020" w14:textId="77777777" w:rsidR="002068D1" w:rsidRDefault="00B9011A">
      <w:pPr>
        <w:spacing w:after="200" w:line="240" w:lineRule="auto"/>
        <w:rPr>
          <w:sz w:val="24"/>
          <w:szCs w:val="24"/>
        </w:rPr>
      </w:pPr>
      <w:r>
        <w:rPr>
          <w:sz w:val="24"/>
          <w:szCs w:val="24"/>
        </w:rPr>
        <w:t xml:space="preserve"> </w:t>
      </w:r>
      <w:r>
        <w:br w:type="page"/>
      </w:r>
    </w:p>
    <w:p w14:paraId="00000021" w14:textId="11AEEF67" w:rsidR="002068D1" w:rsidRPr="00E1167E" w:rsidRDefault="00B9011A">
      <w:pPr>
        <w:pStyle w:val="Heading2"/>
        <w:rPr>
          <w:rFonts w:ascii="FreightSans Pro Bold" w:hAnsi="FreightSans Pro Bold"/>
          <w:b w:val="0"/>
        </w:rPr>
      </w:pPr>
      <w:bookmarkStart w:id="1" w:name="_xqd37t5kgs0r" w:colFirst="0" w:colLast="0"/>
      <w:bookmarkEnd w:id="1"/>
      <w:proofErr w:type="gramStart"/>
      <w:r w:rsidRPr="00E1167E">
        <w:rPr>
          <w:rFonts w:ascii="FreightSans Pro Bold" w:hAnsi="FreightSans Pro Bold"/>
          <w:b w:val="0"/>
        </w:rPr>
        <w:lastRenderedPageBreak/>
        <w:t>Bye-Law</w:t>
      </w:r>
      <w:proofErr w:type="gramEnd"/>
      <w:r w:rsidRPr="00E1167E">
        <w:rPr>
          <w:rFonts w:ascii="FreightSans Pro Bold" w:hAnsi="FreightSans Pro Bold"/>
          <w:b w:val="0"/>
        </w:rPr>
        <w:t xml:space="preserve"> 2</w:t>
      </w:r>
      <w:r w:rsidR="00870BCA" w:rsidRPr="00E1167E">
        <w:rPr>
          <w:rFonts w:ascii="FreightSans Pro Bold" w:hAnsi="FreightSans Pro Bold"/>
          <w:b w:val="0"/>
        </w:rPr>
        <w:t>- Membership</w:t>
      </w:r>
    </w:p>
    <w:p w14:paraId="00000022" w14:textId="77777777" w:rsidR="002068D1" w:rsidRPr="00E1167E" w:rsidRDefault="00B9011A">
      <w:pPr>
        <w:numPr>
          <w:ilvl w:val="0"/>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All UCL students are automatically Members of the Union unless they opt out.</w:t>
      </w:r>
    </w:p>
    <w:p w14:paraId="00000023" w14:textId="77777777" w:rsidR="002068D1" w:rsidRPr="00E1167E" w:rsidRDefault="00B9011A">
      <w:pPr>
        <w:numPr>
          <w:ilvl w:val="0"/>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Regulations of Membership shall be as stated in the Memorandum &amp; Articles.</w:t>
      </w:r>
    </w:p>
    <w:p w14:paraId="00000024" w14:textId="77777777" w:rsidR="002068D1" w:rsidRPr="00E1167E" w:rsidRDefault="00B9011A">
      <w:pPr>
        <w:numPr>
          <w:ilvl w:val="0"/>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Associate membership of the Union shall be open to all members of UCL staff (including honorary members of the academic staff), Union staff, Fellows of UCL, past students of UCL and those who are employed by UCL upon payment of the relevant membership fee, as laid down by Union Executive.</w:t>
      </w:r>
    </w:p>
    <w:p w14:paraId="00000025" w14:textId="77777777" w:rsidR="002068D1" w:rsidRPr="00E1167E" w:rsidRDefault="00B9011A">
      <w:pPr>
        <w:numPr>
          <w:ilvl w:val="0"/>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Associate membership of the Union may be granted to those UCL students on a ‘disruption of studies’ who are considered to have extenuating circumstances.</w:t>
      </w:r>
    </w:p>
    <w:p w14:paraId="00000026" w14:textId="77777777" w:rsidR="002068D1" w:rsidRPr="00E1167E" w:rsidRDefault="00B9011A">
      <w:pPr>
        <w:numPr>
          <w:ilvl w:val="0"/>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Honorary Life Membership of the Union may be granted by Union Executive.</w:t>
      </w:r>
    </w:p>
    <w:p w14:paraId="00000027" w14:textId="5346BC7A" w:rsidR="002068D1" w:rsidRPr="00E1167E" w:rsidRDefault="00B9011A">
      <w:pPr>
        <w:numPr>
          <w:ilvl w:val="0"/>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Visiting membership of the Union may be granted to members of Students' Unions in other Colleges or Universities for a period not exceeding twelve months, upon payment of a membership fee as laid down by Union Executive. Visiting membership application must be recommended by either a Union club/society or the Student Ac</w:t>
      </w:r>
      <w:r w:rsidR="00870BCA">
        <w:rPr>
          <w:rFonts w:ascii="FreightSans Pro Book" w:hAnsi="FreightSans Pro Book"/>
          <w:sz w:val="24"/>
          <w:szCs w:val="24"/>
        </w:rPr>
        <w:t>tivities Team. Applications can</w:t>
      </w:r>
      <w:r w:rsidRPr="00E1167E">
        <w:rPr>
          <w:rFonts w:ascii="FreightSans Pro Book" w:hAnsi="FreightSans Pro Book"/>
          <w:sz w:val="24"/>
          <w:szCs w:val="24"/>
        </w:rPr>
        <w:t xml:space="preserve"> be considered by the Activities Officer on behalf of Union Executive.</w:t>
      </w:r>
    </w:p>
    <w:p w14:paraId="00000028" w14:textId="77777777" w:rsidR="002068D1" w:rsidRPr="00E1167E" w:rsidRDefault="00B9011A">
      <w:pPr>
        <w:numPr>
          <w:ilvl w:val="0"/>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Honorary Life Members, Visiting and Associate members are not granted full membership rights and therefore cannot take part in the democratic procedures of the Union such as voting in Union elections or hold elected office.</w:t>
      </w:r>
    </w:p>
    <w:p w14:paraId="00000029" w14:textId="77777777" w:rsidR="002068D1" w:rsidRPr="00E1167E" w:rsidRDefault="00B9011A">
      <w:pPr>
        <w:numPr>
          <w:ilvl w:val="0"/>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Students may opt out of their Membership of the Union. Students that opt out of their Membership are not able to take part in the democratic processes of the </w:t>
      </w:r>
      <w:proofErr w:type="gramStart"/>
      <w:r w:rsidRPr="00E1167E">
        <w:rPr>
          <w:rFonts w:ascii="FreightSans Pro Book" w:hAnsi="FreightSans Pro Book"/>
          <w:sz w:val="24"/>
          <w:szCs w:val="24"/>
        </w:rPr>
        <w:t>Union, but</w:t>
      </w:r>
      <w:proofErr w:type="gramEnd"/>
      <w:r w:rsidRPr="00E1167E">
        <w:rPr>
          <w:rFonts w:ascii="FreightSans Pro Book" w:hAnsi="FreightSans Pro Book"/>
          <w:sz w:val="24"/>
          <w:szCs w:val="24"/>
        </w:rPr>
        <w:t xml:space="preserve"> retain their right to access facilities and the Union Advice Service.</w:t>
      </w:r>
    </w:p>
    <w:p w14:paraId="0000002A" w14:textId="77777777" w:rsidR="002068D1" w:rsidRPr="00E1167E" w:rsidRDefault="00B9011A">
      <w:pPr>
        <w:numPr>
          <w:ilvl w:val="1"/>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They may still join Clubs &amp; </w:t>
      </w:r>
      <w:proofErr w:type="gramStart"/>
      <w:r w:rsidRPr="00E1167E">
        <w:rPr>
          <w:rFonts w:ascii="FreightSans Pro Book" w:hAnsi="FreightSans Pro Book"/>
          <w:sz w:val="24"/>
          <w:szCs w:val="24"/>
        </w:rPr>
        <w:t>Societies</w:t>
      </w:r>
      <w:proofErr w:type="gramEnd"/>
    </w:p>
    <w:p w14:paraId="0000002B" w14:textId="77777777" w:rsidR="002068D1" w:rsidRPr="00E1167E" w:rsidRDefault="00B9011A">
      <w:pPr>
        <w:numPr>
          <w:ilvl w:val="1"/>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They may not hold an elected position within a club or society; nor vote in a club or society </w:t>
      </w:r>
      <w:proofErr w:type="gramStart"/>
      <w:r w:rsidRPr="00E1167E">
        <w:rPr>
          <w:rFonts w:ascii="FreightSans Pro Book" w:hAnsi="FreightSans Pro Book"/>
          <w:sz w:val="24"/>
          <w:szCs w:val="24"/>
        </w:rPr>
        <w:t>elections</w:t>
      </w:r>
      <w:proofErr w:type="gramEnd"/>
      <w:r w:rsidRPr="00E1167E">
        <w:rPr>
          <w:rFonts w:ascii="FreightSans Pro Book" w:hAnsi="FreightSans Pro Book"/>
          <w:sz w:val="24"/>
          <w:szCs w:val="24"/>
        </w:rPr>
        <w:t xml:space="preserve"> </w:t>
      </w:r>
    </w:p>
    <w:p w14:paraId="0000002C" w14:textId="77777777" w:rsidR="002068D1" w:rsidRDefault="00B9011A">
      <w:pPr>
        <w:spacing w:after="200" w:line="240" w:lineRule="auto"/>
        <w:rPr>
          <w:sz w:val="24"/>
          <w:szCs w:val="24"/>
        </w:rPr>
      </w:pPr>
      <w:r>
        <w:br w:type="page"/>
      </w:r>
    </w:p>
    <w:p w14:paraId="0000002D" w14:textId="4E584D7F" w:rsidR="002068D1" w:rsidRPr="00E1167E" w:rsidRDefault="00B9011A">
      <w:pPr>
        <w:pStyle w:val="Heading2"/>
        <w:keepNext w:val="0"/>
        <w:keepLines w:val="0"/>
        <w:rPr>
          <w:rFonts w:ascii="FreightSans Pro Bold" w:hAnsi="FreightSans Pro Bold"/>
          <w:b w:val="0"/>
        </w:rPr>
      </w:pPr>
      <w:proofErr w:type="gramStart"/>
      <w:r w:rsidRPr="00E1167E">
        <w:rPr>
          <w:rFonts w:ascii="FreightSans Pro Bold" w:hAnsi="FreightSans Pro Bold"/>
          <w:b w:val="0"/>
        </w:rPr>
        <w:lastRenderedPageBreak/>
        <w:t>Bye-Law</w:t>
      </w:r>
      <w:proofErr w:type="gramEnd"/>
      <w:r w:rsidRPr="00E1167E">
        <w:rPr>
          <w:rFonts w:ascii="FreightSans Pro Bold" w:hAnsi="FreightSans Pro Bold"/>
          <w:b w:val="0"/>
        </w:rPr>
        <w:t xml:space="preserve"> 3</w:t>
      </w:r>
      <w:r w:rsidR="00757634" w:rsidRPr="00E1167E">
        <w:rPr>
          <w:rFonts w:ascii="FreightSans Pro Bold" w:hAnsi="FreightSans Pro Bold"/>
          <w:b w:val="0"/>
        </w:rPr>
        <w:t>- Liberation</w:t>
      </w:r>
      <w:r w:rsidRPr="00E1167E">
        <w:rPr>
          <w:rFonts w:ascii="FreightSans Pro Bold" w:hAnsi="FreightSans Pro Bold"/>
          <w:b w:val="0"/>
        </w:rPr>
        <w:t xml:space="preserve"> Networks</w:t>
      </w:r>
    </w:p>
    <w:p w14:paraId="0000002E" w14:textId="70B6B2F1" w:rsidR="002068D1" w:rsidRPr="00E1167E" w:rsidRDefault="00B9011A">
      <w:pPr>
        <w:pStyle w:val="Heading3"/>
        <w:numPr>
          <w:ilvl w:val="0"/>
          <w:numId w:val="5"/>
        </w:numPr>
        <w:rPr>
          <w:rFonts w:ascii="FreightSans Pro Bold" w:hAnsi="FreightSans Pro Bold"/>
          <w:b w:val="0"/>
        </w:rPr>
      </w:pPr>
      <w:bookmarkStart w:id="2" w:name="_ustph8azc79c" w:colFirst="0" w:colLast="0"/>
      <w:bookmarkEnd w:id="2"/>
      <w:r w:rsidRPr="00E1167E">
        <w:rPr>
          <w:rFonts w:ascii="FreightSans Pro Bold" w:hAnsi="FreightSans Pro Bold"/>
          <w:b w:val="0"/>
        </w:rPr>
        <w:t>Liberation Networks</w:t>
      </w:r>
    </w:p>
    <w:p w14:paraId="0000002F" w14:textId="77777777" w:rsidR="002068D1" w:rsidRPr="00E1167E" w:rsidRDefault="00B9011A">
      <w:pPr>
        <w:numPr>
          <w:ilvl w:val="1"/>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Liberation Networks shall exist to enable their members to self-</w:t>
      </w:r>
      <w:proofErr w:type="spellStart"/>
      <w:r w:rsidRPr="00E1167E">
        <w:rPr>
          <w:rFonts w:ascii="FreightSans Pro Book" w:hAnsi="FreightSans Pro Book"/>
          <w:sz w:val="24"/>
          <w:szCs w:val="24"/>
        </w:rPr>
        <w:t>organise</w:t>
      </w:r>
      <w:proofErr w:type="spellEnd"/>
      <w:r w:rsidRPr="00E1167E">
        <w:rPr>
          <w:rFonts w:ascii="FreightSans Pro Book" w:hAnsi="FreightSans Pro Book"/>
          <w:sz w:val="24"/>
          <w:szCs w:val="24"/>
        </w:rPr>
        <w:t xml:space="preserve"> </w:t>
      </w:r>
      <w:proofErr w:type="gramStart"/>
      <w:r w:rsidRPr="00E1167E">
        <w:rPr>
          <w:rFonts w:ascii="FreightSans Pro Book" w:hAnsi="FreightSans Pro Book"/>
          <w:sz w:val="24"/>
          <w:szCs w:val="24"/>
        </w:rPr>
        <w:t>in order to</w:t>
      </w:r>
      <w:proofErr w:type="gramEnd"/>
      <w:r w:rsidRPr="00E1167E">
        <w:rPr>
          <w:rFonts w:ascii="FreightSans Pro Book" w:hAnsi="FreightSans Pro Book"/>
          <w:sz w:val="24"/>
          <w:szCs w:val="24"/>
        </w:rPr>
        <w:t xml:space="preserve"> lead efforts to:</w:t>
      </w:r>
    </w:p>
    <w:p w14:paraId="00000030" w14:textId="77777777" w:rsidR="002068D1" w:rsidRPr="00E1167E" w:rsidRDefault="00B9011A">
      <w:pPr>
        <w:numPr>
          <w:ilvl w:val="2"/>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challenge and change discrimination, </w:t>
      </w:r>
      <w:proofErr w:type="gramStart"/>
      <w:r w:rsidRPr="00E1167E">
        <w:rPr>
          <w:rFonts w:ascii="FreightSans Pro Book" w:hAnsi="FreightSans Pro Book"/>
          <w:sz w:val="24"/>
          <w:szCs w:val="24"/>
        </w:rPr>
        <w:t>oppression</w:t>
      </w:r>
      <w:proofErr w:type="gramEnd"/>
      <w:r w:rsidRPr="00E1167E">
        <w:rPr>
          <w:rFonts w:ascii="FreightSans Pro Book" w:hAnsi="FreightSans Pro Book"/>
          <w:sz w:val="24"/>
          <w:szCs w:val="24"/>
        </w:rPr>
        <w:t xml:space="preserve"> and inequality that they face.</w:t>
      </w:r>
    </w:p>
    <w:p w14:paraId="00000031" w14:textId="77777777" w:rsidR="002068D1" w:rsidRPr="00E1167E" w:rsidRDefault="00B9011A">
      <w:pPr>
        <w:numPr>
          <w:ilvl w:val="2"/>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defend and extend their rights.</w:t>
      </w:r>
    </w:p>
    <w:p w14:paraId="00000032" w14:textId="77777777" w:rsidR="002068D1" w:rsidRPr="00E1167E" w:rsidRDefault="00B9011A">
      <w:pPr>
        <w:numPr>
          <w:ilvl w:val="2"/>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represent and further their </w:t>
      </w:r>
      <w:proofErr w:type="gramStart"/>
      <w:r w:rsidRPr="00E1167E">
        <w:rPr>
          <w:rFonts w:ascii="FreightSans Pro Book" w:hAnsi="FreightSans Pro Book"/>
          <w:sz w:val="24"/>
          <w:szCs w:val="24"/>
        </w:rPr>
        <w:t>particular concerns</w:t>
      </w:r>
      <w:proofErr w:type="gramEnd"/>
      <w:r w:rsidRPr="00E1167E">
        <w:rPr>
          <w:rFonts w:ascii="FreightSans Pro Book" w:hAnsi="FreightSans Pro Book"/>
          <w:sz w:val="24"/>
          <w:szCs w:val="24"/>
        </w:rPr>
        <w:t>, needs and interests within the Union, UCL and beyond.</w:t>
      </w:r>
    </w:p>
    <w:p w14:paraId="00000033" w14:textId="77777777" w:rsidR="002068D1" w:rsidRPr="00E1167E" w:rsidRDefault="00B9011A">
      <w:pPr>
        <w:numPr>
          <w:ilvl w:val="2"/>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ensure that the Union's actions do not unfairly exclude, </w:t>
      </w:r>
      <w:proofErr w:type="gramStart"/>
      <w:r w:rsidRPr="00E1167E">
        <w:rPr>
          <w:rFonts w:ascii="FreightSans Pro Book" w:hAnsi="FreightSans Pro Book"/>
          <w:sz w:val="24"/>
          <w:szCs w:val="24"/>
        </w:rPr>
        <w:t>neglect</w:t>
      </w:r>
      <w:proofErr w:type="gramEnd"/>
      <w:r w:rsidRPr="00E1167E">
        <w:rPr>
          <w:rFonts w:ascii="FreightSans Pro Book" w:hAnsi="FreightSans Pro Book"/>
          <w:sz w:val="24"/>
          <w:szCs w:val="24"/>
        </w:rPr>
        <w:t xml:space="preserve"> or discriminate against them.</w:t>
      </w:r>
    </w:p>
    <w:p w14:paraId="00000034" w14:textId="77777777" w:rsidR="002068D1" w:rsidRPr="00E1167E" w:rsidRDefault="00B9011A">
      <w:pPr>
        <w:numPr>
          <w:ilvl w:val="2"/>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promote and facilitate social intercourse and cooperation amongst themselves.</w:t>
      </w:r>
    </w:p>
    <w:p w14:paraId="00000035" w14:textId="77777777" w:rsidR="002068D1" w:rsidRPr="00E1167E" w:rsidRDefault="00B9011A">
      <w:pPr>
        <w:numPr>
          <w:ilvl w:val="1"/>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The Welfare &amp; International Officer shall be the assisting Sabbatical Officer for each Liberation Network whose Convenor is not a Sabbatical Officer.</w:t>
      </w:r>
    </w:p>
    <w:p w14:paraId="00000036" w14:textId="77777777" w:rsidR="002068D1" w:rsidRPr="00E1167E" w:rsidRDefault="00B9011A">
      <w:pPr>
        <w:numPr>
          <w:ilvl w:val="1"/>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Each Liberation Network’s Constitution must make provision for the self-representation of members who are also members of the other Liberation Networks. This may be arranged in coordination with the other Liberation Networks.</w:t>
      </w:r>
    </w:p>
    <w:p w14:paraId="00000037" w14:textId="77777777" w:rsidR="002068D1" w:rsidRPr="00E1167E" w:rsidRDefault="00B9011A">
      <w:pPr>
        <w:numPr>
          <w:ilvl w:val="1"/>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Liberation Networks shall be:</w:t>
      </w:r>
    </w:p>
    <w:p w14:paraId="00000038" w14:textId="77777777" w:rsidR="002068D1" w:rsidRPr="00E1167E" w:rsidRDefault="00B9011A">
      <w:pPr>
        <w:numPr>
          <w:ilvl w:val="2"/>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Women's Network</w:t>
      </w:r>
    </w:p>
    <w:p w14:paraId="00000039" w14:textId="77777777" w:rsidR="002068D1" w:rsidRPr="00E1167E" w:rsidRDefault="00B9011A">
      <w:pPr>
        <w:numPr>
          <w:ilvl w:val="3"/>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Women’s Network is open to all who self-define as women, including (if they wish) those with complex gender identities which include ‘woman’, and those who experience oppression as women.</w:t>
      </w:r>
    </w:p>
    <w:p w14:paraId="0000003A" w14:textId="77777777" w:rsidR="002068D1" w:rsidRPr="00E1167E" w:rsidRDefault="00B9011A">
      <w:pPr>
        <w:numPr>
          <w:ilvl w:val="3"/>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Convenor shall be the Women's Officer.</w:t>
      </w:r>
    </w:p>
    <w:p w14:paraId="0000003B" w14:textId="77777777" w:rsidR="002068D1" w:rsidRPr="00E1167E" w:rsidRDefault="00B9011A">
      <w:pPr>
        <w:numPr>
          <w:ilvl w:val="2"/>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Black &amp; Minority Ethnic Students' Network</w:t>
      </w:r>
    </w:p>
    <w:p w14:paraId="0000003C" w14:textId="77777777" w:rsidR="002068D1" w:rsidRPr="00E1167E" w:rsidRDefault="00B9011A">
      <w:pPr>
        <w:numPr>
          <w:ilvl w:val="3"/>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members shall self-define as black and/or minority ethnic.</w:t>
      </w:r>
    </w:p>
    <w:p w14:paraId="0000003D" w14:textId="77777777" w:rsidR="002068D1" w:rsidRPr="00E1167E" w:rsidRDefault="00B9011A">
      <w:pPr>
        <w:numPr>
          <w:ilvl w:val="3"/>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Convenor shall be the Black &amp; Minority Ethnic Students' Officer.</w:t>
      </w:r>
    </w:p>
    <w:p w14:paraId="0000003E" w14:textId="77777777" w:rsidR="002068D1" w:rsidRPr="00E1167E" w:rsidRDefault="00B9011A">
      <w:pPr>
        <w:numPr>
          <w:ilvl w:val="2"/>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Disabled Students' Network</w:t>
      </w:r>
    </w:p>
    <w:p w14:paraId="0000003F" w14:textId="77777777" w:rsidR="002068D1" w:rsidRPr="00E1167E" w:rsidRDefault="00B9011A">
      <w:pPr>
        <w:numPr>
          <w:ilvl w:val="3"/>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members shall self-define as disabled. This shall include non-visible disabilities.</w:t>
      </w:r>
    </w:p>
    <w:p w14:paraId="00000040" w14:textId="77777777" w:rsidR="002068D1" w:rsidRPr="00E1167E" w:rsidRDefault="00B9011A">
      <w:pPr>
        <w:numPr>
          <w:ilvl w:val="3"/>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lastRenderedPageBreak/>
        <w:t>the Convenor shall be the Disabled Students' Officer.</w:t>
      </w:r>
    </w:p>
    <w:p w14:paraId="00000041" w14:textId="77777777" w:rsidR="002068D1" w:rsidRPr="00E1167E" w:rsidRDefault="00B9011A">
      <w:pPr>
        <w:numPr>
          <w:ilvl w:val="2"/>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LGBT+ Students' Network</w:t>
      </w:r>
    </w:p>
    <w:p w14:paraId="00000042" w14:textId="7A6EF7BB" w:rsidR="002068D1" w:rsidRPr="00E1167E" w:rsidRDefault="00B9011A">
      <w:pPr>
        <w:numPr>
          <w:ilvl w:val="3"/>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members shall self-define as Lesbian, Gay, Bisexual, Trans* and/or any other gender/sexual</w:t>
      </w:r>
      <w:ins w:id="3" w:author="Connolly, Aimee" w:date="2021-06-10T15:15:00Z">
        <w:r w:rsidR="00E95760">
          <w:rPr>
            <w:rFonts w:ascii="FreightSans Pro Book" w:hAnsi="FreightSans Pro Book"/>
            <w:sz w:val="24"/>
            <w:szCs w:val="24"/>
          </w:rPr>
          <w:t>/</w:t>
        </w:r>
      </w:ins>
      <w:ins w:id="4" w:author="Connolly, Aimee" w:date="2021-06-10T15:16:00Z">
        <w:r w:rsidR="00E95760">
          <w:rPr>
            <w:rFonts w:ascii="FreightSans Pro Book" w:hAnsi="FreightSans Pro Book"/>
            <w:sz w:val="24"/>
            <w:szCs w:val="24"/>
          </w:rPr>
          <w:t>romantic</w:t>
        </w:r>
      </w:ins>
      <w:r w:rsidRPr="00E1167E">
        <w:rPr>
          <w:rFonts w:ascii="FreightSans Pro Book" w:hAnsi="FreightSans Pro Book"/>
          <w:sz w:val="24"/>
          <w:szCs w:val="24"/>
        </w:rPr>
        <w:t xml:space="preserve"> minority including but not limited to Asexual spectrum,</w:t>
      </w:r>
      <w:ins w:id="5" w:author="Connolly, Aimee" w:date="2021-06-10T15:16:00Z">
        <w:r w:rsidR="00E95760">
          <w:rPr>
            <w:rFonts w:ascii="FreightSans Pro Book" w:hAnsi="FreightSans Pro Book"/>
            <w:sz w:val="24"/>
            <w:szCs w:val="24"/>
          </w:rPr>
          <w:t xml:space="preserve"> Aromantic spectrum</w:t>
        </w:r>
      </w:ins>
      <w:r w:rsidRPr="00E1167E">
        <w:rPr>
          <w:rFonts w:ascii="FreightSans Pro Book" w:hAnsi="FreightSans Pro Book"/>
          <w:sz w:val="24"/>
          <w:szCs w:val="24"/>
        </w:rPr>
        <w:t xml:space="preserve"> Queer and Intersex.</w:t>
      </w:r>
    </w:p>
    <w:p w14:paraId="00000043" w14:textId="77777777" w:rsidR="002068D1" w:rsidRPr="00E1167E" w:rsidRDefault="00B9011A">
      <w:pPr>
        <w:numPr>
          <w:ilvl w:val="3"/>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Co-Convenors shall be the LGBQ+ Officer and the Trans Officer.</w:t>
      </w:r>
    </w:p>
    <w:p w14:paraId="00000044" w14:textId="6CF98E77" w:rsidR="002068D1" w:rsidRPr="00E1167E" w:rsidRDefault="00B9011A">
      <w:pPr>
        <w:pStyle w:val="Heading3"/>
        <w:numPr>
          <w:ilvl w:val="0"/>
          <w:numId w:val="5"/>
        </w:numPr>
        <w:rPr>
          <w:rFonts w:ascii="FreightSans Pro Bold" w:hAnsi="FreightSans Pro Bold"/>
          <w:b w:val="0"/>
        </w:rPr>
      </w:pPr>
      <w:bookmarkStart w:id="6" w:name="_6pe9wbois63t" w:colFirst="0" w:colLast="0"/>
      <w:bookmarkEnd w:id="6"/>
      <w:r w:rsidRPr="00E1167E">
        <w:rPr>
          <w:rFonts w:ascii="FreightSans Pro Bold" w:hAnsi="FreightSans Pro Bold"/>
          <w:b w:val="0"/>
        </w:rPr>
        <w:t>Governance of Liberation Networks</w:t>
      </w:r>
    </w:p>
    <w:p w14:paraId="00000045" w14:textId="77777777" w:rsidR="002068D1" w:rsidRPr="00E1167E" w:rsidRDefault="00B9011A">
      <w:pPr>
        <w:numPr>
          <w:ilvl w:val="1"/>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Each Liberation Network and its Officers and meetings (including matters of quorum and procedures for Constitutional amendments) shall be governed by a Constitution, subject to any requirements in the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w:t>
      </w:r>
    </w:p>
    <w:p w14:paraId="00000046" w14:textId="77777777" w:rsidR="002068D1" w:rsidRPr="00E1167E" w:rsidRDefault="00B9011A">
      <w:pPr>
        <w:numPr>
          <w:ilvl w:val="1"/>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With the permission of a Liberation Network’s Convenor, Union Executive may amend or create that Liberation Network's Constitution by a two-thirds majority vote.</w:t>
      </w:r>
    </w:p>
    <w:p w14:paraId="00000047" w14:textId="77777777" w:rsidR="002068D1" w:rsidRPr="00E1167E" w:rsidRDefault="00B9011A">
      <w:pPr>
        <w:numPr>
          <w:ilvl w:val="1"/>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If a Liberation Network lacks a procedure for creating or amending its Constitution, a two-thirds majority vote of a quorate, advertised open meeting attended by at least twenty-five of its members shall be sufficient.</w:t>
      </w:r>
    </w:p>
    <w:p w14:paraId="00000048" w14:textId="77777777" w:rsidR="002068D1" w:rsidRPr="00E1167E" w:rsidRDefault="00B9011A">
      <w:pPr>
        <w:numPr>
          <w:ilvl w:val="1"/>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Each Liberation Network shall hold democratic open meetings at which its members can discuss relevant issues, set the Liberation Network's Policy, and direct the Liberation Network's Officers.</w:t>
      </w:r>
    </w:p>
    <w:p w14:paraId="00000049" w14:textId="77777777" w:rsidR="002068D1" w:rsidRPr="00E1167E" w:rsidRDefault="00B9011A">
      <w:pPr>
        <w:numPr>
          <w:ilvl w:val="1"/>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Each Liberation Network shall be coordinated by its Convenor with the support of the assisting Sabbatical Officer, both to be specified elsewhere in the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 The assisting Sabbatical Officer shall attend open meetings and Liberation Network Executive Committee meetings and assist the Liberation Network as required by its Officers and Constitution. Where the Convenor is a Sabbatical Officer, an assisting Sabbatical Officer shall not be required.</w:t>
      </w:r>
    </w:p>
    <w:p w14:paraId="0000004A" w14:textId="77777777" w:rsidR="002068D1" w:rsidRPr="00E1167E" w:rsidRDefault="00B9011A">
      <w:pPr>
        <w:numPr>
          <w:ilvl w:val="1"/>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A Constitution may define additional elected Officers within the Liberation Network. It must specify their responsibilities as well as mechanisms for their election and for their recall for any reason. These Officers shall, along with the Convenor and any ex-officio positions specified in the Liberation Network's Constitution, constitute the Executive Committee of that Liberation Network.</w:t>
      </w:r>
    </w:p>
    <w:p w14:paraId="0000004B" w14:textId="77777777" w:rsidR="002068D1" w:rsidRPr="00E1167E" w:rsidRDefault="00B9011A">
      <w:pPr>
        <w:numPr>
          <w:ilvl w:val="1"/>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Subject to their own constitutions and the oversight of the Board of Trustees, Liberation Networks shall be free to set their own Policy, to act, and to spend their own resources as they see fit, except that they may not directly contradict or violate the Memorandum &amp; Articles or these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w:t>
      </w:r>
    </w:p>
    <w:p w14:paraId="0000004C" w14:textId="77777777" w:rsidR="002068D1" w:rsidRDefault="00B9011A">
      <w:pPr>
        <w:spacing w:after="200" w:line="240" w:lineRule="auto"/>
        <w:rPr>
          <w:sz w:val="24"/>
          <w:szCs w:val="24"/>
        </w:rPr>
      </w:pPr>
      <w:r>
        <w:rPr>
          <w:sz w:val="24"/>
          <w:szCs w:val="24"/>
        </w:rPr>
        <w:lastRenderedPageBreak/>
        <w:t xml:space="preserve"> </w:t>
      </w:r>
    </w:p>
    <w:p w14:paraId="0000004D" w14:textId="77777777" w:rsidR="002068D1" w:rsidRDefault="00B9011A">
      <w:pPr>
        <w:spacing w:before="80" w:after="200" w:line="240" w:lineRule="auto"/>
        <w:rPr>
          <w:sz w:val="24"/>
          <w:szCs w:val="24"/>
        </w:rPr>
      </w:pPr>
      <w:r>
        <w:br w:type="page"/>
      </w:r>
    </w:p>
    <w:p w14:paraId="0000004E" w14:textId="5E1CFB73" w:rsidR="002068D1" w:rsidRPr="00E1167E" w:rsidRDefault="00B9011A">
      <w:pPr>
        <w:pStyle w:val="Heading2"/>
        <w:spacing w:before="80"/>
        <w:rPr>
          <w:rFonts w:ascii="FreightSans Pro Bold" w:hAnsi="FreightSans Pro Bold"/>
          <w:b w:val="0"/>
        </w:rPr>
      </w:pPr>
      <w:bookmarkStart w:id="7" w:name="_y9lixz7pighw" w:colFirst="0" w:colLast="0"/>
      <w:bookmarkEnd w:id="7"/>
      <w:r w:rsidRPr="00E1167E">
        <w:rPr>
          <w:rFonts w:ascii="FreightSans Pro Bold" w:hAnsi="FreightSans Pro Bold"/>
          <w:b w:val="0"/>
        </w:rPr>
        <w:lastRenderedPageBreak/>
        <w:t>Bye Law 4- Union Executive and Policy Zones</w:t>
      </w:r>
    </w:p>
    <w:p w14:paraId="0000004F" w14:textId="235F2FE1" w:rsidR="002068D1" w:rsidRPr="00E1167E" w:rsidRDefault="00B9011A">
      <w:p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In accordance with </w:t>
      </w:r>
      <w:proofErr w:type="gramStart"/>
      <w:r w:rsidRPr="00E1167E">
        <w:rPr>
          <w:rFonts w:ascii="FreightSans Pro Book" w:hAnsi="FreightSans Pro Book"/>
          <w:sz w:val="24"/>
          <w:szCs w:val="24"/>
        </w:rPr>
        <w:t>Bye-Law</w:t>
      </w:r>
      <w:proofErr w:type="gramEnd"/>
      <w:r w:rsidRPr="00E1167E">
        <w:rPr>
          <w:rFonts w:ascii="FreightSans Pro Book" w:hAnsi="FreightSans Pro Book"/>
          <w:sz w:val="24"/>
          <w:szCs w:val="24"/>
        </w:rPr>
        <w:t xml:space="preserve"> 1.5, Union Council as defined in the Memorandum and Articles of Association shall be referred to as “Union Executive.”</w:t>
      </w:r>
    </w:p>
    <w:p w14:paraId="00000050" w14:textId="69CAC144" w:rsidR="002068D1" w:rsidRPr="00E1167E" w:rsidRDefault="00B9011A">
      <w:pPr>
        <w:pStyle w:val="Heading3"/>
        <w:numPr>
          <w:ilvl w:val="0"/>
          <w:numId w:val="1"/>
        </w:numPr>
        <w:rPr>
          <w:rFonts w:ascii="FreightSans Pro Bold" w:hAnsi="FreightSans Pro Bold"/>
          <w:b w:val="0"/>
        </w:rPr>
      </w:pPr>
      <w:bookmarkStart w:id="8" w:name="_s6hsuj30h63z" w:colFirst="0" w:colLast="0"/>
      <w:bookmarkEnd w:id="8"/>
      <w:r w:rsidRPr="00E1167E">
        <w:rPr>
          <w:rFonts w:ascii="FreightSans Pro Bold" w:hAnsi="FreightSans Pro Bold"/>
          <w:b w:val="0"/>
        </w:rPr>
        <w:t>Union Executive:</w:t>
      </w:r>
    </w:p>
    <w:p w14:paraId="00000051" w14:textId="77777777" w:rsidR="002068D1" w:rsidRPr="00E1167E" w:rsidRDefault="00B9011A">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Purpose:</w:t>
      </w:r>
    </w:p>
    <w:p w14:paraId="00000052"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To set Union Policy, usually on the recommendation of Union Policy Zones</w:t>
      </w:r>
    </w:p>
    <w:p w14:paraId="00000053"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Monitor the implementation of Union </w:t>
      </w:r>
      <w:proofErr w:type="gramStart"/>
      <w:r w:rsidRPr="00E1167E">
        <w:rPr>
          <w:rFonts w:ascii="FreightSans Pro Book" w:hAnsi="FreightSans Pro Book"/>
          <w:sz w:val="24"/>
          <w:szCs w:val="24"/>
        </w:rPr>
        <w:t>policy</w:t>
      </w:r>
      <w:proofErr w:type="gramEnd"/>
    </w:p>
    <w:p w14:paraId="00000054"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Oversee Union democratic processes and where required, vote to amend the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 xml:space="preserve"> as outlined in Bye-Law 1.</w:t>
      </w:r>
    </w:p>
    <w:p w14:paraId="00000055"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Oversee Policy Zones and Officer accountability</w:t>
      </w:r>
    </w:p>
    <w:p w14:paraId="00000056"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Refer policy to </w:t>
      </w:r>
      <w:proofErr w:type="gramStart"/>
      <w:r w:rsidRPr="00E1167E">
        <w:rPr>
          <w:rFonts w:ascii="FreightSans Pro Book" w:hAnsi="FreightSans Pro Book"/>
          <w:sz w:val="24"/>
          <w:szCs w:val="24"/>
        </w:rPr>
        <w:t>referendum</w:t>
      </w:r>
      <w:proofErr w:type="gramEnd"/>
    </w:p>
    <w:p w14:paraId="00000057"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Refer matters to the Board of Trustees as appropriate</w:t>
      </w:r>
    </w:p>
    <w:p w14:paraId="00000058" w14:textId="77777777" w:rsidR="002068D1" w:rsidRPr="00E1167E" w:rsidRDefault="00B9011A">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Membership:</w:t>
      </w:r>
    </w:p>
    <w:p w14:paraId="00000059"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All Sabbatical Officers (7)</w:t>
      </w:r>
    </w:p>
    <w:p w14:paraId="0000005A"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Disabled Students’ Officer</w:t>
      </w:r>
    </w:p>
    <w:p w14:paraId="0000005B"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LGBQ+ Students’ Officer</w:t>
      </w:r>
    </w:p>
    <w:p w14:paraId="0000005C"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Trans Officer  </w:t>
      </w:r>
    </w:p>
    <w:p w14:paraId="0000005E"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Sustainability Officer</w:t>
      </w:r>
    </w:p>
    <w:p w14:paraId="0D2A64AE" w14:textId="49E51953" w:rsidR="00E060A9" w:rsidRDefault="00B9011A" w:rsidP="00E060A9">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An elected officer from each policy zone (3)</w:t>
      </w:r>
    </w:p>
    <w:p w14:paraId="00000060" w14:textId="77777777" w:rsidR="002068D1" w:rsidRPr="00E1167E" w:rsidRDefault="00B9011A">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Protocol and Procedures:</w:t>
      </w:r>
    </w:p>
    <w:p w14:paraId="00000061"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Quoracy of meetings shall be 50% +1.</w:t>
      </w:r>
    </w:p>
    <w:p w14:paraId="00000062"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Meetings shall be chaired by the Democracy, Operations and Community Officer.</w:t>
      </w:r>
    </w:p>
    <w:p w14:paraId="00000063"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The Chair shall have an additional vote to cast in the event of a tie.</w:t>
      </w:r>
    </w:p>
    <w:p w14:paraId="00000064"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Meetings shall be scheduled at a minimum of twice in Terms 1 and 2 and at least once in Term 3.</w:t>
      </w:r>
    </w:p>
    <w:p w14:paraId="00000065"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Additional meetings may be called by the Chair.</w:t>
      </w:r>
    </w:p>
    <w:p w14:paraId="00000066"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lastRenderedPageBreak/>
        <w:t>All items for approval, including Amendments to Bye Laws shall be circulated to the Union Executive Committee five working days in advance.</w:t>
      </w:r>
    </w:p>
    <w:p w14:paraId="00000067"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Sabbatical Officers shall produce an accountability report for each meeting and time will be allowed for questions and debate on reports. </w:t>
      </w:r>
    </w:p>
    <w:p w14:paraId="00000068"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Union Executive shall report to the Annual Members’ Meeting </w:t>
      </w:r>
      <w:proofErr w:type="spellStart"/>
      <w:r w:rsidRPr="00E1167E">
        <w:rPr>
          <w:rFonts w:ascii="FreightSans Pro Book" w:hAnsi="FreightSans Pro Book"/>
          <w:sz w:val="24"/>
          <w:szCs w:val="24"/>
        </w:rPr>
        <w:t>summarising</w:t>
      </w:r>
      <w:proofErr w:type="spellEnd"/>
      <w:r w:rsidRPr="00E1167E">
        <w:rPr>
          <w:rFonts w:ascii="FreightSans Pro Book" w:hAnsi="FreightSans Pro Book"/>
          <w:sz w:val="24"/>
          <w:szCs w:val="24"/>
        </w:rPr>
        <w:t xml:space="preserve"> all policy passed and any Amendments to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 xml:space="preserve"> and affiliations approved.</w:t>
      </w:r>
    </w:p>
    <w:p w14:paraId="00000069"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Union Executive may review and refer any policy to referendum or Board of Trustees where appropriate.</w:t>
      </w:r>
    </w:p>
    <w:p w14:paraId="0000006A" w14:textId="6C1E76B3" w:rsidR="002068D1"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Union Executive may create policy where an issue does not fit into an existing policy zone. </w:t>
      </w:r>
    </w:p>
    <w:p w14:paraId="67BC944E" w14:textId="147E31D9" w:rsidR="00F007F2" w:rsidRDefault="00F007F2">
      <w:pPr>
        <w:numPr>
          <w:ilvl w:val="2"/>
          <w:numId w:val="1"/>
        </w:numPr>
        <w:spacing w:after="200" w:line="240" w:lineRule="auto"/>
        <w:rPr>
          <w:rFonts w:ascii="FreightSans Pro Book" w:hAnsi="FreightSans Pro Book"/>
          <w:sz w:val="24"/>
          <w:szCs w:val="24"/>
        </w:rPr>
      </w:pPr>
      <w:r>
        <w:rPr>
          <w:rFonts w:ascii="FreightSans Pro Book" w:hAnsi="FreightSans Pro Book"/>
          <w:sz w:val="24"/>
          <w:szCs w:val="24"/>
        </w:rPr>
        <w:t xml:space="preserve">If a Liberation Officer is unable to attend Union Executive, they may send an officer of their Liberation Network Committee in their stead, who will have voting rights for the duration of the </w:t>
      </w:r>
      <w:proofErr w:type="gramStart"/>
      <w:r>
        <w:rPr>
          <w:rFonts w:ascii="FreightSans Pro Book" w:hAnsi="FreightSans Pro Book"/>
          <w:sz w:val="24"/>
          <w:szCs w:val="24"/>
        </w:rPr>
        <w:t>meeting</w:t>
      </w:r>
      <w:proofErr w:type="gramEnd"/>
    </w:p>
    <w:p w14:paraId="484B0861" w14:textId="4D539E02" w:rsidR="00F007F2" w:rsidRPr="00E1167E" w:rsidRDefault="00F007F2">
      <w:pPr>
        <w:numPr>
          <w:ilvl w:val="2"/>
          <w:numId w:val="1"/>
        </w:numPr>
        <w:spacing w:after="200" w:line="240" w:lineRule="auto"/>
        <w:rPr>
          <w:rFonts w:ascii="FreightSans Pro Book" w:hAnsi="FreightSans Pro Book"/>
          <w:sz w:val="24"/>
          <w:szCs w:val="24"/>
        </w:rPr>
      </w:pPr>
      <w:r>
        <w:rPr>
          <w:rFonts w:ascii="FreightSans Pro Book" w:hAnsi="FreightSans Pro Book"/>
          <w:sz w:val="24"/>
          <w:szCs w:val="24"/>
        </w:rPr>
        <w:t>Any Liberation Network committee member exercising proxy voting rights must have been sufficiently briefed by the officer on whose behalf they are voting. They must have had access to the agenda and papers of the meeting.</w:t>
      </w:r>
    </w:p>
    <w:p w14:paraId="0000006B" w14:textId="125CEE80" w:rsidR="002068D1" w:rsidRPr="00E1167E" w:rsidRDefault="00B9011A">
      <w:pPr>
        <w:pStyle w:val="Heading3"/>
        <w:numPr>
          <w:ilvl w:val="0"/>
          <w:numId w:val="1"/>
        </w:numPr>
        <w:rPr>
          <w:rFonts w:ascii="FreightSans Pro Bold" w:hAnsi="FreightSans Pro Bold"/>
          <w:b w:val="0"/>
        </w:rPr>
      </w:pPr>
      <w:bookmarkStart w:id="9" w:name="_oal0sbopp0il" w:colFirst="0" w:colLast="0"/>
      <w:bookmarkEnd w:id="9"/>
      <w:r w:rsidRPr="00E1167E">
        <w:rPr>
          <w:rFonts w:ascii="FreightSans Pro Bold" w:hAnsi="FreightSans Pro Bold"/>
          <w:b w:val="0"/>
        </w:rPr>
        <w:t>Education Zone:</w:t>
      </w:r>
    </w:p>
    <w:p w14:paraId="0000006C" w14:textId="77777777" w:rsidR="002068D1" w:rsidRPr="00E1167E" w:rsidRDefault="00B9011A">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Purpose:</w:t>
      </w:r>
    </w:p>
    <w:p w14:paraId="0000006D"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To discuss issues and work on projects, campaigns and propose policies which aim to improve the educational experience of UCL </w:t>
      </w:r>
      <w:proofErr w:type="gramStart"/>
      <w:r w:rsidRPr="00E1167E">
        <w:rPr>
          <w:rFonts w:ascii="FreightSans Pro Book" w:hAnsi="FreightSans Pro Book"/>
          <w:sz w:val="24"/>
          <w:szCs w:val="24"/>
        </w:rPr>
        <w:t>students</w:t>
      </w:r>
      <w:proofErr w:type="gramEnd"/>
    </w:p>
    <w:p w14:paraId="0000006E"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To hold relevant elected officers to account for work as it relates to the zone.    </w:t>
      </w:r>
    </w:p>
    <w:p w14:paraId="0000006F" w14:textId="77777777" w:rsidR="002068D1" w:rsidRPr="00E1167E" w:rsidRDefault="00B9011A">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Membership:</w:t>
      </w:r>
    </w:p>
    <w:p w14:paraId="00000070"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Education Sabbatical Officer (Chair)</w:t>
      </w:r>
    </w:p>
    <w:p w14:paraId="00000071" w14:textId="4830E3BD" w:rsidR="002068D1"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One Faculty Representative from each level of study and from each Faculty</w:t>
      </w:r>
    </w:p>
    <w:p w14:paraId="169DAFCA" w14:textId="62A2093C" w:rsidR="00CE77D6" w:rsidRPr="00E1167E" w:rsidRDefault="00CE77D6">
      <w:pPr>
        <w:numPr>
          <w:ilvl w:val="2"/>
          <w:numId w:val="1"/>
        </w:numPr>
        <w:spacing w:after="200" w:line="240" w:lineRule="auto"/>
        <w:rPr>
          <w:rFonts w:ascii="FreightSans Pro Book" w:hAnsi="FreightSans Pro Book"/>
          <w:sz w:val="24"/>
          <w:szCs w:val="24"/>
        </w:rPr>
      </w:pPr>
      <w:r>
        <w:rPr>
          <w:rFonts w:ascii="FreightSans Pro Book" w:hAnsi="FreightSans Pro Book"/>
          <w:sz w:val="24"/>
          <w:szCs w:val="24"/>
        </w:rPr>
        <w:t>Postgraduate Teaching Assistant Representative</w:t>
      </w:r>
    </w:p>
    <w:p w14:paraId="00000072"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Postgraduate Students’ Officer</w:t>
      </w:r>
      <w:r w:rsidRPr="00E1167E">
        <w:rPr>
          <w:rFonts w:ascii="FreightSans Pro Book" w:hAnsi="FreightSans Pro Book"/>
          <w:sz w:val="24"/>
          <w:szCs w:val="24"/>
        </w:rPr>
        <w:br/>
      </w:r>
    </w:p>
    <w:p w14:paraId="00000073" w14:textId="3B7E6170" w:rsidR="002068D1" w:rsidRPr="00E1167E" w:rsidRDefault="00B9011A">
      <w:pPr>
        <w:pStyle w:val="Heading3"/>
        <w:numPr>
          <w:ilvl w:val="0"/>
          <w:numId w:val="1"/>
        </w:numPr>
        <w:rPr>
          <w:rFonts w:ascii="FreightSans Pro Bold" w:hAnsi="FreightSans Pro Bold"/>
          <w:b w:val="0"/>
        </w:rPr>
      </w:pPr>
      <w:bookmarkStart w:id="10" w:name="_2l0x3rmivbfx" w:colFirst="0" w:colLast="0"/>
      <w:bookmarkEnd w:id="10"/>
      <w:r w:rsidRPr="00E1167E">
        <w:rPr>
          <w:rFonts w:ascii="FreightSans Pro Bold" w:hAnsi="FreightSans Pro Bold"/>
          <w:b w:val="0"/>
        </w:rPr>
        <w:lastRenderedPageBreak/>
        <w:t xml:space="preserve"> Activities Zone:</w:t>
      </w:r>
    </w:p>
    <w:p w14:paraId="00000074" w14:textId="77777777" w:rsidR="002068D1" w:rsidRPr="00E1167E" w:rsidRDefault="00B9011A">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Purpose:</w:t>
      </w:r>
    </w:p>
    <w:p w14:paraId="00000075"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To discuss issues, work on projects, campaigns, and propose policies, which aim to improve student activity at UCL including societies, sport, volunteering, </w:t>
      </w:r>
      <w:proofErr w:type="gramStart"/>
      <w:r w:rsidRPr="00E1167E">
        <w:rPr>
          <w:rFonts w:ascii="FreightSans Pro Book" w:hAnsi="FreightSans Pro Book"/>
          <w:sz w:val="24"/>
          <w:szCs w:val="24"/>
        </w:rPr>
        <w:t>events</w:t>
      </w:r>
      <w:proofErr w:type="gramEnd"/>
      <w:r w:rsidRPr="00E1167E">
        <w:rPr>
          <w:rFonts w:ascii="FreightSans Pro Book" w:hAnsi="FreightSans Pro Book"/>
          <w:sz w:val="24"/>
          <w:szCs w:val="24"/>
        </w:rPr>
        <w:t xml:space="preserve"> and enterprise.</w:t>
      </w:r>
    </w:p>
    <w:p w14:paraId="00000076"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To hold relevant elected officers to account for work as it relates to the zone.  </w:t>
      </w:r>
    </w:p>
    <w:p w14:paraId="0080C4A0" w14:textId="43F7203F" w:rsidR="002B5AF5" w:rsidRPr="00E1167E" w:rsidRDefault="00B9011A">
      <w:pPr>
        <w:numPr>
          <w:ilvl w:val="1"/>
          <w:numId w:val="1"/>
        </w:numPr>
        <w:spacing w:after="200" w:line="240" w:lineRule="auto"/>
        <w:rPr>
          <w:rFonts w:ascii="FreightSans Pro Book" w:hAnsi="FreightSans Pro Book"/>
          <w:sz w:val="24"/>
          <w:szCs w:val="24"/>
          <w:highlight w:val="white"/>
        </w:rPr>
      </w:pPr>
      <w:r w:rsidRPr="00E1167E">
        <w:rPr>
          <w:rFonts w:ascii="FreightSans Pro Book" w:hAnsi="FreightSans Pro Book"/>
          <w:sz w:val="24"/>
          <w:szCs w:val="24"/>
          <w:highlight w:val="white"/>
        </w:rPr>
        <w:t>Membership:</w:t>
      </w:r>
      <w:r w:rsidRPr="00E1167E">
        <w:rPr>
          <w:rFonts w:ascii="FreightSans Pro Book" w:hAnsi="FreightSans Pro Book"/>
          <w:sz w:val="24"/>
          <w:szCs w:val="24"/>
          <w:highlight w:val="white"/>
        </w:rPr>
        <w:tab/>
      </w:r>
    </w:p>
    <w:p w14:paraId="434CCDAD" w14:textId="6CAAA113" w:rsidR="002B5AF5" w:rsidRPr="00E54F27" w:rsidRDefault="002B5AF5" w:rsidP="002B5AF5">
      <w:pPr>
        <w:numPr>
          <w:ilvl w:val="2"/>
          <w:numId w:val="17"/>
        </w:numPr>
        <w:spacing w:after="200" w:line="240" w:lineRule="auto"/>
        <w:rPr>
          <w:rFonts w:ascii="FreightSans Pro Book" w:hAnsi="FreightSans Pro Book"/>
          <w:sz w:val="24"/>
          <w:szCs w:val="24"/>
          <w:highlight w:val="white"/>
        </w:rPr>
      </w:pPr>
      <w:r w:rsidRPr="00E1167E">
        <w:rPr>
          <w:rFonts w:ascii="FreightSans Pro Book" w:hAnsi="FreightSans Pro Book"/>
          <w:sz w:val="24"/>
          <w:szCs w:val="24"/>
        </w:rPr>
        <w:t>Activities Officer (Chair)</w:t>
      </w:r>
    </w:p>
    <w:p w14:paraId="68F25461" w14:textId="58AD50D9" w:rsidR="00E54F27" w:rsidRPr="00E1167E" w:rsidRDefault="00E54F27" w:rsidP="002B5AF5">
      <w:pPr>
        <w:numPr>
          <w:ilvl w:val="2"/>
          <w:numId w:val="17"/>
        </w:numPr>
        <w:spacing w:after="200" w:line="240" w:lineRule="auto"/>
        <w:rPr>
          <w:rFonts w:ascii="FreightSans Pro Book" w:hAnsi="FreightSans Pro Book"/>
          <w:sz w:val="24"/>
          <w:szCs w:val="24"/>
          <w:highlight w:val="white"/>
        </w:rPr>
      </w:pPr>
      <w:r>
        <w:rPr>
          <w:rFonts w:ascii="FreightSans Pro Book" w:hAnsi="FreightSans Pro Book"/>
          <w:sz w:val="24"/>
          <w:szCs w:val="24"/>
        </w:rPr>
        <w:t>Postgraduate Students’ Officer</w:t>
      </w:r>
    </w:p>
    <w:p w14:paraId="747B381E" w14:textId="3079012A" w:rsidR="002B5AF5" w:rsidRPr="00E1167E" w:rsidRDefault="002B5AF5" w:rsidP="002B5AF5">
      <w:pPr>
        <w:numPr>
          <w:ilvl w:val="2"/>
          <w:numId w:val="17"/>
        </w:numPr>
        <w:spacing w:after="200" w:line="240" w:lineRule="auto"/>
        <w:rPr>
          <w:rFonts w:ascii="FreightSans Pro Book" w:hAnsi="FreightSans Pro Book"/>
          <w:sz w:val="24"/>
          <w:szCs w:val="24"/>
        </w:rPr>
      </w:pPr>
      <w:r w:rsidRPr="00E1167E">
        <w:rPr>
          <w:rFonts w:ascii="FreightSans Pro Book" w:hAnsi="FreightSans Pro Book"/>
          <w:sz w:val="24"/>
          <w:szCs w:val="24"/>
        </w:rPr>
        <w:t>Arts Officer</w:t>
      </w:r>
    </w:p>
    <w:p w14:paraId="3624C1AC" w14:textId="77777777" w:rsidR="002B5AF5" w:rsidRPr="00E1167E" w:rsidRDefault="002B5AF5" w:rsidP="002B5AF5">
      <w:pPr>
        <w:numPr>
          <w:ilvl w:val="2"/>
          <w:numId w:val="17"/>
        </w:numPr>
        <w:spacing w:after="200" w:line="240" w:lineRule="auto"/>
        <w:rPr>
          <w:rFonts w:ascii="FreightSans Pro Book" w:hAnsi="FreightSans Pro Book"/>
          <w:sz w:val="24"/>
          <w:szCs w:val="24"/>
        </w:rPr>
      </w:pPr>
      <w:r w:rsidRPr="00E1167E">
        <w:rPr>
          <w:rFonts w:ascii="FreightSans Pro Book" w:hAnsi="FreightSans Pro Book"/>
          <w:sz w:val="24"/>
          <w:szCs w:val="24"/>
        </w:rPr>
        <w:t>Sports Officer</w:t>
      </w:r>
    </w:p>
    <w:p w14:paraId="3B26B72E" w14:textId="77777777" w:rsidR="002B5AF5" w:rsidRPr="00E1167E" w:rsidRDefault="002B5AF5" w:rsidP="002B5AF5">
      <w:pPr>
        <w:numPr>
          <w:ilvl w:val="2"/>
          <w:numId w:val="17"/>
        </w:numPr>
        <w:spacing w:after="200" w:line="240" w:lineRule="auto"/>
        <w:rPr>
          <w:rFonts w:ascii="FreightSans Pro Book" w:hAnsi="FreightSans Pro Book"/>
          <w:sz w:val="24"/>
          <w:szCs w:val="24"/>
        </w:rPr>
      </w:pPr>
      <w:r w:rsidRPr="00E1167E">
        <w:rPr>
          <w:rFonts w:ascii="FreightSans Pro Book" w:hAnsi="FreightSans Pro Book"/>
          <w:sz w:val="24"/>
          <w:szCs w:val="24"/>
        </w:rPr>
        <w:t>Societies Officer</w:t>
      </w:r>
    </w:p>
    <w:p w14:paraId="574E356E" w14:textId="77777777" w:rsidR="002B5AF5" w:rsidRPr="00E1167E" w:rsidRDefault="002B5AF5" w:rsidP="002B5AF5">
      <w:pPr>
        <w:numPr>
          <w:ilvl w:val="2"/>
          <w:numId w:val="17"/>
        </w:numPr>
        <w:spacing w:after="200" w:line="240" w:lineRule="auto"/>
        <w:rPr>
          <w:rFonts w:ascii="FreightSans Pro Book" w:hAnsi="FreightSans Pro Book"/>
          <w:sz w:val="24"/>
          <w:szCs w:val="24"/>
        </w:rPr>
      </w:pPr>
      <w:r w:rsidRPr="00E1167E">
        <w:rPr>
          <w:rFonts w:ascii="FreightSans Pro Book" w:hAnsi="FreightSans Pro Book"/>
          <w:sz w:val="24"/>
          <w:szCs w:val="24"/>
        </w:rPr>
        <w:t>Community Relations Officer</w:t>
      </w:r>
    </w:p>
    <w:p w14:paraId="6E648F01" w14:textId="77777777" w:rsidR="002B5AF5" w:rsidRPr="00E1167E" w:rsidRDefault="002B5AF5" w:rsidP="002B5AF5">
      <w:pPr>
        <w:numPr>
          <w:ilvl w:val="2"/>
          <w:numId w:val="17"/>
        </w:numPr>
        <w:spacing w:after="200" w:line="240" w:lineRule="auto"/>
        <w:rPr>
          <w:rFonts w:ascii="FreightSans Pro Book" w:hAnsi="FreightSans Pro Book"/>
          <w:sz w:val="24"/>
          <w:szCs w:val="24"/>
        </w:rPr>
      </w:pPr>
      <w:r w:rsidRPr="00E1167E">
        <w:rPr>
          <w:rFonts w:ascii="FreightSans Pro Book" w:hAnsi="FreightSans Pro Book"/>
          <w:sz w:val="24"/>
          <w:szCs w:val="24"/>
        </w:rPr>
        <w:t>Sports Non-portfolio Representatives (6)</w:t>
      </w:r>
    </w:p>
    <w:p w14:paraId="22CF1599" w14:textId="4F629928" w:rsidR="002B5AF5" w:rsidRPr="00E1167E" w:rsidRDefault="002B5AF5" w:rsidP="002B5AF5">
      <w:pPr>
        <w:numPr>
          <w:ilvl w:val="2"/>
          <w:numId w:val="17"/>
        </w:numPr>
        <w:spacing w:after="200" w:line="240" w:lineRule="auto"/>
        <w:rPr>
          <w:rFonts w:ascii="FreightSans Pro Book" w:hAnsi="FreightSans Pro Book"/>
          <w:sz w:val="24"/>
          <w:szCs w:val="24"/>
        </w:rPr>
      </w:pPr>
      <w:r w:rsidRPr="00E1167E">
        <w:rPr>
          <w:rFonts w:ascii="FreightSans Pro Book" w:hAnsi="FreightSans Pro Book"/>
          <w:sz w:val="24"/>
          <w:szCs w:val="24"/>
        </w:rPr>
        <w:t>Societies Represen</w:t>
      </w:r>
      <w:r w:rsidR="002B72C2">
        <w:rPr>
          <w:rFonts w:ascii="FreightSans Pro Book" w:hAnsi="FreightSans Pro Book"/>
          <w:sz w:val="24"/>
          <w:szCs w:val="24"/>
        </w:rPr>
        <w:t>tatives (</w:t>
      </w:r>
      <w:r w:rsidR="00ED034C">
        <w:rPr>
          <w:rFonts w:ascii="FreightSans Pro Book" w:hAnsi="FreightSans Pro Book"/>
          <w:sz w:val="24"/>
          <w:szCs w:val="24"/>
        </w:rPr>
        <w:t>9</w:t>
      </w:r>
      <w:r w:rsidR="002B72C2">
        <w:rPr>
          <w:rFonts w:ascii="FreightSans Pro Book" w:hAnsi="FreightSans Pro Book"/>
          <w:sz w:val="24"/>
          <w:szCs w:val="24"/>
        </w:rPr>
        <w:t>)</w:t>
      </w:r>
    </w:p>
    <w:p w14:paraId="60D1F797" w14:textId="77777777" w:rsidR="007C7323" w:rsidRDefault="007C7323" w:rsidP="002B5AF5">
      <w:pPr>
        <w:numPr>
          <w:ilvl w:val="3"/>
          <w:numId w:val="17"/>
        </w:numPr>
        <w:spacing w:after="200" w:line="240" w:lineRule="auto"/>
        <w:rPr>
          <w:rFonts w:ascii="FreightSans Pro Book" w:hAnsi="FreightSans Pro Book"/>
          <w:sz w:val="24"/>
          <w:szCs w:val="24"/>
        </w:rPr>
      </w:pPr>
      <w:r>
        <w:rPr>
          <w:rFonts w:ascii="FreightSans Pro Book" w:hAnsi="FreightSans Pro Book"/>
          <w:sz w:val="24"/>
          <w:szCs w:val="24"/>
        </w:rPr>
        <w:t>Student Media</w:t>
      </w:r>
    </w:p>
    <w:p w14:paraId="0E006C75" w14:textId="77777777" w:rsidR="007C7323" w:rsidRDefault="007C7323" w:rsidP="002B5AF5">
      <w:pPr>
        <w:numPr>
          <w:ilvl w:val="3"/>
          <w:numId w:val="17"/>
        </w:numPr>
        <w:spacing w:after="200" w:line="240" w:lineRule="auto"/>
        <w:rPr>
          <w:rFonts w:ascii="FreightSans Pro Book" w:hAnsi="FreightSans Pro Book"/>
          <w:sz w:val="24"/>
          <w:szCs w:val="24"/>
        </w:rPr>
      </w:pPr>
      <w:r>
        <w:rPr>
          <w:rFonts w:ascii="FreightSans Pro Book" w:hAnsi="FreightSans Pro Book"/>
          <w:sz w:val="24"/>
          <w:szCs w:val="24"/>
        </w:rPr>
        <w:t>Performance Art</w:t>
      </w:r>
    </w:p>
    <w:p w14:paraId="55C115AE" w14:textId="77777777" w:rsidR="007C7323" w:rsidRDefault="007C7323" w:rsidP="002B5AF5">
      <w:pPr>
        <w:numPr>
          <w:ilvl w:val="3"/>
          <w:numId w:val="17"/>
        </w:numPr>
        <w:spacing w:after="200" w:line="240" w:lineRule="auto"/>
        <w:rPr>
          <w:rFonts w:ascii="FreightSans Pro Book" w:hAnsi="FreightSans Pro Book"/>
          <w:sz w:val="24"/>
          <w:szCs w:val="24"/>
        </w:rPr>
      </w:pPr>
      <w:r>
        <w:rPr>
          <w:rFonts w:ascii="FreightSans Pro Book" w:hAnsi="FreightSans Pro Book"/>
          <w:sz w:val="24"/>
          <w:szCs w:val="24"/>
        </w:rPr>
        <w:t>Non-Performance Art</w:t>
      </w:r>
    </w:p>
    <w:p w14:paraId="7D7C4859" w14:textId="7D493E46" w:rsidR="002B5AF5" w:rsidRPr="00E1167E" w:rsidRDefault="007C7323" w:rsidP="002B5AF5">
      <w:pPr>
        <w:numPr>
          <w:ilvl w:val="3"/>
          <w:numId w:val="17"/>
        </w:numPr>
        <w:spacing w:after="200" w:line="240" w:lineRule="auto"/>
        <w:rPr>
          <w:rFonts w:ascii="FreightSans Pro Book" w:hAnsi="FreightSans Pro Book"/>
          <w:sz w:val="24"/>
          <w:szCs w:val="24"/>
        </w:rPr>
      </w:pPr>
      <w:r>
        <w:rPr>
          <w:rFonts w:ascii="FreightSans Pro Book" w:hAnsi="FreightSans Pro Book"/>
          <w:sz w:val="24"/>
          <w:szCs w:val="24"/>
        </w:rPr>
        <w:t>Societies Non-Portfolio Reps (x6)</w:t>
      </w:r>
    </w:p>
    <w:p w14:paraId="00000088" w14:textId="0F6A7CB4" w:rsidR="002068D1" w:rsidRPr="00E1167E" w:rsidRDefault="00B9011A" w:rsidP="00757634">
      <w:pPr>
        <w:pStyle w:val="Heading3"/>
        <w:numPr>
          <w:ilvl w:val="0"/>
          <w:numId w:val="1"/>
        </w:numPr>
        <w:rPr>
          <w:rFonts w:ascii="FreightSans Pro Bold" w:hAnsi="FreightSans Pro Bold"/>
          <w:b w:val="0"/>
        </w:rPr>
      </w:pPr>
      <w:bookmarkStart w:id="11" w:name="_30adb3qcipmf" w:colFirst="0" w:colLast="0"/>
      <w:bookmarkEnd w:id="11"/>
      <w:r w:rsidRPr="00E1167E">
        <w:rPr>
          <w:rFonts w:ascii="FreightSans Pro Bold" w:hAnsi="FreightSans Pro Bold"/>
          <w:b w:val="0"/>
        </w:rPr>
        <w:t>Welfare and Community Zone:</w:t>
      </w:r>
    </w:p>
    <w:p w14:paraId="00000089"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Purpose:</w:t>
      </w:r>
    </w:p>
    <w:p w14:paraId="0000008A" w14:textId="77777777"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To discuss issues and work on projects, campaigns and propose policies with an aim to improve the wellbeing of UCL students on campus and in the wider </w:t>
      </w:r>
      <w:proofErr w:type="gramStart"/>
      <w:r w:rsidRPr="00E1167E">
        <w:rPr>
          <w:rFonts w:ascii="FreightSans Pro Book" w:hAnsi="FreightSans Pro Book"/>
          <w:sz w:val="24"/>
          <w:szCs w:val="24"/>
        </w:rPr>
        <w:t>community;</w:t>
      </w:r>
      <w:proofErr w:type="gramEnd"/>
      <w:r w:rsidRPr="00E1167E">
        <w:rPr>
          <w:rFonts w:ascii="FreightSans Pro Book" w:hAnsi="FreightSans Pro Book"/>
          <w:sz w:val="24"/>
          <w:szCs w:val="24"/>
        </w:rPr>
        <w:t xml:space="preserve"> </w:t>
      </w:r>
    </w:p>
    <w:p w14:paraId="0000008B" w14:textId="77777777"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To hold relevant elected officers to account for work as it relates to the zone.  </w:t>
      </w:r>
    </w:p>
    <w:p w14:paraId="0000008C"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Membership:</w:t>
      </w:r>
      <w:r w:rsidRPr="00E1167E">
        <w:rPr>
          <w:rFonts w:ascii="FreightSans Pro Book" w:hAnsi="FreightSans Pro Book"/>
          <w:sz w:val="24"/>
          <w:szCs w:val="24"/>
        </w:rPr>
        <w:tab/>
      </w:r>
    </w:p>
    <w:p w14:paraId="0000008D" w14:textId="77777777"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lastRenderedPageBreak/>
        <w:t>Welfare and International Officer (Chair)</w:t>
      </w:r>
    </w:p>
    <w:p w14:paraId="0000008E" w14:textId="58116E23"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Democracy, Operations and Community Officer</w:t>
      </w:r>
    </w:p>
    <w:p w14:paraId="0000008F" w14:textId="77777777"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Postgraduate Students’ Officer</w:t>
      </w:r>
    </w:p>
    <w:p w14:paraId="00000090" w14:textId="77777777"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BME Students’ Officer</w:t>
      </w:r>
    </w:p>
    <w:p w14:paraId="00000091" w14:textId="48428BB0"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Women’s Officer</w:t>
      </w:r>
    </w:p>
    <w:p w14:paraId="00000092" w14:textId="0A01DC0C"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Sustainability Officer</w:t>
      </w:r>
    </w:p>
    <w:p w14:paraId="00000094" w14:textId="77777777"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External Accommodation Officer</w:t>
      </w:r>
    </w:p>
    <w:p w14:paraId="00000095" w14:textId="6FD194AA"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Community Relations Officer</w:t>
      </w:r>
    </w:p>
    <w:p w14:paraId="00000096" w14:textId="144D0304"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International Students’ Officer</w:t>
      </w:r>
    </w:p>
    <w:p w14:paraId="00000097" w14:textId="77777777"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Hall Representatives</w:t>
      </w:r>
    </w:p>
    <w:p w14:paraId="00000098" w14:textId="301D80F2"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Mature &amp; Part-time Students’ Officer</w:t>
      </w:r>
    </w:p>
    <w:p w14:paraId="00000099" w14:textId="6A2066F3" w:rsidR="002068D1"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Officer for students with caring responsibilities</w:t>
      </w:r>
    </w:p>
    <w:p w14:paraId="781A5C74" w14:textId="2E45C8C4" w:rsidR="00357633" w:rsidRPr="00E1167E" w:rsidRDefault="00357633" w:rsidP="00757634">
      <w:pPr>
        <w:numPr>
          <w:ilvl w:val="2"/>
          <w:numId w:val="1"/>
        </w:numPr>
        <w:spacing w:after="200" w:line="240" w:lineRule="auto"/>
        <w:rPr>
          <w:rFonts w:ascii="FreightSans Pro Book" w:hAnsi="FreightSans Pro Book"/>
          <w:sz w:val="24"/>
          <w:szCs w:val="24"/>
        </w:rPr>
      </w:pPr>
      <w:r>
        <w:rPr>
          <w:rFonts w:ascii="FreightSans Pro Book" w:hAnsi="FreightSans Pro Book"/>
          <w:sz w:val="24"/>
          <w:szCs w:val="24"/>
        </w:rPr>
        <w:t>Club and Society Welfare Representatives (6)</w:t>
      </w:r>
    </w:p>
    <w:p w14:paraId="0000009A" w14:textId="1B6445F2" w:rsidR="002068D1" w:rsidRDefault="002068D1">
      <w:pPr>
        <w:spacing w:after="200" w:line="240" w:lineRule="auto"/>
        <w:ind w:left="2160"/>
        <w:rPr>
          <w:sz w:val="24"/>
          <w:szCs w:val="24"/>
        </w:rPr>
      </w:pPr>
    </w:p>
    <w:p w14:paraId="0000009B" w14:textId="1F063CFD" w:rsidR="002068D1" w:rsidRPr="00E1167E" w:rsidRDefault="00B9011A" w:rsidP="00757634">
      <w:pPr>
        <w:pStyle w:val="Heading3"/>
        <w:numPr>
          <w:ilvl w:val="0"/>
          <w:numId w:val="1"/>
        </w:numPr>
        <w:rPr>
          <w:rFonts w:ascii="FreightSans Pro Bold" w:hAnsi="FreightSans Pro Bold"/>
          <w:b w:val="0"/>
        </w:rPr>
      </w:pPr>
      <w:bookmarkStart w:id="12" w:name="_vm064ie5yzlu" w:colFirst="0" w:colLast="0"/>
      <w:bookmarkEnd w:id="12"/>
      <w:r w:rsidRPr="00E1167E">
        <w:rPr>
          <w:rFonts w:ascii="FreightSans Pro Bold" w:hAnsi="FreightSans Pro Bold"/>
          <w:b w:val="0"/>
        </w:rPr>
        <w:t>Zone Protocol and Procedures:</w:t>
      </w:r>
    </w:p>
    <w:p w14:paraId="0000009C"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To create a new policy zone, an Amendment to Governing Documents must be passed. </w:t>
      </w:r>
    </w:p>
    <w:p w14:paraId="0000009D" w14:textId="719194DD"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Policy</w:t>
      </w:r>
      <w:r w:rsidR="002B5AF5" w:rsidRPr="00E1167E">
        <w:rPr>
          <w:rFonts w:ascii="FreightSans Pro Book" w:hAnsi="FreightSans Pro Book"/>
          <w:sz w:val="24"/>
          <w:szCs w:val="24"/>
        </w:rPr>
        <w:t xml:space="preserve"> Zones may create working groups which must report to the main Zone. </w:t>
      </w:r>
    </w:p>
    <w:p w14:paraId="0000009E"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A relevant Students’ Union staff member will be appointed to offer advice and support to Zones.</w:t>
      </w:r>
    </w:p>
    <w:p w14:paraId="0000009F"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Any member of the Union can attend meetings and contribute to discussions in the </w:t>
      </w:r>
      <w:proofErr w:type="gramStart"/>
      <w:r w:rsidRPr="00E1167E">
        <w:rPr>
          <w:rFonts w:ascii="FreightSans Pro Book" w:hAnsi="FreightSans Pro Book"/>
          <w:sz w:val="24"/>
          <w:szCs w:val="24"/>
        </w:rPr>
        <w:t>Zone,</w:t>
      </w:r>
      <w:proofErr w:type="gramEnd"/>
      <w:r w:rsidRPr="00E1167E">
        <w:rPr>
          <w:rFonts w:ascii="FreightSans Pro Book" w:hAnsi="FreightSans Pro Book"/>
          <w:sz w:val="24"/>
          <w:szCs w:val="24"/>
        </w:rPr>
        <w:t xml:space="preserve"> however, they will not have voting rights.</w:t>
      </w:r>
    </w:p>
    <w:p w14:paraId="000000A0"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Each Policy Zone should meet a minimum of twice in Terms 1 and 2 and once in Term 3.  </w:t>
      </w:r>
    </w:p>
    <w:p w14:paraId="000000A1"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The Chair shall have an additional vote to cast in the event of a tie.</w:t>
      </w:r>
    </w:p>
    <w:p w14:paraId="000000A2"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Additional meetings may be called by the Chair.</w:t>
      </w:r>
    </w:p>
    <w:p w14:paraId="000000A3"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Policy Zones should agree their priorities at their first meeting.</w:t>
      </w:r>
    </w:p>
    <w:p w14:paraId="000000A4"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lastRenderedPageBreak/>
        <w:t>Quorum is required for a vote to take place and shall be 50% +1 of members.</w:t>
      </w:r>
    </w:p>
    <w:p w14:paraId="000000A5" w14:textId="77CE8441" w:rsidR="002068D1"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All liberation officers shall have voting rights across the Policy Zones should they wish to attend. </w:t>
      </w:r>
    </w:p>
    <w:p w14:paraId="48B4A4DA" w14:textId="7FE911FE" w:rsidR="00F007F2" w:rsidRPr="00E1167E" w:rsidRDefault="00F007F2" w:rsidP="00757634">
      <w:pPr>
        <w:numPr>
          <w:ilvl w:val="1"/>
          <w:numId w:val="1"/>
        </w:numPr>
        <w:spacing w:after="200" w:line="240" w:lineRule="auto"/>
        <w:rPr>
          <w:rFonts w:ascii="FreightSans Pro Book" w:hAnsi="FreightSans Pro Book"/>
          <w:sz w:val="24"/>
          <w:szCs w:val="24"/>
        </w:rPr>
      </w:pPr>
      <w:r>
        <w:rPr>
          <w:rFonts w:ascii="FreightSans Pro Book" w:hAnsi="FreightSans Pro Book"/>
          <w:sz w:val="24"/>
          <w:szCs w:val="24"/>
        </w:rPr>
        <w:t xml:space="preserve">If a liberation officer is unable to attend a Policy Zone, they may send a member of their Liberation Network Committee in their stead, who will have voting rights for the duration of the </w:t>
      </w:r>
      <w:proofErr w:type="gramStart"/>
      <w:r>
        <w:rPr>
          <w:rFonts w:ascii="FreightSans Pro Book" w:hAnsi="FreightSans Pro Book"/>
          <w:sz w:val="24"/>
          <w:szCs w:val="24"/>
        </w:rPr>
        <w:t>meeting</w:t>
      </w:r>
      <w:proofErr w:type="gramEnd"/>
    </w:p>
    <w:p w14:paraId="000000A6"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The Chair of each Zone should be the relevant Sabbatical Officer. If they are absent an acting chair may be elected at the meeting. </w:t>
      </w:r>
    </w:p>
    <w:p w14:paraId="000000A7"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Policy proposals may be referred to Union Executive Committee.</w:t>
      </w:r>
    </w:p>
    <w:p w14:paraId="000000A8"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Voting members of the Zone may no confidence the Chair by a majority vote and elect an Acting Chair for the duration of the meeting.  </w:t>
      </w:r>
    </w:p>
    <w:p w14:paraId="000000A9"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Amendments to policy proposals may take place during debates should </w:t>
      </w:r>
      <w:proofErr w:type="gramStart"/>
      <w:r w:rsidRPr="00E1167E">
        <w:rPr>
          <w:rFonts w:ascii="FreightSans Pro Book" w:hAnsi="FreightSans Pro Book"/>
          <w:sz w:val="24"/>
          <w:szCs w:val="24"/>
        </w:rPr>
        <w:t>a majority of</w:t>
      </w:r>
      <w:proofErr w:type="gramEnd"/>
      <w:r w:rsidRPr="00E1167E">
        <w:rPr>
          <w:rFonts w:ascii="FreightSans Pro Book" w:hAnsi="FreightSans Pro Book"/>
          <w:sz w:val="24"/>
          <w:szCs w:val="24"/>
        </w:rPr>
        <w:t xml:space="preserve"> members agree.  </w:t>
      </w:r>
    </w:p>
    <w:p w14:paraId="000000AA"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Each Zone must report to the Union Executive Committee including all policies adopted. </w:t>
      </w:r>
    </w:p>
    <w:p w14:paraId="000000AB"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Each Zone is responsible for electing members to serve as representatives on bodies outside of the Union.</w:t>
      </w:r>
    </w:p>
    <w:p w14:paraId="000000AC" w14:textId="77777777" w:rsidR="002068D1" w:rsidRPr="00E1167E" w:rsidRDefault="00B9011A">
      <w:p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w:t>
      </w:r>
    </w:p>
    <w:p w14:paraId="000000AD" w14:textId="77777777" w:rsidR="002068D1" w:rsidRDefault="00B9011A">
      <w:pPr>
        <w:spacing w:after="200" w:line="240" w:lineRule="auto"/>
        <w:rPr>
          <w:sz w:val="24"/>
          <w:szCs w:val="24"/>
        </w:rPr>
      </w:pPr>
      <w:r>
        <w:br w:type="page"/>
      </w:r>
    </w:p>
    <w:p w14:paraId="000000AE" w14:textId="21C0D25F" w:rsidR="002068D1" w:rsidRPr="00E1167E" w:rsidRDefault="00B9011A">
      <w:pPr>
        <w:pStyle w:val="Heading2"/>
        <w:keepNext w:val="0"/>
        <w:keepLines w:val="0"/>
        <w:rPr>
          <w:rFonts w:ascii="FreightSans Pro Bold" w:hAnsi="FreightSans Pro Bold"/>
          <w:b w:val="0"/>
        </w:rPr>
      </w:pPr>
      <w:proofErr w:type="gramStart"/>
      <w:r w:rsidRPr="00E1167E">
        <w:rPr>
          <w:rFonts w:ascii="FreightSans Pro Bold" w:hAnsi="FreightSans Pro Bold"/>
          <w:b w:val="0"/>
        </w:rPr>
        <w:lastRenderedPageBreak/>
        <w:t>Bye-Law</w:t>
      </w:r>
      <w:proofErr w:type="gramEnd"/>
      <w:r w:rsidRPr="00E1167E">
        <w:rPr>
          <w:rFonts w:ascii="FreightSans Pro Bold" w:hAnsi="FreightSans Pro Bold"/>
          <w:b w:val="0"/>
        </w:rPr>
        <w:t xml:space="preserve"> 5- Referenda</w:t>
      </w:r>
    </w:p>
    <w:p w14:paraId="000000AF"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Any issue decided by a Referendum shall overrule any decision made except for those made by the Board of Trustees and its Committees.</w:t>
      </w:r>
    </w:p>
    <w:p w14:paraId="000000B0"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Referendum may be called by any of the following:</w:t>
      </w:r>
    </w:p>
    <w:p w14:paraId="000000B1" w14:textId="77777777" w:rsidR="002068D1" w:rsidRPr="00E1167E" w:rsidRDefault="00B9011A">
      <w:pPr>
        <w:numPr>
          <w:ilvl w:val="1"/>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simple majority vote of Union Executive</w:t>
      </w:r>
    </w:p>
    <w:p w14:paraId="000000B2" w14:textId="593508EC" w:rsidR="002068D1" w:rsidRPr="00E1167E" w:rsidRDefault="00B9011A">
      <w:pPr>
        <w:numPr>
          <w:ilvl w:val="1"/>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By a Secure Petition of at least 0.5% of the membership provided</w:t>
      </w:r>
      <w:r w:rsidR="005D3A65">
        <w:rPr>
          <w:rFonts w:ascii="FreightSans Pro Book" w:hAnsi="FreightSans Pro Book"/>
          <w:sz w:val="24"/>
          <w:szCs w:val="24"/>
        </w:rPr>
        <w:t xml:space="preserve"> proposed</w:t>
      </w:r>
      <w:r w:rsidRPr="00E1167E">
        <w:rPr>
          <w:rFonts w:ascii="FreightSans Pro Book" w:hAnsi="FreightSans Pro Book"/>
          <w:sz w:val="24"/>
          <w:szCs w:val="24"/>
        </w:rPr>
        <w:t xml:space="preserve"> to Union </w:t>
      </w:r>
      <w:proofErr w:type="gramStart"/>
      <w:r w:rsidRPr="00E1167E">
        <w:rPr>
          <w:rFonts w:ascii="FreightSans Pro Book" w:hAnsi="FreightSans Pro Book"/>
          <w:sz w:val="24"/>
          <w:szCs w:val="24"/>
        </w:rPr>
        <w:t>Executive</w:t>
      </w:r>
      <w:proofErr w:type="gramEnd"/>
    </w:p>
    <w:p w14:paraId="000000B3" w14:textId="77777777" w:rsidR="002068D1" w:rsidRPr="00E1167E" w:rsidRDefault="00B9011A">
      <w:pPr>
        <w:numPr>
          <w:ilvl w:val="2"/>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petition calling for a referendum in the case of No Confidence for a Sabbatical Officer must be 2%.</w:t>
      </w:r>
    </w:p>
    <w:p w14:paraId="000000B4" w14:textId="77777777" w:rsidR="002068D1" w:rsidRPr="00E1167E" w:rsidRDefault="00B9011A">
      <w:pPr>
        <w:numPr>
          <w:ilvl w:val="2"/>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Petitions must have a UCL email, </w:t>
      </w:r>
      <w:proofErr w:type="gramStart"/>
      <w:r w:rsidRPr="00E1167E">
        <w:rPr>
          <w:rFonts w:ascii="FreightSans Pro Book" w:hAnsi="FreightSans Pro Book"/>
          <w:sz w:val="24"/>
          <w:szCs w:val="24"/>
        </w:rPr>
        <w:t>UPI</w:t>
      </w:r>
      <w:proofErr w:type="gramEnd"/>
      <w:r w:rsidRPr="00E1167E">
        <w:rPr>
          <w:rFonts w:ascii="FreightSans Pro Book" w:hAnsi="FreightSans Pro Book"/>
          <w:sz w:val="24"/>
          <w:szCs w:val="24"/>
        </w:rPr>
        <w:t xml:space="preserve"> or Student Number to enable checks. </w:t>
      </w:r>
    </w:p>
    <w:p w14:paraId="000000B5" w14:textId="7EF475B2" w:rsidR="002068D1" w:rsidRPr="00E1167E" w:rsidRDefault="00B9011A">
      <w:pPr>
        <w:numPr>
          <w:ilvl w:val="2"/>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Returning Officer will confirm the total number of students who have signed the petition. If duplicate or invalid student nu</w:t>
      </w:r>
      <w:r w:rsidR="00757634" w:rsidRPr="00E1167E">
        <w:rPr>
          <w:rFonts w:ascii="FreightSans Pro Book" w:hAnsi="FreightSans Pro Book"/>
          <w:sz w:val="24"/>
          <w:szCs w:val="24"/>
        </w:rPr>
        <w:t xml:space="preserve">mbers or names are discovered, </w:t>
      </w:r>
      <w:r w:rsidRPr="00E1167E">
        <w:rPr>
          <w:rFonts w:ascii="FreightSans Pro Book" w:hAnsi="FreightSans Pro Book"/>
          <w:sz w:val="24"/>
          <w:szCs w:val="24"/>
        </w:rPr>
        <w:t>then they shall be removed and discounted from the petition.</w:t>
      </w:r>
    </w:p>
    <w:p w14:paraId="000000B6" w14:textId="77777777" w:rsidR="002068D1" w:rsidRPr="00E1167E" w:rsidRDefault="00B9011A">
      <w:pPr>
        <w:numPr>
          <w:ilvl w:val="1"/>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resolution of the Board of Trustees</w:t>
      </w:r>
    </w:p>
    <w:p w14:paraId="000000B7"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referendum schedule shall be approved by Union Executive.</w:t>
      </w:r>
    </w:p>
    <w:p w14:paraId="000000B8"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Quorum for a Referendum shall be 5% of the Membership.</w:t>
      </w:r>
    </w:p>
    <w:p w14:paraId="000000B9"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Referendum shall be conducted by means of a cross-campus ballot.</w:t>
      </w:r>
    </w:p>
    <w:p w14:paraId="000000BA"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Voting shall be open for at least forty-eight hours.</w:t>
      </w:r>
    </w:p>
    <w:p w14:paraId="000000BB" w14:textId="77777777" w:rsidR="002068D1" w:rsidRPr="00E1167E" w:rsidRDefault="00B9011A">
      <w:pPr>
        <w:numPr>
          <w:ilvl w:val="1"/>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Voting shall usually be conducted online through a secure </w:t>
      </w:r>
      <w:proofErr w:type="gramStart"/>
      <w:r w:rsidRPr="00E1167E">
        <w:rPr>
          <w:rFonts w:ascii="FreightSans Pro Book" w:hAnsi="FreightSans Pro Book"/>
          <w:sz w:val="24"/>
          <w:szCs w:val="24"/>
        </w:rPr>
        <w:t>poll</w:t>
      </w:r>
      <w:proofErr w:type="gramEnd"/>
    </w:p>
    <w:p w14:paraId="000000BC" w14:textId="77777777" w:rsidR="002068D1" w:rsidRPr="00E1167E" w:rsidRDefault="00B9011A">
      <w:pPr>
        <w:numPr>
          <w:ilvl w:val="1"/>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Voting cannot open until after the Open Meeting has taken </w:t>
      </w:r>
      <w:proofErr w:type="gramStart"/>
      <w:r w:rsidRPr="00E1167E">
        <w:rPr>
          <w:rFonts w:ascii="FreightSans Pro Book" w:hAnsi="FreightSans Pro Book"/>
          <w:sz w:val="24"/>
          <w:szCs w:val="24"/>
        </w:rPr>
        <w:t>place</w:t>
      </w:r>
      <w:proofErr w:type="gramEnd"/>
    </w:p>
    <w:p w14:paraId="000000BD"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At least one Open Meeting shall be held prior to the open of voting, to debate the proposal.</w:t>
      </w:r>
    </w:p>
    <w:p w14:paraId="000000BE"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Amendments to the Referendum question may be debated and agreed by attendees of the meeting.</w:t>
      </w:r>
    </w:p>
    <w:p w14:paraId="000000BF"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Agreed amendments will be listed separately to the original proposal on the ballot.</w:t>
      </w:r>
    </w:p>
    <w:p w14:paraId="000000C0" w14:textId="2A084D41"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Referendum proposal must include question text to be put </w:t>
      </w:r>
      <w:r w:rsidR="00B275AA">
        <w:rPr>
          <w:rFonts w:ascii="FreightSans Pro Book" w:hAnsi="FreightSans Pro Book"/>
          <w:sz w:val="24"/>
          <w:szCs w:val="24"/>
        </w:rPr>
        <w:t>to the Membership.</w:t>
      </w:r>
      <w:r w:rsidRPr="00E1167E">
        <w:rPr>
          <w:rFonts w:ascii="FreightSans Pro Book" w:hAnsi="FreightSans Pro Book"/>
          <w:sz w:val="24"/>
          <w:szCs w:val="24"/>
        </w:rPr>
        <w:t xml:space="preserve"> </w:t>
      </w:r>
    </w:p>
    <w:p w14:paraId="000000C1" w14:textId="6F46C18B"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Once submitted, a Referendum question can only be withdrawn by the proposer.</w:t>
      </w:r>
      <w:r w:rsidR="009B4C06">
        <w:rPr>
          <w:rFonts w:ascii="FreightSans Pro Book" w:hAnsi="FreightSans Pro Book"/>
          <w:sz w:val="24"/>
          <w:szCs w:val="24"/>
        </w:rPr>
        <w:t xml:space="preserve"> </w:t>
      </w:r>
      <w:r w:rsidR="009B4C06" w:rsidRPr="009B4C06">
        <w:rPr>
          <w:rFonts w:ascii="FreightSans Pro Book" w:hAnsi="FreightSans Pro Book"/>
          <w:sz w:val="24"/>
          <w:szCs w:val="24"/>
        </w:rPr>
        <w:t>The proposer may withdraw the referendum question at any time up to the declaration of result</w:t>
      </w:r>
      <w:r w:rsidR="009B4C06">
        <w:rPr>
          <w:rFonts w:ascii="FreightSans Pro Book" w:hAnsi="FreightSans Pro Book"/>
          <w:sz w:val="24"/>
          <w:szCs w:val="24"/>
        </w:rPr>
        <w:t>s.</w:t>
      </w:r>
    </w:p>
    <w:p w14:paraId="000000C2" w14:textId="77777777" w:rsidR="002068D1" w:rsidRPr="00E1167E" w:rsidRDefault="00B9011A">
      <w:pPr>
        <w:spacing w:before="80" w:after="200" w:line="240" w:lineRule="auto"/>
        <w:ind w:left="1440" w:hanging="360"/>
        <w:rPr>
          <w:rFonts w:ascii="FreightSans Pro Book" w:hAnsi="FreightSans Pro Book"/>
          <w:sz w:val="24"/>
          <w:szCs w:val="24"/>
        </w:rPr>
      </w:pPr>
      <w:r w:rsidRPr="00E1167E">
        <w:rPr>
          <w:rFonts w:ascii="FreightSans Pro Book" w:hAnsi="FreightSans Pro Book"/>
        </w:rPr>
        <w:lastRenderedPageBreak/>
        <w:br w:type="page"/>
      </w:r>
    </w:p>
    <w:p w14:paraId="000000C3" w14:textId="6D9DBCBB" w:rsidR="002068D1" w:rsidRPr="00E1167E" w:rsidRDefault="00B9011A">
      <w:pPr>
        <w:pStyle w:val="Heading2"/>
        <w:rPr>
          <w:rFonts w:ascii="FreightSans Pro Bold" w:hAnsi="FreightSans Pro Bold"/>
          <w:b w:val="0"/>
        </w:rPr>
      </w:pPr>
      <w:bookmarkStart w:id="13" w:name="_gepyu0pqslmz" w:colFirst="0" w:colLast="0"/>
      <w:bookmarkEnd w:id="13"/>
      <w:r w:rsidRPr="00E1167E">
        <w:rPr>
          <w:rFonts w:ascii="FreightSans Pro Bold" w:hAnsi="FreightSans Pro Bold"/>
          <w:b w:val="0"/>
        </w:rPr>
        <w:lastRenderedPageBreak/>
        <w:t xml:space="preserve"> </w:t>
      </w:r>
      <w:proofErr w:type="gramStart"/>
      <w:r w:rsidRPr="00E1167E">
        <w:rPr>
          <w:rFonts w:ascii="FreightSans Pro Bold" w:hAnsi="FreightSans Pro Bold"/>
          <w:b w:val="0"/>
        </w:rPr>
        <w:t>Bye-Law</w:t>
      </w:r>
      <w:proofErr w:type="gramEnd"/>
      <w:r w:rsidRPr="00E1167E">
        <w:rPr>
          <w:rFonts w:ascii="FreightSans Pro Bold" w:hAnsi="FreightSans Pro Bold"/>
          <w:b w:val="0"/>
        </w:rPr>
        <w:t xml:space="preserve"> 6- Members’ Meetings</w:t>
      </w:r>
    </w:p>
    <w:p w14:paraId="000000C4" w14:textId="77777777" w:rsidR="002068D1" w:rsidRPr="00E1167E" w:rsidRDefault="00B9011A">
      <w:pPr>
        <w:numPr>
          <w:ilvl w:val="0"/>
          <w:numId w:val="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All members of the Union shall be entitled to attend Members’ </w:t>
      </w:r>
      <w:proofErr w:type="gramStart"/>
      <w:r w:rsidRPr="00E1167E">
        <w:rPr>
          <w:rFonts w:ascii="FreightSans Pro Book" w:hAnsi="FreightSans Pro Book"/>
          <w:sz w:val="24"/>
          <w:szCs w:val="24"/>
        </w:rPr>
        <w:t>Meetings</w:t>
      </w:r>
      <w:proofErr w:type="gramEnd"/>
    </w:p>
    <w:p w14:paraId="000000C5" w14:textId="77777777" w:rsidR="002068D1" w:rsidRPr="00E1167E" w:rsidRDefault="00B9011A">
      <w:pPr>
        <w:numPr>
          <w:ilvl w:val="0"/>
          <w:numId w:val="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The Annual Members’ Meeting shall be held once per annum in the second term. </w:t>
      </w:r>
    </w:p>
    <w:p w14:paraId="000000C6" w14:textId="77777777" w:rsidR="002068D1" w:rsidRPr="00E1167E" w:rsidRDefault="00B9011A">
      <w:pPr>
        <w:numPr>
          <w:ilvl w:val="0"/>
          <w:numId w:val="4"/>
        </w:numPr>
        <w:spacing w:after="200" w:line="240" w:lineRule="auto"/>
        <w:rPr>
          <w:rFonts w:ascii="FreightSans Pro Book" w:hAnsi="FreightSans Pro Book"/>
          <w:sz w:val="24"/>
          <w:szCs w:val="24"/>
        </w:rPr>
      </w:pPr>
      <w:r w:rsidRPr="00E1167E">
        <w:rPr>
          <w:rFonts w:ascii="FreightSans Pro Book" w:hAnsi="FreightSans Pro Book"/>
          <w:sz w:val="24"/>
          <w:szCs w:val="24"/>
        </w:rPr>
        <w:t>Business shall include:</w:t>
      </w:r>
    </w:p>
    <w:p w14:paraId="000000C7" w14:textId="77777777" w:rsidR="002068D1" w:rsidRPr="00E1167E" w:rsidRDefault="00B9011A">
      <w:pPr>
        <w:numPr>
          <w:ilvl w:val="1"/>
          <w:numId w:val="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Sabbatical Officers’ reports</w:t>
      </w:r>
    </w:p>
    <w:p w14:paraId="000000C8" w14:textId="77777777" w:rsidR="002068D1" w:rsidRPr="00E1167E" w:rsidRDefault="00B9011A">
      <w:pPr>
        <w:numPr>
          <w:ilvl w:val="1"/>
          <w:numId w:val="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Questions to Officers</w:t>
      </w:r>
    </w:p>
    <w:p w14:paraId="000000C9" w14:textId="77777777" w:rsidR="002068D1" w:rsidRPr="00E1167E" w:rsidRDefault="00B9011A">
      <w:pPr>
        <w:numPr>
          <w:ilvl w:val="1"/>
          <w:numId w:val="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Summary of policies </w:t>
      </w:r>
      <w:proofErr w:type="gramStart"/>
      <w:r w:rsidRPr="00E1167E">
        <w:rPr>
          <w:rFonts w:ascii="FreightSans Pro Book" w:hAnsi="FreightSans Pro Book"/>
          <w:sz w:val="24"/>
          <w:szCs w:val="24"/>
        </w:rPr>
        <w:t>adopted</w:t>
      </w:r>
      <w:proofErr w:type="gramEnd"/>
    </w:p>
    <w:p w14:paraId="000000CA" w14:textId="77777777" w:rsidR="002068D1" w:rsidRPr="00E1167E" w:rsidRDefault="00B9011A">
      <w:pPr>
        <w:numPr>
          <w:ilvl w:val="1"/>
          <w:numId w:val="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Presentation of amendments to the </w:t>
      </w:r>
      <w:proofErr w:type="gramStart"/>
      <w:r w:rsidRPr="00E1167E">
        <w:rPr>
          <w:rFonts w:ascii="FreightSans Pro Book" w:hAnsi="FreightSans Pro Book"/>
          <w:sz w:val="24"/>
          <w:szCs w:val="24"/>
        </w:rPr>
        <w:t>Bye-Laws</w:t>
      </w:r>
      <w:proofErr w:type="gramEnd"/>
    </w:p>
    <w:p w14:paraId="000000CB" w14:textId="77777777" w:rsidR="002068D1" w:rsidRPr="00E1167E" w:rsidRDefault="00B9011A">
      <w:pPr>
        <w:numPr>
          <w:ilvl w:val="1"/>
          <w:numId w:val="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Presentation of any new affiliations</w:t>
      </w:r>
    </w:p>
    <w:p w14:paraId="000000CC" w14:textId="77777777" w:rsidR="002068D1" w:rsidRPr="00E1167E" w:rsidRDefault="00B9011A">
      <w:pPr>
        <w:numPr>
          <w:ilvl w:val="1"/>
          <w:numId w:val="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Debate of topical issues where appropriate</w:t>
      </w:r>
    </w:p>
    <w:p w14:paraId="000000CD" w14:textId="2AC170A4" w:rsidR="002068D1" w:rsidRPr="00E1167E" w:rsidRDefault="00B9011A">
      <w:pPr>
        <w:numPr>
          <w:ilvl w:val="0"/>
          <w:numId w:val="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Chair of Members’ Meetings shall be the </w:t>
      </w:r>
      <w:r w:rsidR="00C46CD2">
        <w:rPr>
          <w:rFonts w:ascii="FreightSans Pro Book" w:hAnsi="FreightSans Pro Book"/>
          <w:sz w:val="24"/>
          <w:szCs w:val="24"/>
        </w:rPr>
        <w:t>Democracy, Operations and Community Officer</w:t>
      </w:r>
      <w:r w:rsidRPr="00E1167E">
        <w:rPr>
          <w:rFonts w:ascii="FreightSans Pro Book" w:hAnsi="FreightSans Pro Book"/>
          <w:sz w:val="24"/>
          <w:szCs w:val="24"/>
        </w:rPr>
        <w:t>. In their absence, a Sabbatical Officer will chair the meeting.</w:t>
      </w:r>
    </w:p>
    <w:p w14:paraId="000000CE" w14:textId="77777777" w:rsidR="002068D1" w:rsidRPr="00E1167E" w:rsidRDefault="00B9011A">
      <w:pPr>
        <w:numPr>
          <w:ilvl w:val="0"/>
          <w:numId w:val="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Members may no confidence the Chair by a majority vote and elect a new Chair at the meeting.</w:t>
      </w:r>
    </w:p>
    <w:p w14:paraId="000000CF" w14:textId="77777777" w:rsidR="002068D1" w:rsidRDefault="00B9011A">
      <w:pPr>
        <w:spacing w:before="80" w:after="200" w:line="240" w:lineRule="auto"/>
        <w:ind w:left="720"/>
        <w:rPr>
          <w:sz w:val="24"/>
          <w:szCs w:val="24"/>
        </w:rPr>
      </w:pPr>
      <w:r>
        <w:rPr>
          <w:sz w:val="24"/>
          <w:szCs w:val="24"/>
        </w:rPr>
        <w:t xml:space="preserve"> </w:t>
      </w:r>
    </w:p>
    <w:p w14:paraId="000000D0" w14:textId="77777777" w:rsidR="002068D1" w:rsidRDefault="00B9011A">
      <w:pPr>
        <w:spacing w:after="200" w:line="240" w:lineRule="auto"/>
        <w:rPr>
          <w:sz w:val="24"/>
          <w:szCs w:val="24"/>
        </w:rPr>
      </w:pPr>
      <w:r>
        <w:br w:type="page"/>
      </w:r>
    </w:p>
    <w:p w14:paraId="000000D1" w14:textId="395794DB" w:rsidR="002068D1" w:rsidRPr="00E1167E" w:rsidRDefault="00B9011A">
      <w:pPr>
        <w:pStyle w:val="Heading2"/>
        <w:rPr>
          <w:rFonts w:ascii="FreightSans Pro Bold" w:hAnsi="FreightSans Pro Bold"/>
          <w:b w:val="0"/>
        </w:rPr>
      </w:pPr>
      <w:bookmarkStart w:id="14" w:name="_p8qcfr935saj" w:colFirst="0" w:colLast="0"/>
      <w:bookmarkEnd w:id="14"/>
      <w:proofErr w:type="gramStart"/>
      <w:r w:rsidRPr="00E1167E">
        <w:rPr>
          <w:rFonts w:ascii="FreightSans Pro Bold" w:hAnsi="FreightSans Pro Bold"/>
          <w:b w:val="0"/>
        </w:rPr>
        <w:lastRenderedPageBreak/>
        <w:t>Bye-Law</w:t>
      </w:r>
      <w:proofErr w:type="gramEnd"/>
      <w:r w:rsidRPr="00E1167E">
        <w:rPr>
          <w:rFonts w:ascii="FreightSans Pro Bold" w:hAnsi="FreightSans Pro Bold"/>
          <w:b w:val="0"/>
        </w:rPr>
        <w:t xml:space="preserve"> 7- Union Policy</w:t>
      </w:r>
    </w:p>
    <w:p w14:paraId="000000D2" w14:textId="77777777" w:rsidR="002068D1" w:rsidRPr="00E1167E" w:rsidRDefault="00B9011A">
      <w:pPr>
        <w:numPr>
          <w:ilvl w:val="0"/>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No Policy can deny any group of members their rights and privileges as protected under the Memorandum &amp; Articles and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w:t>
      </w:r>
    </w:p>
    <w:p w14:paraId="000000D3" w14:textId="77777777" w:rsidR="002068D1" w:rsidRPr="00E1167E" w:rsidRDefault="00B9011A">
      <w:pPr>
        <w:numPr>
          <w:ilvl w:val="0"/>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Policy can be set by:</w:t>
      </w:r>
    </w:p>
    <w:p w14:paraId="000000D4" w14:textId="77777777" w:rsidR="002068D1" w:rsidRPr="00E1167E" w:rsidRDefault="00B9011A">
      <w:pPr>
        <w:numPr>
          <w:ilvl w:val="1"/>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Union Executive, primarily as recommended by Union Policy Zones  </w:t>
      </w:r>
    </w:p>
    <w:p w14:paraId="000000D5" w14:textId="77777777" w:rsidR="002068D1" w:rsidRPr="00E1167E" w:rsidRDefault="00B9011A">
      <w:pPr>
        <w:numPr>
          <w:ilvl w:val="1"/>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Referendum</w:t>
      </w:r>
    </w:p>
    <w:p w14:paraId="000000D6" w14:textId="77777777" w:rsidR="002068D1" w:rsidRPr="00E1167E" w:rsidRDefault="00B9011A">
      <w:pPr>
        <w:numPr>
          <w:ilvl w:val="0"/>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Policy shall exist for two years unless it is overturned.</w:t>
      </w:r>
    </w:p>
    <w:p w14:paraId="000000D7" w14:textId="77777777" w:rsidR="002068D1" w:rsidRPr="00E1167E" w:rsidRDefault="00B9011A">
      <w:pPr>
        <w:numPr>
          <w:ilvl w:val="1"/>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Union Executive can overturn policy adopted by Union </w:t>
      </w:r>
      <w:proofErr w:type="gramStart"/>
      <w:r w:rsidRPr="00E1167E">
        <w:rPr>
          <w:rFonts w:ascii="FreightSans Pro Book" w:hAnsi="FreightSans Pro Book"/>
          <w:sz w:val="24"/>
          <w:szCs w:val="24"/>
        </w:rPr>
        <w:t>Executive</w:t>
      </w:r>
      <w:proofErr w:type="gramEnd"/>
      <w:r w:rsidRPr="00E1167E">
        <w:rPr>
          <w:rFonts w:ascii="FreightSans Pro Book" w:hAnsi="FreightSans Pro Book"/>
          <w:sz w:val="24"/>
          <w:szCs w:val="24"/>
        </w:rPr>
        <w:t xml:space="preserve"> </w:t>
      </w:r>
    </w:p>
    <w:p w14:paraId="000000D8" w14:textId="77777777" w:rsidR="002068D1" w:rsidRPr="00E1167E" w:rsidRDefault="00B9011A">
      <w:pPr>
        <w:numPr>
          <w:ilvl w:val="1"/>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Referenda can overturn policy adopted by Union Executive and Policy Zones</w:t>
      </w:r>
    </w:p>
    <w:p w14:paraId="000000D9" w14:textId="77777777" w:rsidR="002068D1" w:rsidRPr="00E1167E" w:rsidRDefault="00B9011A">
      <w:pPr>
        <w:numPr>
          <w:ilvl w:val="0"/>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Policies remain subject to the authority of the Board of Trustees on the financial and legal grounds set out in the Memorandum &amp; Articles. </w:t>
      </w:r>
    </w:p>
    <w:p w14:paraId="000000DA" w14:textId="77777777" w:rsidR="002068D1" w:rsidRPr="00E1167E" w:rsidRDefault="00B9011A">
      <w:pPr>
        <w:numPr>
          <w:ilvl w:val="0"/>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Where two policies are in contradiction, the Policy passed at the higher body shall take precedence. Where the two policies were passed at the same level, the most recent shall take precedence.</w:t>
      </w:r>
    </w:p>
    <w:p w14:paraId="000000DB" w14:textId="77777777" w:rsidR="002068D1" w:rsidRPr="00E1167E" w:rsidRDefault="00B9011A">
      <w:pPr>
        <w:numPr>
          <w:ilvl w:val="0"/>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An amendment to a motion going to a meeting may be proposed by any member and voted on should </w:t>
      </w:r>
      <w:proofErr w:type="gramStart"/>
      <w:r w:rsidRPr="00E1167E">
        <w:rPr>
          <w:rFonts w:ascii="FreightSans Pro Book" w:hAnsi="FreightSans Pro Book"/>
          <w:sz w:val="24"/>
          <w:szCs w:val="24"/>
        </w:rPr>
        <w:t>the majority of</w:t>
      </w:r>
      <w:proofErr w:type="gramEnd"/>
      <w:r w:rsidRPr="00E1167E">
        <w:rPr>
          <w:rFonts w:ascii="FreightSans Pro Book" w:hAnsi="FreightSans Pro Book"/>
          <w:sz w:val="24"/>
          <w:szCs w:val="24"/>
        </w:rPr>
        <w:t xml:space="preserve"> the voting members agree.</w:t>
      </w:r>
    </w:p>
    <w:p w14:paraId="000000DC" w14:textId="77777777" w:rsidR="002068D1" w:rsidRDefault="00B9011A">
      <w:pPr>
        <w:spacing w:before="80" w:after="200" w:line="240" w:lineRule="auto"/>
        <w:rPr>
          <w:sz w:val="24"/>
          <w:szCs w:val="24"/>
        </w:rPr>
      </w:pPr>
      <w:r>
        <w:rPr>
          <w:sz w:val="24"/>
          <w:szCs w:val="24"/>
        </w:rPr>
        <w:t xml:space="preserve"> </w:t>
      </w:r>
      <w:r>
        <w:br w:type="page"/>
      </w:r>
    </w:p>
    <w:p w14:paraId="614D7F67" w14:textId="434ACCE0" w:rsidR="006037EC" w:rsidRDefault="00B9011A" w:rsidP="006037EC">
      <w:pPr>
        <w:pStyle w:val="Heading2"/>
        <w:spacing w:before="80"/>
        <w:rPr>
          <w:rFonts w:ascii="FreightSans Pro Bold" w:hAnsi="FreightSans Pro Bold"/>
          <w:b w:val="0"/>
        </w:rPr>
      </w:pPr>
      <w:bookmarkStart w:id="15" w:name="_3w9oz8y2cmzs" w:colFirst="0" w:colLast="0"/>
      <w:bookmarkEnd w:id="15"/>
      <w:proofErr w:type="gramStart"/>
      <w:r w:rsidRPr="00E1167E">
        <w:rPr>
          <w:rFonts w:ascii="FreightSans Pro Bold" w:hAnsi="FreightSans Pro Bold"/>
          <w:b w:val="0"/>
        </w:rPr>
        <w:lastRenderedPageBreak/>
        <w:t>Bye-Law</w:t>
      </w:r>
      <w:proofErr w:type="gramEnd"/>
      <w:r w:rsidRPr="00E1167E">
        <w:rPr>
          <w:rFonts w:ascii="FreightSans Pro Bold" w:hAnsi="FreightSans Pro Bold"/>
          <w:b w:val="0"/>
        </w:rPr>
        <w:t xml:space="preserve"> 8- Union Officers</w:t>
      </w:r>
    </w:p>
    <w:p w14:paraId="42509919" w14:textId="15BF9AF0" w:rsidR="006037EC" w:rsidRPr="006037EC" w:rsidRDefault="006037EC" w:rsidP="006037EC">
      <w:pPr>
        <w:rPr>
          <w:rFonts w:ascii="FreightSans Pro Bold" w:hAnsi="FreightSans Pro Bold"/>
          <w:sz w:val="24"/>
          <w:szCs w:val="24"/>
        </w:rPr>
      </w:pPr>
      <w:r>
        <w:rPr>
          <w:rFonts w:ascii="FreightSans Pro Bold" w:hAnsi="FreightSans Pro Bold"/>
          <w:sz w:val="24"/>
          <w:szCs w:val="24"/>
        </w:rPr>
        <w:t xml:space="preserve">      </w:t>
      </w:r>
      <w:r w:rsidRPr="006037EC">
        <w:rPr>
          <w:rFonts w:ascii="FreightSans Pro Bold" w:hAnsi="FreightSans Pro Bold"/>
          <w:sz w:val="24"/>
          <w:szCs w:val="24"/>
        </w:rPr>
        <w:t xml:space="preserve">1.  </w:t>
      </w:r>
      <w:r>
        <w:rPr>
          <w:rFonts w:ascii="FreightSans Pro Bold" w:hAnsi="FreightSans Pro Bold"/>
          <w:sz w:val="24"/>
          <w:szCs w:val="24"/>
        </w:rPr>
        <w:t xml:space="preserve"> </w:t>
      </w:r>
      <w:r w:rsidRPr="006037EC">
        <w:rPr>
          <w:rFonts w:ascii="FreightSans Pro Bold" w:hAnsi="FreightSans Pro Bold"/>
          <w:sz w:val="24"/>
          <w:szCs w:val="24"/>
        </w:rPr>
        <w:t>General</w:t>
      </w:r>
    </w:p>
    <w:p w14:paraId="000000DE" w14:textId="4622143D" w:rsidR="002068D1" w:rsidRPr="00E1167E" w:rsidRDefault="00B9011A">
      <w:pPr>
        <w:numPr>
          <w:ilvl w:val="0"/>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Any Officer who ceases to be a Member during their term shall vacate their post.</w:t>
      </w:r>
    </w:p>
    <w:p w14:paraId="000000DF" w14:textId="246F527C" w:rsidR="002068D1" w:rsidRPr="00E1167E" w:rsidRDefault="00B9011A">
      <w:pPr>
        <w:numPr>
          <w:ilvl w:val="0"/>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All Officers are required to </w:t>
      </w:r>
      <w:proofErr w:type="gramStart"/>
      <w:r w:rsidRPr="00E1167E">
        <w:rPr>
          <w:rFonts w:ascii="FreightSans Pro Book" w:hAnsi="FreightSans Pro Book"/>
          <w:sz w:val="24"/>
          <w:szCs w:val="24"/>
        </w:rPr>
        <w:t>act at all times</w:t>
      </w:r>
      <w:proofErr w:type="gramEnd"/>
      <w:r w:rsidRPr="00E1167E">
        <w:rPr>
          <w:rFonts w:ascii="FreightSans Pro Book" w:hAnsi="FreightSans Pro Book"/>
          <w:sz w:val="24"/>
          <w:szCs w:val="24"/>
        </w:rPr>
        <w:t xml:space="preserve"> in accordance with the Memorandum &amp; Laws as well as upholding them throughout the Union's activities.</w:t>
      </w:r>
    </w:p>
    <w:p w14:paraId="000000E1" w14:textId="254794BE" w:rsidR="002068D1" w:rsidRPr="006037EC" w:rsidRDefault="00B9011A" w:rsidP="006037EC">
      <w:pPr>
        <w:numPr>
          <w:ilvl w:val="0"/>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Officers shall attend meetings they are involved with to fulfil their role.</w:t>
      </w:r>
    </w:p>
    <w:p w14:paraId="000000E2" w14:textId="31A72618" w:rsidR="002068D1" w:rsidRPr="00E1167E" w:rsidRDefault="00B9011A">
      <w:pPr>
        <w:numPr>
          <w:ilvl w:val="0"/>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All Officers shall liaise with each other between meetings and actively seek to promote themselves and their work to </w:t>
      </w:r>
      <w:r w:rsidR="006037EC">
        <w:rPr>
          <w:rFonts w:ascii="FreightSans Pro Book" w:hAnsi="FreightSans Pro Book"/>
          <w:sz w:val="24"/>
          <w:szCs w:val="24"/>
        </w:rPr>
        <w:t>Membership</w:t>
      </w:r>
      <w:r w:rsidRPr="00E1167E">
        <w:rPr>
          <w:rFonts w:ascii="FreightSans Pro Book" w:hAnsi="FreightSans Pro Book"/>
          <w:sz w:val="24"/>
          <w:szCs w:val="24"/>
        </w:rPr>
        <w:t>.</w:t>
      </w:r>
    </w:p>
    <w:p w14:paraId="000000E3" w14:textId="1E81A6D1" w:rsidR="002068D1" w:rsidRPr="00E1167E" w:rsidRDefault="00B9011A">
      <w:pPr>
        <w:numPr>
          <w:ilvl w:val="0"/>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All Officers must consult with Members of the Union throughout their time in office so that they continue to remain as representative as possible. </w:t>
      </w:r>
    </w:p>
    <w:p w14:paraId="000000E4" w14:textId="51F1952D" w:rsidR="002068D1" w:rsidRPr="00E1167E" w:rsidRDefault="00B9011A">
      <w:pPr>
        <w:numPr>
          <w:ilvl w:val="0"/>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Notification of resignation of an officer/officer-elect must be in writing to the </w:t>
      </w:r>
      <w:r w:rsidR="0031760B">
        <w:rPr>
          <w:rFonts w:ascii="FreightSans Pro Book" w:hAnsi="FreightSans Pro Book"/>
          <w:sz w:val="24"/>
          <w:szCs w:val="24"/>
        </w:rPr>
        <w:t>Union Affairs</w:t>
      </w:r>
      <w:r w:rsidRPr="00E1167E">
        <w:rPr>
          <w:rFonts w:ascii="FreightSans Pro Book" w:hAnsi="FreightSans Pro Book"/>
          <w:sz w:val="24"/>
          <w:szCs w:val="24"/>
        </w:rPr>
        <w:t xml:space="preserve"> Officer.</w:t>
      </w:r>
    </w:p>
    <w:p w14:paraId="000000E5" w14:textId="44906216" w:rsidR="002068D1" w:rsidRPr="00E1167E" w:rsidRDefault="00B9011A" w:rsidP="006037EC">
      <w:pPr>
        <w:pStyle w:val="Heading3"/>
        <w:numPr>
          <w:ilvl w:val="0"/>
          <w:numId w:val="17"/>
        </w:numPr>
        <w:rPr>
          <w:rFonts w:ascii="FreightSans Pro Bold" w:hAnsi="FreightSans Pro Bold"/>
          <w:b w:val="0"/>
        </w:rPr>
      </w:pPr>
      <w:bookmarkStart w:id="16" w:name="_tml3eq1bcok5" w:colFirst="0" w:colLast="0"/>
      <w:bookmarkStart w:id="17" w:name="_Toc31024579"/>
      <w:bookmarkEnd w:id="16"/>
      <w:r w:rsidRPr="00E1167E">
        <w:rPr>
          <w:rFonts w:ascii="FreightSans Pro Bold" w:hAnsi="FreightSans Pro Bold"/>
          <w:b w:val="0"/>
        </w:rPr>
        <w:t>Sabbatical Officers</w:t>
      </w:r>
      <w:bookmarkEnd w:id="17"/>
      <w:r w:rsidR="006037EC">
        <w:rPr>
          <w:rFonts w:ascii="FreightSans Pro Bold" w:hAnsi="FreightSans Pro Bold"/>
          <w:b w:val="0"/>
        </w:rPr>
        <w:t>: Collective Duties</w:t>
      </w:r>
    </w:p>
    <w:p w14:paraId="000000E6" w14:textId="4BB3BC1A" w:rsidR="002068D1" w:rsidRPr="00E1167E" w:rsidRDefault="006037EC" w:rsidP="006037EC">
      <w:pPr>
        <w:numPr>
          <w:ilvl w:val="1"/>
          <w:numId w:val="17"/>
        </w:numPr>
        <w:spacing w:before="80" w:after="200" w:line="240" w:lineRule="auto"/>
        <w:rPr>
          <w:rFonts w:ascii="FreightSans Pro Book" w:hAnsi="FreightSans Pro Book"/>
          <w:sz w:val="24"/>
          <w:szCs w:val="24"/>
        </w:rPr>
      </w:pPr>
      <w:r>
        <w:rPr>
          <w:rFonts w:ascii="FreightSans Pro Book" w:hAnsi="FreightSans Pro Book"/>
          <w:sz w:val="24"/>
          <w:szCs w:val="24"/>
        </w:rPr>
        <w:t>S</w:t>
      </w:r>
      <w:r w:rsidR="00B9011A" w:rsidRPr="00E1167E">
        <w:rPr>
          <w:rFonts w:ascii="FreightSans Pro Book" w:hAnsi="FreightSans Pro Book"/>
          <w:sz w:val="24"/>
          <w:szCs w:val="24"/>
        </w:rPr>
        <w:t>hall be collectively responsible for the political leadership of the Union</w:t>
      </w:r>
      <w:r>
        <w:rPr>
          <w:rFonts w:ascii="FreightSans Pro Book" w:hAnsi="FreightSans Pro Book"/>
          <w:sz w:val="24"/>
          <w:szCs w:val="24"/>
        </w:rPr>
        <w:t>.</w:t>
      </w:r>
    </w:p>
    <w:p w14:paraId="2236D35E" w14:textId="77777777" w:rsidR="006037EC" w:rsidRPr="006037EC" w:rsidRDefault="006037EC" w:rsidP="006037EC">
      <w:pPr>
        <w:pStyle w:val="ListParagraph"/>
        <w:numPr>
          <w:ilvl w:val="1"/>
          <w:numId w:val="17"/>
        </w:numPr>
        <w:rPr>
          <w:rFonts w:ascii="FreightSans Pro Book" w:hAnsi="FreightSans Pro Book"/>
          <w:sz w:val="24"/>
          <w:szCs w:val="24"/>
        </w:rPr>
      </w:pPr>
      <w:r w:rsidRPr="006037EC">
        <w:rPr>
          <w:rFonts w:ascii="FreightSans Pro Book" w:hAnsi="FreightSans Pro Book"/>
          <w:sz w:val="24"/>
          <w:szCs w:val="24"/>
        </w:rPr>
        <w:t>Shall work full-time and represent the interests of students to UCL, including participating in UCL committees and regular meetings with senior UCL staff.</w:t>
      </w:r>
    </w:p>
    <w:p w14:paraId="000000E8" w14:textId="261EFA96" w:rsidR="002068D1" w:rsidRPr="00E1167E" w:rsidRDefault="006037EC" w:rsidP="006037EC">
      <w:pPr>
        <w:numPr>
          <w:ilvl w:val="1"/>
          <w:numId w:val="17"/>
        </w:numPr>
        <w:spacing w:before="80" w:after="200" w:line="240" w:lineRule="auto"/>
        <w:rPr>
          <w:rFonts w:ascii="FreightSans Pro Book" w:hAnsi="FreightSans Pro Book"/>
          <w:sz w:val="24"/>
          <w:szCs w:val="24"/>
        </w:rPr>
      </w:pPr>
      <w:r>
        <w:rPr>
          <w:rFonts w:ascii="FreightSans Pro Book" w:hAnsi="FreightSans Pro Book"/>
          <w:sz w:val="24"/>
          <w:szCs w:val="24"/>
        </w:rPr>
        <w:t xml:space="preserve">Shall meet regularly with the Chief Executive and Senior Management Team to discuss the strategy, </w:t>
      </w:r>
      <w:proofErr w:type="gramStart"/>
      <w:r>
        <w:rPr>
          <w:rFonts w:ascii="FreightSans Pro Book" w:hAnsi="FreightSans Pro Book"/>
          <w:sz w:val="24"/>
          <w:szCs w:val="24"/>
        </w:rPr>
        <w:t>operation</w:t>
      </w:r>
      <w:proofErr w:type="gramEnd"/>
      <w:r>
        <w:rPr>
          <w:rFonts w:ascii="FreightSans Pro Book" w:hAnsi="FreightSans Pro Book"/>
          <w:sz w:val="24"/>
          <w:szCs w:val="24"/>
        </w:rPr>
        <w:t xml:space="preserve"> and management of the Union</w:t>
      </w:r>
      <w:r w:rsidR="00B9011A" w:rsidRPr="00E1167E">
        <w:rPr>
          <w:rFonts w:ascii="FreightSans Pro Book" w:hAnsi="FreightSans Pro Book"/>
          <w:sz w:val="24"/>
          <w:szCs w:val="24"/>
        </w:rPr>
        <w:t>.</w:t>
      </w:r>
    </w:p>
    <w:p w14:paraId="000000E9" w14:textId="13681534" w:rsidR="002068D1" w:rsidRPr="00E1167E" w:rsidRDefault="006037EC" w:rsidP="006037EC">
      <w:pPr>
        <w:numPr>
          <w:ilvl w:val="1"/>
          <w:numId w:val="17"/>
        </w:numPr>
        <w:spacing w:before="80" w:after="200" w:line="240" w:lineRule="auto"/>
        <w:rPr>
          <w:rFonts w:ascii="FreightSans Pro Book" w:hAnsi="FreightSans Pro Book"/>
          <w:sz w:val="24"/>
          <w:szCs w:val="24"/>
        </w:rPr>
      </w:pPr>
      <w:r>
        <w:rPr>
          <w:rFonts w:ascii="FreightSans Pro Book" w:hAnsi="FreightSans Pro Book"/>
          <w:sz w:val="24"/>
          <w:szCs w:val="24"/>
        </w:rPr>
        <w:t>S</w:t>
      </w:r>
      <w:r w:rsidR="00B9011A" w:rsidRPr="00E1167E">
        <w:rPr>
          <w:rFonts w:ascii="FreightSans Pro Book" w:hAnsi="FreightSans Pro Book"/>
          <w:sz w:val="24"/>
          <w:szCs w:val="24"/>
        </w:rPr>
        <w:t xml:space="preserve">hall serve as the Sabbatical Trustees </w:t>
      </w:r>
      <w:r>
        <w:rPr>
          <w:rFonts w:ascii="FreightSans Pro Book" w:hAnsi="FreightSans Pro Book"/>
          <w:sz w:val="24"/>
          <w:szCs w:val="24"/>
        </w:rPr>
        <w:t>on the Board of Trustees</w:t>
      </w:r>
      <w:r w:rsidR="00B9011A" w:rsidRPr="00E1167E">
        <w:rPr>
          <w:rFonts w:ascii="FreightSans Pro Book" w:hAnsi="FreightSans Pro Book"/>
          <w:sz w:val="24"/>
          <w:szCs w:val="24"/>
        </w:rPr>
        <w:t xml:space="preserve">, </w:t>
      </w:r>
      <w:r>
        <w:rPr>
          <w:rFonts w:ascii="FreightSans Pro Book" w:hAnsi="FreightSans Pro Book"/>
          <w:sz w:val="24"/>
          <w:szCs w:val="24"/>
        </w:rPr>
        <w:t>subject to the Articles</w:t>
      </w:r>
      <w:r w:rsidR="00B9011A" w:rsidRPr="00E1167E">
        <w:rPr>
          <w:rFonts w:ascii="FreightSans Pro Book" w:hAnsi="FreightSans Pro Book"/>
          <w:sz w:val="24"/>
          <w:szCs w:val="24"/>
        </w:rPr>
        <w:t>. For the purposes of the 1994 Education Act 22(2)(d), the Sabbatical Trustees shall be the "major union offices".</w:t>
      </w:r>
    </w:p>
    <w:p w14:paraId="000000EA" w14:textId="340F39C7" w:rsidR="002068D1" w:rsidRPr="00E1167E" w:rsidRDefault="005D3A65" w:rsidP="006037EC">
      <w:pPr>
        <w:numPr>
          <w:ilvl w:val="1"/>
          <w:numId w:val="17"/>
        </w:numPr>
        <w:spacing w:before="80" w:after="200" w:line="240" w:lineRule="auto"/>
        <w:rPr>
          <w:rFonts w:ascii="FreightSans Pro Book" w:hAnsi="FreightSans Pro Book"/>
          <w:sz w:val="24"/>
          <w:szCs w:val="24"/>
        </w:rPr>
      </w:pPr>
      <w:r>
        <w:rPr>
          <w:rFonts w:ascii="FreightSans Pro Book" w:hAnsi="FreightSans Pro Book"/>
          <w:sz w:val="24"/>
          <w:szCs w:val="24"/>
        </w:rPr>
        <w:t>S</w:t>
      </w:r>
      <w:r w:rsidR="00B9011A" w:rsidRPr="00E1167E">
        <w:rPr>
          <w:rFonts w:ascii="FreightSans Pro Book" w:hAnsi="FreightSans Pro Book"/>
          <w:sz w:val="24"/>
          <w:szCs w:val="24"/>
        </w:rPr>
        <w:t>hall ensure the Union is ethical</w:t>
      </w:r>
      <w:r w:rsidR="006037EC">
        <w:rPr>
          <w:rFonts w:ascii="FreightSans Pro Book" w:hAnsi="FreightSans Pro Book"/>
          <w:sz w:val="24"/>
          <w:szCs w:val="24"/>
        </w:rPr>
        <w:t>,</w:t>
      </w:r>
      <w:r w:rsidR="00B9011A" w:rsidRPr="00E1167E">
        <w:rPr>
          <w:rFonts w:ascii="FreightSans Pro Book" w:hAnsi="FreightSans Pro Book"/>
          <w:sz w:val="24"/>
          <w:szCs w:val="24"/>
        </w:rPr>
        <w:t xml:space="preserve"> </w:t>
      </w:r>
      <w:proofErr w:type="gramStart"/>
      <w:r w:rsidR="00B9011A" w:rsidRPr="00E1167E">
        <w:rPr>
          <w:rFonts w:ascii="FreightSans Pro Book" w:hAnsi="FreightSans Pro Book"/>
          <w:sz w:val="24"/>
          <w:szCs w:val="24"/>
        </w:rPr>
        <w:t>environmental</w:t>
      </w:r>
      <w:proofErr w:type="gramEnd"/>
      <w:r w:rsidR="00B9011A" w:rsidRPr="00E1167E">
        <w:rPr>
          <w:rFonts w:ascii="FreightSans Pro Book" w:hAnsi="FreightSans Pro Book"/>
          <w:sz w:val="24"/>
          <w:szCs w:val="24"/>
        </w:rPr>
        <w:t xml:space="preserve"> </w:t>
      </w:r>
      <w:r w:rsidR="006037EC">
        <w:rPr>
          <w:rFonts w:ascii="FreightSans Pro Book" w:hAnsi="FreightSans Pro Book"/>
          <w:sz w:val="24"/>
          <w:szCs w:val="24"/>
        </w:rPr>
        <w:t>and sustainable</w:t>
      </w:r>
      <w:r w:rsidR="00B9011A" w:rsidRPr="00E1167E">
        <w:rPr>
          <w:rFonts w:ascii="FreightSans Pro Book" w:hAnsi="FreightSans Pro Book"/>
          <w:sz w:val="24"/>
          <w:szCs w:val="24"/>
        </w:rPr>
        <w:t>.</w:t>
      </w:r>
    </w:p>
    <w:p w14:paraId="000000EB" w14:textId="705EB873" w:rsidR="002068D1" w:rsidRPr="00E1167E" w:rsidRDefault="006037EC" w:rsidP="006037EC">
      <w:pPr>
        <w:numPr>
          <w:ilvl w:val="1"/>
          <w:numId w:val="17"/>
        </w:numPr>
        <w:spacing w:before="80" w:after="200" w:line="240" w:lineRule="auto"/>
        <w:rPr>
          <w:rFonts w:ascii="FreightSans Pro Book" w:hAnsi="FreightSans Pro Book"/>
          <w:sz w:val="24"/>
          <w:szCs w:val="24"/>
        </w:rPr>
      </w:pPr>
      <w:r>
        <w:rPr>
          <w:rFonts w:ascii="FreightSans Pro Book" w:hAnsi="FreightSans Pro Book"/>
          <w:sz w:val="24"/>
          <w:szCs w:val="24"/>
        </w:rPr>
        <w:t>Shall</w:t>
      </w:r>
      <w:r w:rsidR="00B9011A" w:rsidRPr="00E1167E">
        <w:rPr>
          <w:rFonts w:ascii="FreightSans Pro Book" w:hAnsi="FreightSans Pro Book"/>
          <w:sz w:val="24"/>
          <w:szCs w:val="24"/>
        </w:rPr>
        <w:t xml:space="preserve"> share the responsibilities of communicating with the Membership</w:t>
      </w:r>
      <w:r>
        <w:rPr>
          <w:rFonts w:ascii="FreightSans Pro Book" w:hAnsi="FreightSans Pro Book"/>
          <w:sz w:val="24"/>
          <w:szCs w:val="24"/>
        </w:rPr>
        <w:t xml:space="preserve">, </w:t>
      </w:r>
      <w:r w:rsidRPr="006037EC">
        <w:rPr>
          <w:rFonts w:ascii="FreightSans Pro Book" w:hAnsi="FreightSans Pro Book"/>
          <w:sz w:val="24"/>
          <w:szCs w:val="24"/>
        </w:rPr>
        <w:t>keeping all Members informed about the work of the Sabbatical Officer Team and the Union’s services for Members</w:t>
      </w:r>
      <w:r w:rsidR="00B9011A" w:rsidRPr="00E1167E">
        <w:rPr>
          <w:rFonts w:ascii="FreightSans Pro Book" w:hAnsi="FreightSans Pro Book"/>
          <w:sz w:val="24"/>
          <w:szCs w:val="24"/>
        </w:rPr>
        <w:t>.</w:t>
      </w:r>
    </w:p>
    <w:p w14:paraId="2CA98529" w14:textId="77777777" w:rsidR="006037EC" w:rsidRPr="006037EC" w:rsidRDefault="006037EC" w:rsidP="006037EC">
      <w:pPr>
        <w:numPr>
          <w:ilvl w:val="1"/>
          <w:numId w:val="17"/>
        </w:numPr>
        <w:spacing w:before="80" w:after="200" w:line="240" w:lineRule="auto"/>
        <w:rPr>
          <w:rFonts w:ascii="FreightSans Pro Book" w:hAnsi="FreightSans Pro Book"/>
          <w:sz w:val="24"/>
          <w:szCs w:val="24"/>
        </w:rPr>
      </w:pPr>
      <w:r w:rsidRPr="006037EC">
        <w:rPr>
          <w:rFonts w:ascii="FreightSans Pro Book" w:hAnsi="FreightSans Pro Book"/>
          <w:sz w:val="24"/>
          <w:szCs w:val="24"/>
        </w:rPr>
        <w:t>Shall be accountable to students and keep all students informed of their work on behalf of the Union’s members.</w:t>
      </w:r>
    </w:p>
    <w:p w14:paraId="34478567" w14:textId="77777777" w:rsidR="006037EC" w:rsidRPr="006037EC" w:rsidRDefault="006037EC" w:rsidP="00980856">
      <w:pPr>
        <w:numPr>
          <w:ilvl w:val="1"/>
          <w:numId w:val="17"/>
        </w:numPr>
        <w:spacing w:before="80" w:after="200" w:line="240" w:lineRule="auto"/>
        <w:rPr>
          <w:rFonts w:ascii="FreightSans Pro Book" w:hAnsi="FreightSans Pro Book"/>
          <w:sz w:val="24"/>
          <w:szCs w:val="24"/>
        </w:rPr>
      </w:pPr>
      <w:r w:rsidRPr="00980856">
        <w:rPr>
          <w:rFonts w:ascii="FreightSans Pro Book" w:hAnsi="FreightSans Pro Book"/>
          <w:sz w:val="24"/>
          <w:szCs w:val="24"/>
        </w:rPr>
        <w:t>Shall serve their term of office from 16 July to 15 July of the following year, with a handover period from 1 July to 15 July.</w:t>
      </w:r>
    </w:p>
    <w:p w14:paraId="3B522A3C" w14:textId="77777777" w:rsidR="006037EC" w:rsidRPr="006037EC" w:rsidRDefault="006037EC">
      <w:pPr>
        <w:numPr>
          <w:ilvl w:val="1"/>
          <w:numId w:val="17"/>
        </w:numPr>
        <w:spacing w:before="80" w:after="200" w:line="240" w:lineRule="auto"/>
        <w:rPr>
          <w:rFonts w:ascii="FreightSans Pro Book" w:hAnsi="FreightSans Pro Book"/>
          <w:sz w:val="24"/>
          <w:szCs w:val="24"/>
        </w:rPr>
      </w:pPr>
      <w:r w:rsidRPr="006037EC">
        <w:rPr>
          <w:rFonts w:ascii="FreightSans Pro Book" w:hAnsi="FreightSans Pro Book"/>
          <w:sz w:val="24"/>
          <w:szCs w:val="24"/>
        </w:rPr>
        <w:t>Shall fulfil their roles as outlined in the role descriptions and to support, where appropriate, other student officers and representatives in the fulfilment of their roles.</w:t>
      </w:r>
    </w:p>
    <w:p w14:paraId="434C8AD6" w14:textId="5E399566" w:rsidR="006037EC" w:rsidRPr="00980856" w:rsidRDefault="006037EC">
      <w:pPr>
        <w:numPr>
          <w:ilvl w:val="1"/>
          <w:numId w:val="17"/>
        </w:numPr>
        <w:spacing w:before="80" w:after="200" w:line="240" w:lineRule="auto"/>
        <w:rPr>
          <w:rFonts w:ascii="FreightSans Pro Book" w:hAnsi="FreightSans Pro Book"/>
          <w:sz w:val="24"/>
          <w:szCs w:val="24"/>
        </w:rPr>
      </w:pPr>
      <w:r>
        <w:rPr>
          <w:rFonts w:ascii="FreightSans Pro Book" w:hAnsi="FreightSans Pro Book"/>
          <w:sz w:val="24"/>
          <w:szCs w:val="24"/>
        </w:rPr>
        <w:lastRenderedPageBreak/>
        <w:t>S</w:t>
      </w:r>
      <w:r w:rsidRPr="00980856">
        <w:rPr>
          <w:rFonts w:ascii="FreightSans Pro Book" w:hAnsi="FreightSans Pro Book"/>
          <w:sz w:val="24"/>
          <w:szCs w:val="24"/>
        </w:rPr>
        <w:t>hall act as the spokespersons for the Union.</w:t>
      </w:r>
    </w:p>
    <w:p w14:paraId="000000EC" w14:textId="09345CB4" w:rsidR="002068D1" w:rsidRPr="00E1167E" w:rsidRDefault="003547B6" w:rsidP="000B2DE6">
      <w:pPr>
        <w:pStyle w:val="Heading3"/>
        <w:numPr>
          <w:ilvl w:val="0"/>
          <w:numId w:val="17"/>
        </w:numPr>
      </w:pPr>
      <w:r w:rsidRPr="00E1167E">
        <w:rPr>
          <w:rFonts w:ascii="FreightSans Pro Bold" w:hAnsi="FreightSans Pro Bold"/>
          <w:b w:val="0"/>
        </w:rPr>
        <w:t>Sabbatical Officers</w:t>
      </w:r>
      <w:r>
        <w:rPr>
          <w:rFonts w:ascii="FreightSans Pro Bold" w:hAnsi="FreightSans Pro Bold"/>
          <w:b w:val="0"/>
        </w:rPr>
        <w:t>: Individual Purpose</w:t>
      </w:r>
    </w:p>
    <w:p w14:paraId="000000ED" w14:textId="588DE33F" w:rsidR="002068D1" w:rsidRPr="000B2DE6" w:rsidRDefault="00B9011A" w:rsidP="006037EC">
      <w:pPr>
        <w:pStyle w:val="Heading4"/>
        <w:numPr>
          <w:ilvl w:val="2"/>
          <w:numId w:val="17"/>
        </w:numPr>
        <w:rPr>
          <w:rFonts w:ascii="FreightSans Pro Bold" w:hAnsi="FreightSans Pro Bold"/>
          <w:b w:val="0"/>
          <w:bCs/>
        </w:rPr>
      </w:pPr>
      <w:bookmarkStart w:id="18" w:name="_1j6k9h8h417b" w:colFirst="0" w:colLast="0"/>
      <w:bookmarkStart w:id="19" w:name="_Toc31024580"/>
      <w:bookmarkEnd w:id="18"/>
      <w:r w:rsidRPr="000B2DE6">
        <w:rPr>
          <w:rFonts w:ascii="FreightSans Pro Bold" w:hAnsi="FreightSans Pro Bold"/>
          <w:b w:val="0"/>
          <w:bCs/>
        </w:rPr>
        <w:t xml:space="preserve">Activities </w:t>
      </w:r>
      <w:r w:rsidR="003547B6" w:rsidRPr="000B2DE6">
        <w:rPr>
          <w:rFonts w:ascii="FreightSans Pro Bold" w:hAnsi="FreightSans Pro Bold"/>
          <w:b w:val="0"/>
          <w:bCs/>
        </w:rPr>
        <w:t xml:space="preserve">and Engagement </w:t>
      </w:r>
      <w:r w:rsidRPr="000B2DE6">
        <w:rPr>
          <w:rFonts w:ascii="FreightSans Pro Bold" w:hAnsi="FreightSans Pro Bold"/>
          <w:b w:val="0"/>
          <w:bCs/>
        </w:rPr>
        <w:t>Officer</w:t>
      </w:r>
      <w:bookmarkEnd w:id="19"/>
    </w:p>
    <w:p w14:paraId="6D56F764" w14:textId="00CCC66E" w:rsidR="003547B6" w:rsidRDefault="003547B6" w:rsidP="003547B6">
      <w:pPr>
        <w:pStyle w:val="Style1"/>
        <w:ind w:left="720"/>
        <w:rPr>
          <w:sz w:val="24"/>
          <w:szCs w:val="24"/>
        </w:rPr>
      </w:pPr>
      <w:r w:rsidRPr="000B2DE6">
        <w:rPr>
          <w:sz w:val="24"/>
          <w:szCs w:val="24"/>
        </w:rPr>
        <w:t xml:space="preserve">Lead on shaping the co-curricular and social experiences and opportunities that Members want from the Union. Lead the Union on engaging with the cultural diversity of our Membership and building global partnerships to benefit our Members. </w:t>
      </w:r>
    </w:p>
    <w:p w14:paraId="4AE52C46" w14:textId="77777777" w:rsidR="00E80A60" w:rsidRPr="000B2DE6" w:rsidRDefault="00E80A60" w:rsidP="000B2DE6">
      <w:pPr>
        <w:pStyle w:val="Style1"/>
        <w:ind w:left="720"/>
        <w:rPr>
          <w:sz w:val="24"/>
          <w:szCs w:val="24"/>
        </w:rPr>
      </w:pPr>
    </w:p>
    <w:p w14:paraId="00000100" w14:textId="4EB9DE7B" w:rsidR="002068D1" w:rsidRDefault="003547B6" w:rsidP="006037EC">
      <w:pPr>
        <w:pStyle w:val="Heading4"/>
        <w:numPr>
          <w:ilvl w:val="2"/>
          <w:numId w:val="17"/>
        </w:numPr>
        <w:rPr>
          <w:rFonts w:ascii="FreightSans Pro Bold" w:hAnsi="FreightSans Pro Bold"/>
          <w:b w:val="0"/>
        </w:rPr>
      </w:pPr>
      <w:bookmarkStart w:id="20" w:name="_v41o96zfj6qe" w:colFirst="0" w:colLast="0"/>
      <w:bookmarkEnd w:id="20"/>
      <w:r>
        <w:rPr>
          <w:rFonts w:ascii="FreightSans Pro Bold" w:hAnsi="FreightSans Pro Bold"/>
          <w:b w:val="0"/>
        </w:rPr>
        <w:t>Education Officer</w:t>
      </w:r>
    </w:p>
    <w:p w14:paraId="529EA4AF" w14:textId="3ED569AA" w:rsidR="003547B6" w:rsidRPr="000B2DE6" w:rsidRDefault="003547B6" w:rsidP="000B2DE6">
      <w:pPr>
        <w:pStyle w:val="Style1"/>
        <w:ind w:left="720"/>
        <w:rPr>
          <w:sz w:val="24"/>
          <w:szCs w:val="24"/>
        </w:rPr>
      </w:pPr>
      <w:r w:rsidRPr="000B2DE6">
        <w:rPr>
          <w:sz w:val="24"/>
          <w:szCs w:val="24"/>
        </w:rPr>
        <w:t xml:space="preserve">Lead on representing students’ academic interests to UCL and beyond. Lead the Union’s work in influencing UCL to achieve fair, </w:t>
      </w:r>
      <w:proofErr w:type="gramStart"/>
      <w:r w:rsidRPr="000B2DE6">
        <w:rPr>
          <w:sz w:val="24"/>
          <w:szCs w:val="24"/>
        </w:rPr>
        <w:t>accessible</w:t>
      </w:r>
      <w:proofErr w:type="gramEnd"/>
      <w:r w:rsidRPr="000B2DE6">
        <w:rPr>
          <w:sz w:val="24"/>
          <w:szCs w:val="24"/>
        </w:rPr>
        <w:t xml:space="preserve"> and high</w:t>
      </w:r>
      <w:r>
        <w:rPr>
          <w:sz w:val="24"/>
          <w:szCs w:val="24"/>
        </w:rPr>
        <w:t>-</w:t>
      </w:r>
      <w:r w:rsidRPr="000B2DE6">
        <w:rPr>
          <w:sz w:val="24"/>
          <w:szCs w:val="24"/>
        </w:rPr>
        <w:t>quality education at UCL.</w:t>
      </w:r>
    </w:p>
    <w:p w14:paraId="35646955" w14:textId="77777777" w:rsidR="003547B6" w:rsidRPr="000B2DE6" w:rsidRDefault="003547B6" w:rsidP="000B2DE6">
      <w:pPr>
        <w:rPr>
          <w:b/>
        </w:rPr>
      </w:pPr>
    </w:p>
    <w:p w14:paraId="00000110" w14:textId="3E2B07B8" w:rsidR="002068D1" w:rsidRPr="00980856" w:rsidRDefault="003547B6" w:rsidP="006037EC">
      <w:pPr>
        <w:pStyle w:val="Heading4"/>
        <w:numPr>
          <w:ilvl w:val="2"/>
          <w:numId w:val="17"/>
        </w:numPr>
        <w:rPr>
          <w:rFonts w:ascii="FreightSans Pro Bold" w:hAnsi="FreightSans Pro Bold"/>
          <w:b w:val="0"/>
        </w:rPr>
      </w:pPr>
      <w:bookmarkStart w:id="21" w:name="_wvawao4dlx3p" w:colFirst="0" w:colLast="0"/>
      <w:bookmarkEnd w:id="21"/>
      <w:r w:rsidRPr="000B2DE6">
        <w:rPr>
          <w:rFonts w:ascii="FreightSans Pro Bold" w:hAnsi="FreightSans Pro Bold"/>
          <w:b w:val="0"/>
          <w:bCs/>
        </w:rPr>
        <w:t>Equity</w:t>
      </w:r>
      <w:r w:rsidRPr="000B2DE6">
        <w:rPr>
          <w:rFonts w:ascii="FreightSans Pro Bold" w:hAnsi="FreightSans Pro Bold"/>
        </w:rPr>
        <w:t xml:space="preserve"> </w:t>
      </w:r>
      <w:r w:rsidRPr="000B2DE6">
        <w:rPr>
          <w:rFonts w:ascii="FreightSans Pro Bold" w:hAnsi="FreightSans Pro Bold"/>
          <w:b w:val="0"/>
          <w:bCs/>
        </w:rPr>
        <w:t>Officer</w:t>
      </w:r>
    </w:p>
    <w:p w14:paraId="38F93FAE" w14:textId="54E049C1" w:rsidR="00E80A60" w:rsidRDefault="003547B6" w:rsidP="00E80A60">
      <w:pPr>
        <w:pStyle w:val="Style1"/>
        <w:ind w:left="720"/>
        <w:rPr>
          <w:sz w:val="24"/>
          <w:szCs w:val="24"/>
        </w:rPr>
      </w:pPr>
      <w:r w:rsidRPr="000B2DE6">
        <w:rPr>
          <w:sz w:val="24"/>
          <w:szCs w:val="24"/>
        </w:rPr>
        <w:t xml:space="preserve">Lead on equity and inclusion work across the Union to ensure that UCL is truly inclusive and welcoming for all students and that all students </w:t>
      </w:r>
      <w:proofErr w:type="gramStart"/>
      <w:r w:rsidRPr="000B2DE6">
        <w:rPr>
          <w:sz w:val="24"/>
          <w:szCs w:val="24"/>
        </w:rPr>
        <w:t>are able to</w:t>
      </w:r>
      <w:proofErr w:type="gramEnd"/>
      <w:r w:rsidRPr="000B2DE6">
        <w:rPr>
          <w:sz w:val="24"/>
          <w:szCs w:val="24"/>
        </w:rPr>
        <w:t xml:space="preserve"> participate in the Union’s activities.  Work closely with, support and be accountable to the BME Students’, Disabled Students’, LBGQ+, Trans and Women’s Officers and Networks to help champion their work, ensuring that the networks are thriving, active, </w:t>
      </w:r>
      <w:proofErr w:type="gramStart"/>
      <w:r w:rsidRPr="000B2DE6">
        <w:rPr>
          <w:sz w:val="24"/>
          <w:szCs w:val="24"/>
        </w:rPr>
        <w:t>welcoming</w:t>
      </w:r>
      <w:proofErr w:type="gramEnd"/>
      <w:r w:rsidRPr="000B2DE6">
        <w:rPr>
          <w:sz w:val="24"/>
          <w:szCs w:val="24"/>
        </w:rPr>
        <w:t xml:space="preserve"> and democratic communities.</w:t>
      </w:r>
    </w:p>
    <w:p w14:paraId="3B7A4BA1" w14:textId="77777777" w:rsidR="00E80A60" w:rsidRPr="000B2DE6" w:rsidRDefault="00E80A60" w:rsidP="000B2DE6">
      <w:pPr>
        <w:pStyle w:val="Style1"/>
        <w:ind w:left="720"/>
        <w:rPr>
          <w:sz w:val="24"/>
          <w:szCs w:val="24"/>
        </w:rPr>
      </w:pPr>
    </w:p>
    <w:p w14:paraId="0000011E" w14:textId="5B3BB48D" w:rsidR="002068D1" w:rsidRPr="00E1167E" w:rsidRDefault="003547B6" w:rsidP="006037EC">
      <w:pPr>
        <w:pStyle w:val="Heading4"/>
        <w:numPr>
          <w:ilvl w:val="2"/>
          <w:numId w:val="17"/>
        </w:numPr>
        <w:rPr>
          <w:rFonts w:ascii="FreightSans Pro Bold" w:hAnsi="FreightSans Pro Bold"/>
          <w:b w:val="0"/>
        </w:rPr>
      </w:pPr>
      <w:bookmarkStart w:id="22" w:name="_m51wkm8yylob" w:colFirst="0" w:colLast="0"/>
      <w:bookmarkStart w:id="23" w:name="_Toc31024583"/>
      <w:bookmarkEnd w:id="22"/>
      <w:r w:rsidRPr="000B2DE6">
        <w:rPr>
          <w:rFonts w:ascii="FreightSans Pro Bold" w:hAnsi="FreightSans Pro Bold"/>
          <w:b w:val="0"/>
          <w:bCs/>
        </w:rPr>
        <w:t>Postgraduate</w:t>
      </w:r>
      <w:r w:rsidR="00B9011A" w:rsidRPr="00E1167E">
        <w:rPr>
          <w:rFonts w:ascii="FreightSans Pro Bold" w:hAnsi="FreightSans Pro Bold"/>
          <w:b w:val="0"/>
        </w:rPr>
        <w:t xml:space="preserve"> Officer</w:t>
      </w:r>
      <w:bookmarkEnd w:id="23"/>
    </w:p>
    <w:p w14:paraId="4417143F" w14:textId="00D25A1A" w:rsidR="003547B6" w:rsidRPr="00980856" w:rsidRDefault="003547B6" w:rsidP="000B2DE6">
      <w:pPr>
        <w:pStyle w:val="Style1"/>
        <w:ind w:left="720"/>
        <w:rPr>
          <w:sz w:val="24"/>
          <w:szCs w:val="24"/>
        </w:rPr>
      </w:pPr>
      <w:r w:rsidRPr="00980856">
        <w:rPr>
          <w:sz w:val="24"/>
          <w:szCs w:val="24"/>
        </w:rPr>
        <w:t>Lead on all issues relating to the needs and interests of postgraduate taught and research students.</w:t>
      </w:r>
      <w:r w:rsidRPr="003547B6">
        <w:rPr>
          <w:sz w:val="24"/>
          <w:szCs w:val="24"/>
        </w:rPr>
        <w:t xml:space="preserve"> Lead the Union in making sure we provide the best student experience for postgraduate Members.  </w:t>
      </w:r>
    </w:p>
    <w:p w14:paraId="0000012C" w14:textId="67110DB7" w:rsidR="002068D1" w:rsidRPr="00E1167E" w:rsidRDefault="002068D1" w:rsidP="000B2DE6">
      <w:pPr>
        <w:pStyle w:val="Style1"/>
        <w:ind w:left="720"/>
      </w:pPr>
    </w:p>
    <w:p w14:paraId="0000012D" w14:textId="14481A39" w:rsidR="002068D1" w:rsidRDefault="003547B6" w:rsidP="006037EC">
      <w:pPr>
        <w:numPr>
          <w:ilvl w:val="2"/>
          <w:numId w:val="17"/>
        </w:numPr>
        <w:spacing w:before="80" w:after="200" w:line="240" w:lineRule="auto"/>
        <w:rPr>
          <w:rFonts w:ascii="FreightSans Pro Bold" w:hAnsi="FreightSans Pro Bold"/>
          <w:sz w:val="24"/>
          <w:szCs w:val="24"/>
        </w:rPr>
      </w:pPr>
      <w:r>
        <w:rPr>
          <w:rFonts w:ascii="FreightSans Pro Bold" w:hAnsi="FreightSans Pro Bold"/>
          <w:sz w:val="24"/>
          <w:szCs w:val="24"/>
        </w:rPr>
        <w:t>Union Affairs</w:t>
      </w:r>
      <w:r w:rsidR="00B9011A" w:rsidRPr="00E1167E">
        <w:rPr>
          <w:rFonts w:ascii="FreightSans Pro Bold" w:hAnsi="FreightSans Pro Bold"/>
          <w:sz w:val="24"/>
          <w:szCs w:val="24"/>
        </w:rPr>
        <w:t xml:space="preserve"> Officer</w:t>
      </w:r>
    </w:p>
    <w:p w14:paraId="282B87B1" w14:textId="77777777" w:rsidR="003547B6" w:rsidRPr="000B2DE6" w:rsidRDefault="003547B6" w:rsidP="000B2DE6">
      <w:pPr>
        <w:pStyle w:val="Style1"/>
        <w:ind w:left="720"/>
        <w:rPr>
          <w:sz w:val="24"/>
          <w:szCs w:val="24"/>
        </w:rPr>
      </w:pPr>
      <w:r w:rsidRPr="000B2DE6">
        <w:rPr>
          <w:sz w:val="24"/>
          <w:szCs w:val="24"/>
        </w:rPr>
        <w:t>Lead the Union in making sure its activities and services are transparent and meet the needs of the Membership.  Lead communications between the Union and students and help to champion the Union’s work on financial and environmental sustainability.</w:t>
      </w:r>
    </w:p>
    <w:p w14:paraId="60B15A6C" w14:textId="77777777" w:rsidR="003547B6" w:rsidRPr="00E1167E" w:rsidRDefault="003547B6" w:rsidP="000B2DE6">
      <w:pPr>
        <w:spacing w:before="80" w:after="200" w:line="240" w:lineRule="auto"/>
        <w:rPr>
          <w:rFonts w:ascii="FreightSans Pro Bold" w:hAnsi="FreightSans Pro Bold"/>
          <w:sz w:val="24"/>
          <w:szCs w:val="24"/>
        </w:rPr>
      </w:pPr>
    </w:p>
    <w:p w14:paraId="0000013A" w14:textId="61B11423" w:rsidR="002068D1" w:rsidRPr="00E1167E" w:rsidRDefault="00B9011A" w:rsidP="006037EC">
      <w:pPr>
        <w:numPr>
          <w:ilvl w:val="2"/>
          <w:numId w:val="17"/>
        </w:numPr>
        <w:spacing w:before="80" w:after="200" w:line="240" w:lineRule="auto"/>
        <w:rPr>
          <w:rFonts w:ascii="FreightSans Pro Bold" w:hAnsi="FreightSans Pro Bold"/>
          <w:sz w:val="24"/>
          <w:szCs w:val="24"/>
        </w:rPr>
      </w:pPr>
      <w:r w:rsidRPr="00E1167E">
        <w:rPr>
          <w:rFonts w:ascii="FreightSans Pro Bold" w:hAnsi="FreightSans Pro Bold"/>
          <w:sz w:val="24"/>
          <w:szCs w:val="24"/>
        </w:rPr>
        <w:t xml:space="preserve">Welfare &amp; </w:t>
      </w:r>
      <w:r w:rsidR="003547B6">
        <w:rPr>
          <w:rFonts w:ascii="FreightSans Pro Bold" w:hAnsi="FreightSans Pro Bold"/>
          <w:sz w:val="24"/>
          <w:szCs w:val="24"/>
        </w:rPr>
        <w:t>Community</w:t>
      </w:r>
      <w:r w:rsidR="003547B6" w:rsidRPr="00E1167E">
        <w:rPr>
          <w:rFonts w:ascii="FreightSans Pro Bold" w:hAnsi="FreightSans Pro Bold"/>
          <w:sz w:val="24"/>
          <w:szCs w:val="24"/>
        </w:rPr>
        <w:t xml:space="preserve"> </w:t>
      </w:r>
      <w:r w:rsidRPr="00E1167E">
        <w:rPr>
          <w:rFonts w:ascii="FreightSans Pro Bold" w:hAnsi="FreightSans Pro Bold"/>
          <w:sz w:val="24"/>
          <w:szCs w:val="24"/>
        </w:rPr>
        <w:t>Officer</w:t>
      </w:r>
    </w:p>
    <w:p w14:paraId="0000014A" w14:textId="6E079D87" w:rsidR="002068D1" w:rsidRDefault="003547B6" w:rsidP="000B2DE6">
      <w:pPr>
        <w:pStyle w:val="Style1"/>
        <w:ind w:left="720"/>
      </w:pPr>
      <w:r w:rsidRPr="000B2DE6">
        <w:rPr>
          <w:sz w:val="24"/>
          <w:szCs w:val="24"/>
        </w:rPr>
        <w:t xml:space="preserve">Lead on all issues relating to welfare, wellbeing and housing for Members ensuring that the Union promotes their mental, </w:t>
      </w:r>
      <w:proofErr w:type="gramStart"/>
      <w:r w:rsidRPr="000B2DE6">
        <w:rPr>
          <w:sz w:val="24"/>
          <w:szCs w:val="24"/>
        </w:rPr>
        <w:t>physical</w:t>
      </w:r>
      <w:proofErr w:type="gramEnd"/>
      <w:r w:rsidRPr="000B2DE6">
        <w:rPr>
          <w:sz w:val="24"/>
          <w:szCs w:val="24"/>
        </w:rPr>
        <w:t xml:space="preserve"> and social wellbeing. Lead on the Union’s community relations and initiatives to enable students to make a positive contribution to the local community and that local public services meet students’ needs.  Represent </w:t>
      </w:r>
      <w:r w:rsidRPr="000B2DE6">
        <w:rPr>
          <w:sz w:val="24"/>
          <w:szCs w:val="24"/>
        </w:rPr>
        <w:lastRenderedPageBreak/>
        <w:t xml:space="preserve">students’ interests regarding welfare, </w:t>
      </w:r>
      <w:proofErr w:type="gramStart"/>
      <w:r w:rsidRPr="000B2DE6">
        <w:rPr>
          <w:sz w:val="24"/>
          <w:szCs w:val="24"/>
        </w:rPr>
        <w:t>housing</w:t>
      </w:r>
      <w:proofErr w:type="gramEnd"/>
      <w:r w:rsidRPr="000B2DE6">
        <w:rPr>
          <w:sz w:val="24"/>
          <w:szCs w:val="24"/>
        </w:rPr>
        <w:t xml:space="preserve"> and community relations to UCL and beyond. </w:t>
      </w:r>
    </w:p>
    <w:p w14:paraId="00000158" w14:textId="77777777" w:rsidR="002068D1" w:rsidRPr="00E1167E" w:rsidRDefault="002068D1">
      <w:pPr>
        <w:spacing w:before="80" w:after="200" w:line="240" w:lineRule="auto"/>
        <w:ind w:right="120"/>
        <w:rPr>
          <w:rFonts w:ascii="FreightSans Pro Bold" w:hAnsi="FreightSans Pro Bold"/>
          <w:sz w:val="24"/>
          <w:szCs w:val="24"/>
        </w:rPr>
      </w:pPr>
    </w:p>
    <w:p w14:paraId="00000159" w14:textId="519AB8B5" w:rsidR="002068D1" w:rsidRPr="00E1167E" w:rsidRDefault="00C77DED" w:rsidP="006037EC">
      <w:pPr>
        <w:pStyle w:val="Heading3"/>
        <w:numPr>
          <w:ilvl w:val="0"/>
          <w:numId w:val="17"/>
        </w:numPr>
        <w:rPr>
          <w:rFonts w:ascii="FreightSans Pro Bold" w:hAnsi="FreightSans Pro Bold"/>
          <w:b w:val="0"/>
        </w:rPr>
      </w:pPr>
      <w:bookmarkStart w:id="24" w:name="_yyemhdk9sdt2" w:colFirst="0" w:colLast="0"/>
      <w:bookmarkEnd w:id="24"/>
      <w:r>
        <w:rPr>
          <w:rFonts w:ascii="FreightSans Pro Bold" w:hAnsi="FreightSans Pro Bold"/>
          <w:b w:val="0"/>
        </w:rPr>
        <w:t>Student Officers: Individual Purpose</w:t>
      </w:r>
    </w:p>
    <w:p w14:paraId="0000015A" w14:textId="77777777" w:rsidR="002068D1" w:rsidRPr="00E1167E" w:rsidRDefault="00B9011A" w:rsidP="006037EC">
      <w:pPr>
        <w:numPr>
          <w:ilvl w:val="1"/>
          <w:numId w:val="17"/>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Non-Sabbatical Officers are eligible as a job share. This means that two members would run together </w:t>
      </w:r>
      <w:proofErr w:type="gramStart"/>
      <w:r w:rsidRPr="00E1167E">
        <w:rPr>
          <w:rFonts w:ascii="FreightSans Pro Book" w:hAnsi="FreightSans Pro Book"/>
          <w:sz w:val="24"/>
          <w:szCs w:val="24"/>
        </w:rPr>
        <w:t>in order to</w:t>
      </w:r>
      <w:proofErr w:type="gramEnd"/>
      <w:r w:rsidRPr="00E1167E">
        <w:rPr>
          <w:rFonts w:ascii="FreightSans Pro Book" w:hAnsi="FreightSans Pro Book"/>
          <w:sz w:val="24"/>
          <w:szCs w:val="24"/>
        </w:rPr>
        <w:t xml:space="preserve"> fill the position together and share the workload.</w:t>
      </w:r>
    </w:p>
    <w:p w14:paraId="0000015B" w14:textId="77777777" w:rsidR="002068D1" w:rsidRDefault="00B9011A" w:rsidP="006037EC">
      <w:pPr>
        <w:numPr>
          <w:ilvl w:val="1"/>
          <w:numId w:val="17"/>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Officers in a job share are entitled to one collective vote.</w:t>
      </w:r>
    </w:p>
    <w:p w14:paraId="0A9D20A1" w14:textId="231990F8" w:rsidR="007C7323" w:rsidRPr="00E1167E" w:rsidRDefault="007C7323" w:rsidP="006037EC">
      <w:pPr>
        <w:numPr>
          <w:ilvl w:val="1"/>
          <w:numId w:val="17"/>
        </w:numPr>
        <w:spacing w:before="80" w:after="200" w:line="240" w:lineRule="auto"/>
        <w:rPr>
          <w:rFonts w:ascii="FreightSans Pro Book" w:hAnsi="FreightSans Pro Book"/>
          <w:sz w:val="24"/>
          <w:szCs w:val="24"/>
        </w:rPr>
      </w:pPr>
      <w:r>
        <w:rPr>
          <w:rFonts w:ascii="FreightSans Pro Book" w:hAnsi="FreightSans Pro Book"/>
          <w:sz w:val="24"/>
          <w:szCs w:val="24"/>
        </w:rPr>
        <w:t>The following Officers shall be elected:</w:t>
      </w:r>
    </w:p>
    <w:p w14:paraId="0000015C" w14:textId="66D115BC" w:rsidR="002068D1" w:rsidRDefault="00C77DED" w:rsidP="006037EC">
      <w:pPr>
        <w:numPr>
          <w:ilvl w:val="2"/>
          <w:numId w:val="17"/>
        </w:numPr>
        <w:spacing w:before="80" w:after="200" w:line="240" w:lineRule="auto"/>
        <w:rPr>
          <w:rFonts w:ascii="FreightSans Pro Bold" w:hAnsi="FreightSans Pro Bold"/>
          <w:sz w:val="24"/>
          <w:szCs w:val="24"/>
        </w:rPr>
      </w:pPr>
      <w:r>
        <w:rPr>
          <w:rFonts w:ascii="FreightSans Pro Bold" w:hAnsi="FreightSans Pro Bold"/>
          <w:sz w:val="24"/>
          <w:szCs w:val="24"/>
        </w:rPr>
        <w:t>BME Students’</w:t>
      </w:r>
      <w:r w:rsidRPr="00E1167E">
        <w:rPr>
          <w:rFonts w:ascii="FreightSans Pro Bold" w:hAnsi="FreightSans Pro Bold"/>
          <w:sz w:val="24"/>
          <w:szCs w:val="24"/>
        </w:rPr>
        <w:t xml:space="preserve"> </w:t>
      </w:r>
      <w:r w:rsidR="00B9011A" w:rsidRPr="00E1167E">
        <w:rPr>
          <w:rFonts w:ascii="FreightSans Pro Bold" w:hAnsi="FreightSans Pro Bold"/>
          <w:sz w:val="24"/>
          <w:szCs w:val="24"/>
        </w:rPr>
        <w:t>Officer</w:t>
      </w:r>
    </w:p>
    <w:p w14:paraId="604CAD75" w14:textId="6198786F" w:rsidR="00C77DED" w:rsidRPr="000B2DE6" w:rsidRDefault="00C77DED" w:rsidP="000B2DE6">
      <w:pPr>
        <w:spacing w:before="80" w:after="200" w:line="240" w:lineRule="auto"/>
        <w:ind w:left="720"/>
        <w:rPr>
          <w:rFonts w:ascii="FreightSans Pro Book" w:hAnsi="FreightSans Pro Book"/>
          <w:sz w:val="24"/>
          <w:szCs w:val="24"/>
        </w:rPr>
      </w:pPr>
      <w:r w:rsidRPr="000B2DE6">
        <w:rPr>
          <w:rFonts w:ascii="FreightSans Pro Book" w:hAnsi="FreightSans Pro Book"/>
          <w:sz w:val="24"/>
          <w:szCs w:val="24"/>
        </w:rPr>
        <w:t xml:space="preserve">Lead the Union’s BME Network in continuing to build an engaging, </w:t>
      </w:r>
      <w:proofErr w:type="gramStart"/>
      <w:r w:rsidRPr="000B2DE6">
        <w:rPr>
          <w:rFonts w:ascii="FreightSans Pro Book" w:hAnsi="FreightSans Pro Book"/>
          <w:sz w:val="24"/>
          <w:szCs w:val="24"/>
        </w:rPr>
        <w:t>dynamic</w:t>
      </w:r>
      <w:proofErr w:type="gramEnd"/>
      <w:r w:rsidRPr="000B2DE6">
        <w:rPr>
          <w:rFonts w:ascii="FreightSans Pro Book" w:hAnsi="FreightSans Pro Book"/>
          <w:sz w:val="24"/>
          <w:szCs w:val="24"/>
        </w:rPr>
        <w:t xml:space="preserve"> and rewarding community of BME students and make sure that the Network caters to and is inclusive of all its members. Represent the collective interests and needs of BME students to decision-making bodies within the Union. Working alongside and supported by the Equity Officer, represent these collective interests to UCL and beyond.</w:t>
      </w:r>
    </w:p>
    <w:p w14:paraId="00000166" w14:textId="53A0347D" w:rsidR="002068D1" w:rsidRDefault="00C77DED" w:rsidP="00C77DED">
      <w:pPr>
        <w:numPr>
          <w:ilvl w:val="2"/>
          <w:numId w:val="17"/>
        </w:numPr>
        <w:spacing w:before="80" w:after="200" w:line="240" w:lineRule="auto"/>
        <w:rPr>
          <w:rFonts w:ascii="FreightSans Pro Bold" w:hAnsi="FreightSans Pro Bold"/>
          <w:sz w:val="24"/>
          <w:szCs w:val="24"/>
        </w:rPr>
      </w:pPr>
      <w:r>
        <w:rPr>
          <w:rFonts w:ascii="FreightSans Pro Bold" w:hAnsi="FreightSans Pro Bold"/>
          <w:sz w:val="24"/>
          <w:szCs w:val="24"/>
        </w:rPr>
        <w:t>Disabled Students’</w:t>
      </w:r>
      <w:r w:rsidR="00B9011A" w:rsidRPr="00980856">
        <w:rPr>
          <w:rFonts w:ascii="FreightSans Pro Bold" w:hAnsi="FreightSans Pro Bold"/>
          <w:sz w:val="24"/>
          <w:szCs w:val="24"/>
        </w:rPr>
        <w:t xml:space="preserve"> Officer</w:t>
      </w:r>
    </w:p>
    <w:p w14:paraId="05954B58" w14:textId="2F89370E" w:rsidR="00C77DED" w:rsidRPr="000B2DE6" w:rsidRDefault="00C77DED" w:rsidP="000B2DE6">
      <w:pPr>
        <w:spacing w:before="80" w:after="200" w:line="240" w:lineRule="auto"/>
        <w:ind w:left="720"/>
        <w:rPr>
          <w:rFonts w:ascii="FreightSans Pro Book" w:hAnsi="FreightSans Pro Book"/>
          <w:sz w:val="24"/>
          <w:szCs w:val="24"/>
        </w:rPr>
      </w:pPr>
      <w:r w:rsidRPr="000B2DE6">
        <w:rPr>
          <w:rFonts w:ascii="FreightSans Pro Book" w:hAnsi="FreightSans Pro Book"/>
          <w:sz w:val="24"/>
          <w:szCs w:val="24"/>
        </w:rPr>
        <w:t xml:space="preserve">Lead the Union’s Disabled Students’ Network in continuing to build an engaging, </w:t>
      </w:r>
      <w:proofErr w:type="gramStart"/>
      <w:r w:rsidRPr="000B2DE6">
        <w:rPr>
          <w:rFonts w:ascii="FreightSans Pro Book" w:hAnsi="FreightSans Pro Book"/>
          <w:sz w:val="24"/>
          <w:szCs w:val="24"/>
        </w:rPr>
        <w:t>dynamic</w:t>
      </w:r>
      <w:proofErr w:type="gramEnd"/>
      <w:r w:rsidRPr="000B2DE6">
        <w:rPr>
          <w:rFonts w:ascii="FreightSans Pro Book" w:hAnsi="FreightSans Pro Book"/>
          <w:sz w:val="24"/>
          <w:szCs w:val="24"/>
        </w:rPr>
        <w:t xml:space="preserve"> and rewarding community of disabled students and make sure that the Network caters to and is inclusive of all its members. Represent the collective interests and needs of disabled students to decision-making bodies within the Union. Working alongside and supported by the Equity Officer, represent these collective interests to UCL and beyond.</w:t>
      </w:r>
    </w:p>
    <w:p w14:paraId="0000016D" w14:textId="3A128996" w:rsidR="002068D1" w:rsidRDefault="00C77DED" w:rsidP="006037EC">
      <w:pPr>
        <w:numPr>
          <w:ilvl w:val="2"/>
          <w:numId w:val="17"/>
        </w:numPr>
        <w:spacing w:before="80" w:after="200" w:line="240" w:lineRule="auto"/>
        <w:rPr>
          <w:rFonts w:ascii="FreightSans Pro Bold" w:hAnsi="FreightSans Pro Bold"/>
          <w:sz w:val="24"/>
          <w:szCs w:val="24"/>
        </w:rPr>
      </w:pPr>
      <w:r w:rsidRPr="000B2DE6">
        <w:rPr>
          <w:rFonts w:ascii="FreightSans Pro Bold" w:hAnsi="FreightSans Pro Bold"/>
          <w:sz w:val="24"/>
          <w:szCs w:val="24"/>
        </w:rPr>
        <w:t>LGBQ+</w:t>
      </w:r>
      <w:r w:rsidR="00B9011A" w:rsidRPr="00A75FA0">
        <w:rPr>
          <w:rFonts w:ascii="FreightSans Pro Bold" w:hAnsi="FreightSans Pro Bold"/>
          <w:sz w:val="24"/>
          <w:szCs w:val="24"/>
        </w:rPr>
        <w:t xml:space="preserve"> Officer</w:t>
      </w:r>
    </w:p>
    <w:p w14:paraId="46073EEF" w14:textId="5962B5C5" w:rsidR="00C77DED" w:rsidRPr="000B2DE6" w:rsidRDefault="00C77DED" w:rsidP="000B2DE6">
      <w:pPr>
        <w:spacing w:before="80" w:after="200" w:line="240" w:lineRule="auto"/>
        <w:ind w:left="720"/>
        <w:rPr>
          <w:rFonts w:ascii="FreightSans Pro Book" w:hAnsi="FreightSans Pro Book"/>
          <w:sz w:val="24"/>
          <w:szCs w:val="24"/>
        </w:rPr>
      </w:pPr>
      <w:r w:rsidRPr="000B2DE6">
        <w:rPr>
          <w:rFonts w:ascii="FreightSans Pro Book" w:hAnsi="FreightSans Pro Book"/>
          <w:sz w:val="24"/>
          <w:szCs w:val="24"/>
        </w:rPr>
        <w:t xml:space="preserve">Lead the Union’s LGBT+ Network alongside the Trans Officer in continuing to build an engaging, </w:t>
      </w:r>
      <w:proofErr w:type="gramStart"/>
      <w:r w:rsidRPr="000B2DE6">
        <w:rPr>
          <w:rFonts w:ascii="FreightSans Pro Book" w:hAnsi="FreightSans Pro Book"/>
          <w:sz w:val="24"/>
          <w:szCs w:val="24"/>
        </w:rPr>
        <w:t>dynamic</w:t>
      </w:r>
      <w:proofErr w:type="gramEnd"/>
      <w:r w:rsidRPr="000B2DE6">
        <w:rPr>
          <w:rFonts w:ascii="FreightSans Pro Book" w:hAnsi="FreightSans Pro Book"/>
          <w:sz w:val="24"/>
          <w:szCs w:val="24"/>
        </w:rPr>
        <w:t xml:space="preserve"> and rewarding community of LGBT+ students and make sure that the Network caters to and is inclusive of all its members. Represent the collective interests and needs of LGBQ+ students to decision-making bodies within the Union. Working alongside and supported by the Equity Officer, represent these collective interests to UCL and beyond.</w:t>
      </w:r>
    </w:p>
    <w:p w14:paraId="00000175" w14:textId="5969A949" w:rsidR="002068D1" w:rsidRDefault="00C77DED" w:rsidP="006037EC">
      <w:pPr>
        <w:numPr>
          <w:ilvl w:val="2"/>
          <w:numId w:val="17"/>
        </w:numPr>
        <w:spacing w:before="80" w:after="200" w:line="240" w:lineRule="auto"/>
        <w:rPr>
          <w:rFonts w:ascii="FreightSans Pro Bold" w:hAnsi="FreightSans Pro Bold"/>
          <w:sz w:val="24"/>
          <w:szCs w:val="24"/>
        </w:rPr>
      </w:pPr>
      <w:r w:rsidRPr="000B2DE6">
        <w:rPr>
          <w:rFonts w:ascii="FreightSans Pro Bold" w:hAnsi="FreightSans Pro Bold"/>
          <w:sz w:val="24"/>
          <w:szCs w:val="24"/>
        </w:rPr>
        <w:t>Trans</w:t>
      </w:r>
      <w:r w:rsidR="00B9011A" w:rsidRPr="00A75FA0">
        <w:rPr>
          <w:rFonts w:ascii="FreightSans Pro Bold" w:hAnsi="FreightSans Pro Bold"/>
          <w:sz w:val="24"/>
          <w:szCs w:val="24"/>
        </w:rPr>
        <w:t xml:space="preserve"> Officer</w:t>
      </w:r>
    </w:p>
    <w:p w14:paraId="77C50A6B" w14:textId="5D2DA9B9" w:rsidR="00C77DED" w:rsidRPr="000B2DE6" w:rsidRDefault="00C77DED" w:rsidP="000B2DE6">
      <w:pPr>
        <w:spacing w:before="80" w:after="200" w:line="240" w:lineRule="auto"/>
        <w:ind w:left="720"/>
        <w:rPr>
          <w:rFonts w:ascii="FreightSans Pro Book" w:hAnsi="FreightSans Pro Book"/>
          <w:sz w:val="24"/>
          <w:szCs w:val="24"/>
        </w:rPr>
      </w:pPr>
      <w:r w:rsidRPr="000B2DE6">
        <w:rPr>
          <w:rFonts w:ascii="FreightSans Pro Book" w:hAnsi="FreightSans Pro Book"/>
          <w:sz w:val="24"/>
          <w:szCs w:val="24"/>
        </w:rPr>
        <w:t xml:space="preserve">Lead the Union’s LGBT+ Network alongside the LGBQ+ Officer in continuing to build an engaging, </w:t>
      </w:r>
      <w:proofErr w:type="gramStart"/>
      <w:r w:rsidRPr="000B2DE6">
        <w:rPr>
          <w:rFonts w:ascii="FreightSans Pro Book" w:hAnsi="FreightSans Pro Book"/>
          <w:sz w:val="24"/>
          <w:szCs w:val="24"/>
        </w:rPr>
        <w:t>dynamic</w:t>
      </w:r>
      <w:proofErr w:type="gramEnd"/>
      <w:r w:rsidRPr="000B2DE6">
        <w:rPr>
          <w:rFonts w:ascii="FreightSans Pro Book" w:hAnsi="FreightSans Pro Book"/>
          <w:sz w:val="24"/>
          <w:szCs w:val="24"/>
        </w:rPr>
        <w:t xml:space="preserve"> and rewarding community of LGBT+ students and make sure that the Network caters to and is inclusive of all its members. Represent the collective interests and needs of Trans students to decision-making bodies within the Union. Working alongside </w:t>
      </w:r>
      <w:r w:rsidRPr="000B2DE6">
        <w:rPr>
          <w:rFonts w:ascii="FreightSans Pro Book" w:hAnsi="FreightSans Pro Book"/>
          <w:sz w:val="24"/>
          <w:szCs w:val="24"/>
        </w:rPr>
        <w:lastRenderedPageBreak/>
        <w:t>and supported by the Equity Officer, represent these collective interests to UCL and beyond.</w:t>
      </w:r>
    </w:p>
    <w:p w14:paraId="0000017D" w14:textId="40AF537C" w:rsidR="002068D1" w:rsidRDefault="00C77DED" w:rsidP="006037EC">
      <w:pPr>
        <w:numPr>
          <w:ilvl w:val="2"/>
          <w:numId w:val="17"/>
        </w:numPr>
        <w:spacing w:before="80" w:after="200" w:line="240" w:lineRule="auto"/>
        <w:rPr>
          <w:rFonts w:ascii="FreightSans Pro Bold" w:hAnsi="FreightSans Pro Bold"/>
          <w:sz w:val="24"/>
          <w:szCs w:val="24"/>
        </w:rPr>
      </w:pPr>
      <w:r w:rsidRPr="000B2DE6">
        <w:rPr>
          <w:rFonts w:ascii="FreightSans Pro Bold" w:hAnsi="FreightSans Pro Bold"/>
          <w:sz w:val="24"/>
          <w:szCs w:val="24"/>
        </w:rPr>
        <w:t>Women’s Officer</w:t>
      </w:r>
    </w:p>
    <w:p w14:paraId="00AC37E0" w14:textId="0ADB62EB" w:rsidR="00C77DED" w:rsidRDefault="00C77DED" w:rsidP="00C77DED">
      <w:pPr>
        <w:spacing w:before="80" w:after="200" w:line="240" w:lineRule="auto"/>
        <w:ind w:left="720"/>
        <w:rPr>
          <w:rFonts w:ascii="FreightSans Pro Book" w:hAnsi="FreightSans Pro Book"/>
          <w:sz w:val="24"/>
          <w:szCs w:val="24"/>
        </w:rPr>
      </w:pPr>
      <w:r w:rsidRPr="000B2DE6">
        <w:rPr>
          <w:rFonts w:ascii="FreightSans Pro Book" w:hAnsi="FreightSans Pro Book"/>
          <w:sz w:val="24"/>
          <w:szCs w:val="24"/>
        </w:rPr>
        <w:t xml:space="preserve">Lead the Union’s Women’s Network in continuing to build an engaging, </w:t>
      </w:r>
      <w:proofErr w:type="gramStart"/>
      <w:r w:rsidRPr="000B2DE6">
        <w:rPr>
          <w:rFonts w:ascii="FreightSans Pro Book" w:hAnsi="FreightSans Pro Book"/>
          <w:sz w:val="24"/>
          <w:szCs w:val="24"/>
        </w:rPr>
        <w:t>dynamic</w:t>
      </w:r>
      <w:proofErr w:type="gramEnd"/>
      <w:r w:rsidRPr="000B2DE6">
        <w:rPr>
          <w:rFonts w:ascii="FreightSans Pro Book" w:hAnsi="FreightSans Pro Book"/>
          <w:sz w:val="24"/>
          <w:szCs w:val="24"/>
        </w:rPr>
        <w:t xml:space="preserve"> and rewarding community of women students and make sure that the Network caters to and is inclusive of all its members. Represent the collective interests and needs of women students to decision-making bodies within the Union. Working alongside and supported by the Equity Officer, represent these collective interests to UCL and beyond.</w:t>
      </w:r>
    </w:p>
    <w:p w14:paraId="0B7556B2" w14:textId="77777777" w:rsidR="00BD01FB" w:rsidRPr="000B2DE6" w:rsidRDefault="00BD01FB" w:rsidP="00BD01FB">
      <w:pPr>
        <w:pStyle w:val="ListParagraph"/>
        <w:numPr>
          <w:ilvl w:val="2"/>
          <w:numId w:val="17"/>
        </w:numPr>
        <w:rPr>
          <w:rFonts w:ascii="FreightSans Pro Bold" w:hAnsi="FreightSans Pro Bold"/>
          <w:sz w:val="24"/>
          <w:szCs w:val="24"/>
        </w:rPr>
      </w:pPr>
      <w:r w:rsidRPr="000B2DE6">
        <w:rPr>
          <w:rFonts w:ascii="FreightSans Pro Bold" w:hAnsi="FreightSans Pro Bold"/>
          <w:sz w:val="24"/>
          <w:szCs w:val="24"/>
        </w:rPr>
        <w:t>Accommodation and Housing Officer</w:t>
      </w:r>
    </w:p>
    <w:p w14:paraId="1D6E9422" w14:textId="2B68D75F" w:rsidR="00C77DED" w:rsidRDefault="00BD01FB" w:rsidP="00BD01FB">
      <w:pPr>
        <w:spacing w:before="80" w:after="200" w:line="240" w:lineRule="auto"/>
        <w:ind w:left="720"/>
        <w:rPr>
          <w:rFonts w:ascii="FreightSans Pro Book" w:hAnsi="FreightSans Pro Book"/>
          <w:sz w:val="24"/>
          <w:szCs w:val="24"/>
        </w:rPr>
      </w:pPr>
      <w:r w:rsidRPr="00BD01FB">
        <w:rPr>
          <w:rFonts w:ascii="FreightSans Pro Book" w:hAnsi="FreightSans Pro Book"/>
          <w:sz w:val="24"/>
          <w:szCs w:val="24"/>
        </w:rPr>
        <w:t xml:space="preserve">Represent the collective interests and needs of students relating to affordable, </w:t>
      </w:r>
      <w:proofErr w:type="gramStart"/>
      <w:r w:rsidRPr="00BD01FB">
        <w:rPr>
          <w:rFonts w:ascii="FreightSans Pro Book" w:hAnsi="FreightSans Pro Book"/>
          <w:sz w:val="24"/>
          <w:szCs w:val="24"/>
        </w:rPr>
        <w:t>accessible</w:t>
      </w:r>
      <w:proofErr w:type="gramEnd"/>
      <w:r w:rsidRPr="00BD01FB">
        <w:rPr>
          <w:rFonts w:ascii="FreightSans Pro Book" w:hAnsi="FreightSans Pro Book"/>
          <w:sz w:val="24"/>
          <w:szCs w:val="24"/>
        </w:rPr>
        <w:t xml:space="preserve"> and good quality living environments to the Union. Working with the Welfare and Community Officer, represent the needs and priorities of students have with the living accommodation within UCL, the University of London and beyond.  </w:t>
      </w:r>
    </w:p>
    <w:p w14:paraId="701B1B65" w14:textId="5765696E" w:rsidR="00BD01FB" w:rsidRDefault="00BD01FB" w:rsidP="00BD01FB">
      <w:pPr>
        <w:pStyle w:val="ListParagraph"/>
        <w:numPr>
          <w:ilvl w:val="2"/>
          <w:numId w:val="17"/>
        </w:numPr>
        <w:spacing w:before="80" w:after="200" w:line="240" w:lineRule="auto"/>
        <w:rPr>
          <w:rFonts w:ascii="FreightSans Pro Bold" w:hAnsi="FreightSans Pro Bold"/>
          <w:sz w:val="24"/>
          <w:szCs w:val="24"/>
        </w:rPr>
      </w:pPr>
      <w:r w:rsidRPr="000B2DE6">
        <w:rPr>
          <w:rFonts w:ascii="FreightSans Pro Bold" w:hAnsi="FreightSans Pro Bold"/>
          <w:sz w:val="24"/>
          <w:szCs w:val="24"/>
        </w:rPr>
        <w:t>Arts Officer</w:t>
      </w:r>
    </w:p>
    <w:p w14:paraId="688A96E5" w14:textId="1DE5B283" w:rsidR="00BD01FB" w:rsidRDefault="00BD01FB" w:rsidP="00BD01FB">
      <w:pPr>
        <w:spacing w:before="80" w:after="200" w:line="240" w:lineRule="auto"/>
        <w:ind w:left="720"/>
        <w:rPr>
          <w:rFonts w:ascii="FreightSans Pro Book" w:hAnsi="FreightSans Pro Book"/>
          <w:sz w:val="24"/>
          <w:szCs w:val="24"/>
        </w:rPr>
      </w:pPr>
      <w:r w:rsidRPr="000B2DE6">
        <w:rPr>
          <w:rFonts w:ascii="FreightSans Pro Book" w:hAnsi="FreightSans Pro Book"/>
          <w:sz w:val="24"/>
          <w:szCs w:val="24"/>
        </w:rPr>
        <w:t>Lead in developing and building a strong community of arts societies. Working with the Activities and Engagement Officer, oversee all arts societies in the Union and develop opportunities for students to pursue a rich range of artistic interests at UCL.</w:t>
      </w:r>
    </w:p>
    <w:p w14:paraId="1EF70703" w14:textId="0DE3AC21" w:rsidR="00F026B8" w:rsidRPr="000B2DE6" w:rsidRDefault="00BD01FB" w:rsidP="00980856">
      <w:pPr>
        <w:pStyle w:val="ListParagraph"/>
        <w:numPr>
          <w:ilvl w:val="2"/>
          <w:numId w:val="17"/>
        </w:numPr>
        <w:spacing w:before="80" w:after="200" w:line="240" w:lineRule="auto"/>
        <w:rPr>
          <w:rFonts w:ascii="FreightSans Pro Bold" w:hAnsi="FreightSans Pro Bold"/>
          <w:sz w:val="24"/>
          <w:szCs w:val="24"/>
        </w:rPr>
      </w:pPr>
      <w:r w:rsidRPr="000B2DE6">
        <w:rPr>
          <w:rFonts w:ascii="FreightSans Pro Bold" w:hAnsi="FreightSans Pro Bold"/>
          <w:sz w:val="24"/>
          <w:szCs w:val="24"/>
        </w:rPr>
        <w:t>Community Relations Officer</w:t>
      </w:r>
    </w:p>
    <w:p w14:paraId="15485AFF" w14:textId="724F3637" w:rsidR="00BD01FB" w:rsidRDefault="00BD01FB" w:rsidP="00BD01FB">
      <w:pPr>
        <w:spacing w:before="80" w:after="200" w:line="240" w:lineRule="auto"/>
        <w:ind w:left="720"/>
        <w:rPr>
          <w:rFonts w:ascii="FreightSans Pro Book" w:hAnsi="FreightSans Pro Book"/>
          <w:sz w:val="24"/>
          <w:szCs w:val="24"/>
        </w:rPr>
      </w:pPr>
      <w:r w:rsidRPr="000B2DE6">
        <w:rPr>
          <w:rFonts w:ascii="FreightSans Pro Book" w:hAnsi="FreightSans Pro Book"/>
          <w:sz w:val="24"/>
          <w:szCs w:val="24"/>
        </w:rPr>
        <w:t>Lead on supporting and championing local community engagement and community safety initiatives so that students can make an active contribution and are safe in the local community. Working with the Welfare and Community Officer, represent students in the local community to ensure public services meet their collective needs and interests.</w:t>
      </w:r>
    </w:p>
    <w:p w14:paraId="63DFE014" w14:textId="79188442" w:rsidR="00F026B8" w:rsidRDefault="00F026B8" w:rsidP="00F026B8">
      <w:pPr>
        <w:pStyle w:val="ListParagraph"/>
        <w:numPr>
          <w:ilvl w:val="2"/>
          <w:numId w:val="17"/>
        </w:numPr>
        <w:spacing w:before="80" w:after="200" w:line="240" w:lineRule="auto"/>
        <w:rPr>
          <w:rFonts w:ascii="FreightSans Pro Bold" w:hAnsi="FreightSans Pro Bold"/>
          <w:sz w:val="24"/>
          <w:szCs w:val="24"/>
        </w:rPr>
      </w:pPr>
      <w:r w:rsidRPr="000B2DE6">
        <w:rPr>
          <w:rFonts w:ascii="FreightSans Pro Bold" w:hAnsi="FreightSans Pro Bold"/>
          <w:sz w:val="24"/>
          <w:szCs w:val="24"/>
        </w:rPr>
        <w:t>International Students’ Officer</w:t>
      </w:r>
    </w:p>
    <w:p w14:paraId="3C96C646" w14:textId="6F00A4B9" w:rsidR="00F026B8" w:rsidRDefault="00F026B8" w:rsidP="00F026B8">
      <w:pPr>
        <w:spacing w:before="80" w:after="200" w:line="240" w:lineRule="auto"/>
        <w:ind w:left="720"/>
        <w:rPr>
          <w:rFonts w:ascii="FreightSans Pro Book" w:hAnsi="FreightSans Pro Book"/>
          <w:sz w:val="24"/>
          <w:szCs w:val="24"/>
        </w:rPr>
      </w:pPr>
      <w:r w:rsidRPr="000B2DE6">
        <w:rPr>
          <w:rFonts w:ascii="FreightSans Pro Book" w:hAnsi="FreightSans Pro Book"/>
          <w:sz w:val="24"/>
          <w:szCs w:val="24"/>
        </w:rPr>
        <w:t xml:space="preserve">Lead the development on an engaging, </w:t>
      </w:r>
      <w:proofErr w:type="gramStart"/>
      <w:r w:rsidRPr="000B2DE6">
        <w:rPr>
          <w:rFonts w:ascii="FreightSans Pro Book" w:hAnsi="FreightSans Pro Book"/>
          <w:sz w:val="24"/>
          <w:szCs w:val="24"/>
        </w:rPr>
        <w:t>dynamic</w:t>
      </w:r>
      <w:proofErr w:type="gramEnd"/>
      <w:r w:rsidRPr="000B2DE6">
        <w:rPr>
          <w:rFonts w:ascii="FreightSans Pro Book" w:hAnsi="FreightSans Pro Book"/>
          <w:sz w:val="24"/>
          <w:szCs w:val="24"/>
        </w:rPr>
        <w:t xml:space="preserve"> and rewarding community of international students and represent the needs and interests of international students within the Union. Working with the Activities and Engagement Officer to facilitate initiatives to support intercultural engagement across our diverse student communities. Working with the Welfare and Community Officer, represent the collective interests of international students to UCL and beyond.</w:t>
      </w:r>
    </w:p>
    <w:p w14:paraId="06BC49D1" w14:textId="0B943865" w:rsidR="00F026B8" w:rsidRDefault="00F026B8" w:rsidP="00F026B8">
      <w:pPr>
        <w:pStyle w:val="ListParagraph"/>
        <w:numPr>
          <w:ilvl w:val="2"/>
          <w:numId w:val="17"/>
        </w:numPr>
        <w:spacing w:before="80" w:after="200" w:line="240" w:lineRule="auto"/>
        <w:rPr>
          <w:rFonts w:ascii="FreightSans Pro Bold" w:hAnsi="FreightSans Pro Bold"/>
          <w:sz w:val="24"/>
          <w:szCs w:val="24"/>
        </w:rPr>
      </w:pPr>
      <w:r w:rsidRPr="000B2DE6">
        <w:rPr>
          <w:rFonts w:ascii="FreightSans Pro Bold" w:hAnsi="FreightSans Pro Bold"/>
          <w:sz w:val="24"/>
          <w:szCs w:val="24"/>
        </w:rPr>
        <w:t>Mature and Part Time Students’ Officer</w:t>
      </w:r>
    </w:p>
    <w:p w14:paraId="50442EB1" w14:textId="6455C680" w:rsidR="00F026B8" w:rsidRDefault="00F026B8" w:rsidP="00F026B8">
      <w:pPr>
        <w:spacing w:before="80" w:after="200" w:line="240" w:lineRule="auto"/>
        <w:ind w:left="720"/>
        <w:rPr>
          <w:rFonts w:ascii="FreightSans Pro Book" w:hAnsi="FreightSans Pro Book"/>
          <w:sz w:val="24"/>
          <w:szCs w:val="24"/>
        </w:rPr>
      </w:pPr>
      <w:r w:rsidRPr="000B2DE6">
        <w:rPr>
          <w:rFonts w:ascii="FreightSans Pro Book" w:hAnsi="FreightSans Pro Book"/>
          <w:sz w:val="24"/>
          <w:szCs w:val="24"/>
        </w:rPr>
        <w:t xml:space="preserve">Lead the development of an engaging, </w:t>
      </w:r>
      <w:proofErr w:type="gramStart"/>
      <w:r w:rsidRPr="000B2DE6">
        <w:rPr>
          <w:rFonts w:ascii="FreightSans Pro Book" w:hAnsi="FreightSans Pro Book"/>
          <w:sz w:val="24"/>
          <w:szCs w:val="24"/>
        </w:rPr>
        <w:t>dynamic</w:t>
      </w:r>
      <w:proofErr w:type="gramEnd"/>
      <w:r w:rsidRPr="000B2DE6">
        <w:rPr>
          <w:rFonts w:ascii="FreightSans Pro Book" w:hAnsi="FreightSans Pro Book"/>
          <w:sz w:val="24"/>
          <w:szCs w:val="24"/>
        </w:rPr>
        <w:t xml:space="preserve"> and rewarding community of mature and part-time students and represent their interests and needs to the Union. Working with the Welfare and Community Officer, represent these collective interests to UCL and beyond.</w:t>
      </w:r>
    </w:p>
    <w:p w14:paraId="49ACFBA9" w14:textId="0A95C887" w:rsidR="00F026B8" w:rsidRDefault="00F026B8" w:rsidP="00F026B8">
      <w:pPr>
        <w:pStyle w:val="ListParagraph"/>
        <w:numPr>
          <w:ilvl w:val="2"/>
          <w:numId w:val="17"/>
        </w:numPr>
        <w:spacing w:before="80" w:after="200" w:line="240" w:lineRule="auto"/>
        <w:rPr>
          <w:rFonts w:ascii="FreightSans Pro Bold" w:hAnsi="FreightSans Pro Bold"/>
          <w:sz w:val="24"/>
          <w:szCs w:val="24"/>
        </w:rPr>
      </w:pPr>
      <w:r w:rsidRPr="000B2DE6">
        <w:rPr>
          <w:rFonts w:ascii="FreightSans Pro Bold" w:hAnsi="FreightSans Pro Bold"/>
          <w:sz w:val="24"/>
          <w:szCs w:val="24"/>
        </w:rPr>
        <w:t>Officer for Students with Caring Responsibilities</w:t>
      </w:r>
    </w:p>
    <w:p w14:paraId="2F3A9F83" w14:textId="61EF9C68" w:rsidR="00F026B8" w:rsidRDefault="00F026B8" w:rsidP="00F026B8">
      <w:pPr>
        <w:spacing w:before="80" w:after="200" w:line="240" w:lineRule="auto"/>
        <w:ind w:left="720"/>
        <w:rPr>
          <w:rFonts w:ascii="FreightSans Pro Book" w:hAnsi="FreightSans Pro Book"/>
          <w:sz w:val="24"/>
          <w:szCs w:val="24"/>
        </w:rPr>
      </w:pPr>
      <w:r w:rsidRPr="000B2DE6">
        <w:rPr>
          <w:rFonts w:ascii="FreightSans Pro Book" w:hAnsi="FreightSans Pro Book"/>
          <w:sz w:val="24"/>
          <w:szCs w:val="24"/>
        </w:rPr>
        <w:lastRenderedPageBreak/>
        <w:t xml:space="preserve">Lead the development of an engaging, </w:t>
      </w:r>
      <w:proofErr w:type="gramStart"/>
      <w:r w:rsidRPr="000B2DE6">
        <w:rPr>
          <w:rFonts w:ascii="FreightSans Pro Book" w:hAnsi="FreightSans Pro Book"/>
          <w:sz w:val="24"/>
          <w:szCs w:val="24"/>
        </w:rPr>
        <w:t>dynamic</w:t>
      </w:r>
      <w:proofErr w:type="gramEnd"/>
      <w:r w:rsidRPr="000B2DE6">
        <w:rPr>
          <w:rFonts w:ascii="FreightSans Pro Book" w:hAnsi="FreightSans Pro Book"/>
          <w:sz w:val="24"/>
          <w:szCs w:val="24"/>
        </w:rPr>
        <w:t xml:space="preserve"> and rewarding community of students with caring responsibilities and represent their interests and needs to the Union. Working with the Welfare and Community Officer, represent these collective interests to UCL and beyond.</w:t>
      </w:r>
    </w:p>
    <w:p w14:paraId="40501BFF" w14:textId="31B5FEA3" w:rsidR="00F026B8" w:rsidRDefault="00F026B8" w:rsidP="00F026B8">
      <w:pPr>
        <w:pStyle w:val="ListParagraph"/>
        <w:numPr>
          <w:ilvl w:val="2"/>
          <w:numId w:val="17"/>
        </w:numPr>
        <w:spacing w:before="80" w:after="200" w:line="240" w:lineRule="auto"/>
        <w:rPr>
          <w:rFonts w:ascii="FreightSans Pro Bold" w:hAnsi="FreightSans Pro Bold"/>
          <w:sz w:val="24"/>
          <w:szCs w:val="24"/>
        </w:rPr>
      </w:pPr>
      <w:r w:rsidRPr="000B2DE6">
        <w:rPr>
          <w:rFonts w:ascii="FreightSans Pro Bold" w:hAnsi="FreightSans Pro Bold"/>
          <w:sz w:val="24"/>
          <w:szCs w:val="24"/>
        </w:rPr>
        <w:t>Research Students’ Officer</w:t>
      </w:r>
    </w:p>
    <w:p w14:paraId="2DF687E3" w14:textId="684AA533" w:rsidR="00F026B8" w:rsidRDefault="00F026B8" w:rsidP="00F026B8">
      <w:pPr>
        <w:spacing w:before="80" w:after="200" w:line="240" w:lineRule="auto"/>
        <w:ind w:left="720"/>
        <w:rPr>
          <w:rFonts w:ascii="FreightSans Pro Book" w:hAnsi="FreightSans Pro Book"/>
          <w:sz w:val="24"/>
          <w:szCs w:val="24"/>
        </w:rPr>
      </w:pPr>
      <w:r w:rsidRPr="000B2DE6">
        <w:rPr>
          <w:rFonts w:ascii="FreightSans Pro Book" w:hAnsi="FreightSans Pro Book"/>
          <w:sz w:val="24"/>
          <w:szCs w:val="24"/>
        </w:rPr>
        <w:t xml:space="preserve">Lead the development of an engaging, </w:t>
      </w:r>
      <w:proofErr w:type="gramStart"/>
      <w:r w:rsidRPr="000B2DE6">
        <w:rPr>
          <w:rFonts w:ascii="FreightSans Pro Book" w:hAnsi="FreightSans Pro Book"/>
          <w:sz w:val="24"/>
          <w:szCs w:val="24"/>
        </w:rPr>
        <w:t>dynamic</w:t>
      </w:r>
      <w:proofErr w:type="gramEnd"/>
      <w:r w:rsidRPr="000B2DE6">
        <w:rPr>
          <w:rFonts w:ascii="FreightSans Pro Book" w:hAnsi="FreightSans Pro Book"/>
          <w:sz w:val="24"/>
          <w:szCs w:val="24"/>
        </w:rPr>
        <w:t xml:space="preserve"> and rewarding community of research students within the Union and represent the needs and interests of research students. Working with the Postgraduate Officer, represent these collective interests to UCL and beyond.</w:t>
      </w:r>
    </w:p>
    <w:p w14:paraId="12B07F2E" w14:textId="5A82D8FC" w:rsidR="00F026B8" w:rsidRDefault="00F026B8" w:rsidP="00F026B8">
      <w:pPr>
        <w:pStyle w:val="ListParagraph"/>
        <w:numPr>
          <w:ilvl w:val="2"/>
          <w:numId w:val="17"/>
        </w:numPr>
        <w:spacing w:before="80" w:after="200" w:line="240" w:lineRule="auto"/>
        <w:rPr>
          <w:rFonts w:ascii="FreightSans Pro Bold" w:hAnsi="FreightSans Pro Bold"/>
          <w:sz w:val="24"/>
          <w:szCs w:val="24"/>
        </w:rPr>
      </w:pPr>
      <w:r w:rsidRPr="000B2DE6">
        <w:rPr>
          <w:rFonts w:ascii="FreightSans Pro Bold" w:hAnsi="FreightSans Pro Bold"/>
          <w:sz w:val="24"/>
          <w:szCs w:val="24"/>
        </w:rPr>
        <w:t>Societies Officer</w:t>
      </w:r>
    </w:p>
    <w:p w14:paraId="68CB2904" w14:textId="1395C9E0" w:rsidR="00F026B8" w:rsidRDefault="00F026B8" w:rsidP="00F026B8">
      <w:pPr>
        <w:spacing w:before="80" w:after="200" w:line="240" w:lineRule="auto"/>
        <w:ind w:left="720"/>
        <w:rPr>
          <w:rFonts w:ascii="FreightSans Pro Book" w:hAnsi="FreightSans Pro Book"/>
          <w:sz w:val="24"/>
          <w:szCs w:val="24"/>
        </w:rPr>
      </w:pPr>
      <w:r w:rsidRPr="000B2DE6">
        <w:rPr>
          <w:rFonts w:ascii="FreightSans Pro Book" w:hAnsi="FreightSans Pro Book"/>
          <w:sz w:val="24"/>
          <w:szCs w:val="24"/>
        </w:rPr>
        <w:t>Lead in developing and building a strong community of general interest societies. Working with the Activities and Engagement Officer, oversee all general interest societies in the Union and develop opportunities for students to pursue a rich range of interests at UCL.</w:t>
      </w:r>
    </w:p>
    <w:p w14:paraId="746E50F7" w14:textId="0E10013D" w:rsidR="00F026B8" w:rsidRDefault="00F026B8" w:rsidP="00F026B8">
      <w:pPr>
        <w:pStyle w:val="ListParagraph"/>
        <w:numPr>
          <w:ilvl w:val="2"/>
          <w:numId w:val="17"/>
        </w:numPr>
        <w:spacing w:before="80" w:after="200" w:line="240" w:lineRule="auto"/>
        <w:rPr>
          <w:rFonts w:ascii="FreightSans Pro Bold" w:hAnsi="FreightSans Pro Bold"/>
          <w:sz w:val="24"/>
          <w:szCs w:val="24"/>
        </w:rPr>
      </w:pPr>
      <w:r w:rsidRPr="000B2DE6">
        <w:rPr>
          <w:rFonts w:ascii="FreightSans Pro Bold" w:hAnsi="FreightSans Pro Bold"/>
          <w:sz w:val="24"/>
          <w:szCs w:val="24"/>
        </w:rPr>
        <w:t>Sports Officer</w:t>
      </w:r>
    </w:p>
    <w:p w14:paraId="170C2CD9" w14:textId="3E006D33" w:rsidR="00F026B8" w:rsidRDefault="00F026B8" w:rsidP="00F026B8">
      <w:pPr>
        <w:spacing w:before="80" w:after="200" w:line="240" w:lineRule="auto"/>
        <w:ind w:left="720"/>
        <w:rPr>
          <w:rFonts w:ascii="FreightSans Pro Book" w:hAnsi="FreightSans Pro Book"/>
          <w:sz w:val="24"/>
          <w:szCs w:val="24"/>
        </w:rPr>
      </w:pPr>
      <w:r w:rsidRPr="000B2DE6">
        <w:rPr>
          <w:rFonts w:ascii="FreightSans Pro Book" w:hAnsi="FreightSans Pro Book"/>
          <w:sz w:val="24"/>
          <w:szCs w:val="24"/>
        </w:rPr>
        <w:t>Lead in developing and building a strong community of sports clubs. Working with the Activities and Engagement Officer, oversee all sports clubs in the Union and develop opportunities for students to pursue a rich range of sporting activities at UCL.</w:t>
      </w:r>
    </w:p>
    <w:p w14:paraId="316A0802" w14:textId="4474B7F6" w:rsidR="00856173" w:rsidRDefault="00856173" w:rsidP="00856173">
      <w:pPr>
        <w:pStyle w:val="ListParagraph"/>
        <w:numPr>
          <w:ilvl w:val="2"/>
          <w:numId w:val="17"/>
        </w:numPr>
        <w:spacing w:before="80" w:after="200" w:line="240" w:lineRule="auto"/>
        <w:rPr>
          <w:rFonts w:ascii="FreightSans Pro Bold" w:hAnsi="FreightSans Pro Bold"/>
          <w:sz w:val="24"/>
          <w:szCs w:val="24"/>
        </w:rPr>
      </w:pPr>
      <w:r w:rsidRPr="000B2DE6">
        <w:rPr>
          <w:rFonts w:ascii="FreightSans Pro Bold" w:hAnsi="FreightSans Pro Bold"/>
          <w:sz w:val="24"/>
          <w:szCs w:val="24"/>
        </w:rPr>
        <w:t>Sustainability Officer</w:t>
      </w:r>
    </w:p>
    <w:p w14:paraId="1A0FE78C" w14:textId="77777777" w:rsidR="00980856" w:rsidRDefault="00856173" w:rsidP="00856173">
      <w:pPr>
        <w:spacing w:before="80" w:after="200" w:line="240" w:lineRule="auto"/>
        <w:ind w:left="720"/>
        <w:rPr>
          <w:rFonts w:ascii="FreightSans Pro Book" w:hAnsi="FreightSans Pro Book"/>
          <w:sz w:val="24"/>
          <w:szCs w:val="24"/>
        </w:rPr>
      </w:pPr>
      <w:r w:rsidRPr="000B2DE6">
        <w:rPr>
          <w:rFonts w:ascii="FreightSans Pro Book" w:hAnsi="FreightSans Pro Book"/>
          <w:sz w:val="24"/>
          <w:szCs w:val="24"/>
        </w:rPr>
        <w:t xml:space="preserve">Represent students’ priorities and interests to the Union relating to the environmental </w:t>
      </w:r>
    </w:p>
    <w:p w14:paraId="4CC22E29" w14:textId="7D329F22" w:rsidR="00856173" w:rsidRPr="000B2DE6" w:rsidRDefault="00856173" w:rsidP="000B2DE6">
      <w:pPr>
        <w:spacing w:before="80" w:after="200" w:line="240" w:lineRule="auto"/>
        <w:ind w:left="720"/>
        <w:rPr>
          <w:rFonts w:ascii="FreightSans Pro Book" w:hAnsi="FreightSans Pro Book"/>
          <w:sz w:val="24"/>
          <w:szCs w:val="24"/>
        </w:rPr>
      </w:pPr>
      <w:r w:rsidRPr="000B2DE6">
        <w:rPr>
          <w:rFonts w:ascii="FreightSans Pro Book" w:hAnsi="FreightSans Pro Book"/>
          <w:sz w:val="24"/>
          <w:szCs w:val="24"/>
        </w:rPr>
        <w:t xml:space="preserve">sustainability of the Union, UCL and wider student life.  Working with the Union Affairs Officer, represent these priorities and interests to UCL and beyond, chair the Student Sustainability Council, develop an effective and engaged network of Student Sustainability Ambassadors, and contribute to the implementation of the Union’s Sustainability Strategy.  </w:t>
      </w:r>
    </w:p>
    <w:p w14:paraId="773953A1" w14:textId="2FEE6E9D" w:rsidR="00C77DED" w:rsidRPr="00A75FA0" w:rsidRDefault="00C77DED" w:rsidP="006037EC">
      <w:pPr>
        <w:numPr>
          <w:ilvl w:val="2"/>
          <w:numId w:val="17"/>
        </w:numPr>
        <w:spacing w:before="80" w:after="200" w:line="240" w:lineRule="auto"/>
        <w:rPr>
          <w:rFonts w:ascii="FreightSans Pro Bold" w:hAnsi="FreightSans Pro Bold"/>
          <w:sz w:val="24"/>
          <w:szCs w:val="24"/>
        </w:rPr>
      </w:pPr>
      <w:r>
        <w:rPr>
          <w:rFonts w:ascii="FreightSans Pro Bold" w:hAnsi="FreightSans Pro Bold"/>
          <w:sz w:val="24"/>
          <w:szCs w:val="24"/>
        </w:rPr>
        <w:t>Faculty Representatives</w:t>
      </w:r>
    </w:p>
    <w:p w14:paraId="0000017E" w14:textId="77777777" w:rsidR="002068D1" w:rsidRPr="00E1167E" w:rsidRDefault="00B9011A" w:rsidP="006037EC">
      <w:pPr>
        <w:numPr>
          <w:ilvl w:val="3"/>
          <w:numId w:val="17"/>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Shall be enrolled on a </w:t>
      </w:r>
      <w:proofErr w:type="spellStart"/>
      <w:r w:rsidRPr="00E1167E">
        <w:rPr>
          <w:rFonts w:ascii="FreightSans Pro Book" w:hAnsi="FreightSans Pro Book"/>
          <w:sz w:val="24"/>
          <w:szCs w:val="24"/>
        </w:rPr>
        <w:t>programme</w:t>
      </w:r>
      <w:proofErr w:type="spellEnd"/>
      <w:r w:rsidRPr="00E1167E">
        <w:rPr>
          <w:rFonts w:ascii="FreightSans Pro Book" w:hAnsi="FreightSans Pro Book"/>
          <w:sz w:val="24"/>
          <w:szCs w:val="24"/>
        </w:rPr>
        <w:t xml:space="preserve"> of study within the Faculty they are elected to represent.</w:t>
      </w:r>
    </w:p>
    <w:p w14:paraId="0000017F" w14:textId="77777777" w:rsidR="002068D1" w:rsidRPr="00E1167E" w:rsidRDefault="00B9011A" w:rsidP="006037EC">
      <w:pPr>
        <w:numPr>
          <w:ilvl w:val="3"/>
          <w:numId w:val="17"/>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elected by the students of their status in their respective faculty in the Autumn elections.</w:t>
      </w:r>
    </w:p>
    <w:p w14:paraId="00000180" w14:textId="77777777" w:rsidR="002068D1" w:rsidRPr="00E1167E" w:rsidRDefault="00B9011A" w:rsidP="006037EC">
      <w:pPr>
        <w:numPr>
          <w:ilvl w:val="3"/>
          <w:numId w:val="17"/>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represent the interests of students of their status within their Faculty to the Union, on Education Zone, and to UCL.</w:t>
      </w:r>
    </w:p>
    <w:p w14:paraId="00000181" w14:textId="77777777" w:rsidR="002068D1" w:rsidRPr="00E1167E" w:rsidRDefault="00B9011A" w:rsidP="006037EC">
      <w:pPr>
        <w:numPr>
          <w:ilvl w:val="3"/>
          <w:numId w:val="17"/>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Shall work with the Lead Department Representatives to represent members on relevant </w:t>
      </w:r>
      <w:proofErr w:type="gramStart"/>
      <w:r w:rsidRPr="00E1167E">
        <w:rPr>
          <w:rFonts w:ascii="FreightSans Pro Book" w:hAnsi="FreightSans Pro Book"/>
          <w:sz w:val="24"/>
          <w:szCs w:val="24"/>
        </w:rPr>
        <w:t>committees</w:t>
      </w:r>
      <w:proofErr w:type="gramEnd"/>
    </w:p>
    <w:p w14:paraId="00000182" w14:textId="77777777" w:rsidR="002068D1" w:rsidRPr="00E1167E" w:rsidRDefault="00B9011A" w:rsidP="006037EC">
      <w:pPr>
        <w:numPr>
          <w:ilvl w:val="3"/>
          <w:numId w:val="17"/>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All Faculties shall elect at least one Faculty Representative from each of the following student statuses, provided that each exists within the </w:t>
      </w:r>
      <w:proofErr w:type="gramStart"/>
      <w:r w:rsidRPr="00E1167E">
        <w:rPr>
          <w:rFonts w:ascii="FreightSans Pro Book" w:hAnsi="FreightSans Pro Book"/>
          <w:sz w:val="24"/>
          <w:szCs w:val="24"/>
        </w:rPr>
        <w:t>Faculty</w:t>
      </w:r>
      <w:proofErr w:type="gramEnd"/>
      <w:r w:rsidRPr="00E1167E">
        <w:rPr>
          <w:rFonts w:ascii="FreightSans Pro Book" w:hAnsi="FreightSans Pro Book"/>
          <w:sz w:val="24"/>
          <w:szCs w:val="24"/>
        </w:rPr>
        <w:t>:</w:t>
      </w:r>
    </w:p>
    <w:p w14:paraId="00000183" w14:textId="77777777" w:rsidR="002068D1" w:rsidRPr="00E1167E" w:rsidRDefault="00B9011A" w:rsidP="006037EC">
      <w:pPr>
        <w:numPr>
          <w:ilvl w:val="4"/>
          <w:numId w:val="17"/>
        </w:numPr>
        <w:spacing w:before="80" w:after="200" w:line="240" w:lineRule="auto"/>
        <w:rPr>
          <w:rFonts w:ascii="FreightSans Pro Book" w:hAnsi="FreightSans Pro Book"/>
          <w:sz w:val="24"/>
          <w:szCs w:val="24"/>
        </w:rPr>
      </w:pPr>
      <w:r w:rsidRPr="00E1167E">
        <w:rPr>
          <w:rFonts w:ascii="FreightSans Pro Book" w:hAnsi="FreightSans Pro Book"/>
          <w:sz w:val="24"/>
          <w:szCs w:val="24"/>
        </w:rPr>
        <w:t>undergraduate</w:t>
      </w:r>
    </w:p>
    <w:p w14:paraId="00000184" w14:textId="77777777" w:rsidR="002068D1" w:rsidRPr="00E1167E" w:rsidRDefault="00B9011A" w:rsidP="006037EC">
      <w:pPr>
        <w:numPr>
          <w:ilvl w:val="4"/>
          <w:numId w:val="17"/>
        </w:numPr>
        <w:spacing w:before="80" w:after="200" w:line="240" w:lineRule="auto"/>
        <w:rPr>
          <w:rFonts w:ascii="FreightSans Pro Book" w:hAnsi="FreightSans Pro Book"/>
          <w:sz w:val="24"/>
          <w:szCs w:val="24"/>
        </w:rPr>
      </w:pPr>
      <w:r w:rsidRPr="00E1167E">
        <w:rPr>
          <w:rFonts w:ascii="FreightSans Pro Book" w:hAnsi="FreightSans Pro Book"/>
          <w:sz w:val="24"/>
          <w:szCs w:val="24"/>
        </w:rPr>
        <w:t>postgraduate taught</w:t>
      </w:r>
    </w:p>
    <w:p w14:paraId="00000185" w14:textId="77777777" w:rsidR="002068D1" w:rsidRPr="00E1167E" w:rsidRDefault="00B9011A" w:rsidP="006037EC">
      <w:pPr>
        <w:numPr>
          <w:ilvl w:val="4"/>
          <w:numId w:val="17"/>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postgraduate research (including Ph.D. and </w:t>
      </w:r>
      <w:proofErr w:type="spellStart"/>
      <w:r w:rsidRPr="00E1167E">
        <w:rPr>
          <w:rFonts w:ascii="FreightSans Pro Book" w:hAnsi="FreightSans Pro Book"/>
          <w:sz w:val="24"/>
          <w:szCs w:val="24"/>
        </w:rPr>
        <w:t>MRes</w:t>
      </w:r>
      <w:proofErr w:type="spellEnd"/>
      <w:r w:rsidRPr="00E1167E">
        <w:rPr>
          <w:rFonts w:ascii="FreightSans Pro Book" w:hAnsi="FreightSans Pro Book"/>
          <w:sz w:val="24"/>
          <w:szCs w:val="24"/>
        </w:rPr>
        <w:t xml:space="preserve"> students)</w:t>
      </w:r>
    </w:p>
    <w:p w14:paraId="0000018E" w14:textId="068D491D" w:rsidR="002068D1" w:rsidRPr="00E1167E" w:rsidRDefault="002068D1" w:rsidP="00396297">
      <w:pPr>
        <w:spacing w:before="80" w:after="200" w:line="240" w:lineRule="auto"/>
        <w:ind w:left="2160"/>
        <w:rPr>
          <w:rFonts w:ascii="FreightSans Pro Book" w:hAnsi="FreightSans Pro Book"/>
          <w:sz w:val="24"/>
          <w:szCs w:val="24"/>
        </w:rPr>
      </w:pPr>
    </w:p>
    <w:p w14:paraId="0000018F" w14:textId="77777777" w:rsidR="002068D1" w:rsidRPr="00A75FA0" w:rsidRDefault="00B9011A" w:rsidP="006037EC">
      <w:pPr>
        <w:numPr>
          <w:ilvl w:val="2"/>
          <w:numId w:val="17"/>
        </w:numPr>
        <w:spacing w:before="80" w:after="200" w:line="240" w:lineRule="auto"/>
        <w:rPr>
          <w:rFonts w:ascii="FreightSans Pro Bold" w:hAnsi="FreightSans Pro Bold"/>
          <w:sz w:val="24"/>
          <w:szCs w:val="24"/>
        </w:rPr>
      </w:pPr>
      <w:r w:rsidRPr="00A75FA0">
        <w:rPr>
          <w:rFonts w:ascii="FreightSans Pro Bold" w:hAnsi="FreightSans Pro Bold"/>
          <w:sz w:val="24"/>
          <w:szCs w:val="24"/>
        </w:rPr>
        <w:t>Halls Representatives</w:t>
      </w:r>
    </w:p>
    <w:p w14:paraId="00000190" w14:textId="77777777" w:rsidR="002068D1" w:rsidRPr="00E1167E" w:rsidRDefault="00B9011A" w:rsidP="006037EC">
      <w:pPr>
        <w:numPr>
          <w:ilvl w:val="3"/>
          <w:numId w:val="17"/>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residents in the UCL residence they are elected to represent.</w:t>
      </w:r>
    </w:p>
    <w:p w14:paraId="00000191" w14:textId="77777777" w:rsidR="002068D1" w:rsidRPr="00E1167E" w:rsidRDefault="00B9011A" w:rsidP="006037EC">
      <w:pPr>
        <w:numPr>
          <w:ilvl w:val="3"/>
          <w:numId w:val="17"/>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elected by the residents in their respective residence in the Autumn elections.</w:t>
      </w:r>
    </w:p>
    <w:p w14:paraId="00000192" w14:textId="77777777" w:rsidR="002068D1" w:rsidRPr="00E1167E" w:rsidRDefault="00B9011A" w:rsidP="006037EC">
      <w:pPr>
        <w:numPr>
          <w:ilvl w:val="3"/>
          <w:numId w:val="17"/>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Shall represent the interests of students within their residence to the Union and UCL. </w:t>
      </w:r>
    </w:p>
    <w:p w14:paraId="00000193" w14:textId="3D730ADC" w:rsidR="002068D1" w:rsidRPr="00E1167E" w:rsidRDefault="00B9011A" w:rsidP="006037EC">
      <w:pPr>
        <w:numPr>
          <w:ilvl w:val="3"/>
          <w:numId w:val="17"/>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Shall be members </w:t>
      </w:r>
      <w:r w:rsidR="00644B8C">
        <w:rPr>
          <w:rFonts w:ascii="FreightSans Pro Book" w:hAnsi="FreightSans Pro Book"/>
          <w:sz w:val="24"/>
          <w:szCs w:val="24"/>
        </w:rPr>
        <w:t>of</w:t>
      </w:r>
      <w:r w:rsidRPr="00E1167E">
        <w:rPr>
          <w:rFonts w:ascii="FreightSans Pro Book" w:hAnsi="FreightSans Pro Book"/>
          <w:sz w:val="24"/>
          <w:szCs w:val="24"/>
        </w:rPr>
        <w:t xml:space="preserve"> the Welfare &amp; Community Zone.</w:t>
      </w:r>
    </w:p>
    <w:p w14:paraId="000001EA" w14:textId="77777777" w:rsidR="002068D1" w:rsidRPr="00E1167E" w:rsidRDefault="002068D1" w:rsidP="00396297">
      <w:pPr>
        <w:spacing w:before="80" w:after="200" w:line="240" w:lineRule="auto"/>
        <w:ind w:left="2160"/>
        <w:rPr>
          <w:rFonts w:ascii="FreightSans Pro Book" w:hAnsi="FreightSans Pro Book"/>
          <w:sz w:val="24"/>
          <w:szCs w:val="24"/>
        </w:rPr>
      </w:pPr>
      <w:bookmarkStart w:id="25" w:name="Societies_Non-Portfolio_Representatives"/>
      <w:bookmarkStart w:id="26" w:name="Societies_Representative_-_Student_Media"/>
      <w:bookmarkStart w:id="27" w:name="Societies_Representative_-_Non-Performan"/>
      <w:bookmarkStart w:id="28" w:name="Sports_Non-Portfolio_Representatives"/>
      <w:bookmarkEnd w:id="25"/>
      <w:bookmarkEnd w:id="26"/>
      <w:bookmarkEnd w:id="27"/>
      <w:bookmarkEnd w:id="28"/>
    </w:p>
    <w:p w14:paraId="000001EB" w14:textId="77777777" w:rsidR="002068D1" w:rsidRPr="00E1167E" w:rsidRDefault="00B9011A">
      <w:p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w:t>
      </w:r>
      <w:r w:rsidRPr="00E1167E">
        <w:rPr>
          <w:rFonts w:ascii="FreightSans Pro Book" w:hAnsi="FreightSans Pro Book"/>
        </w:rPr>
        <w:br w:type="page"/>
      </w:r>
    </w:p>
    <w:p w14:paraId="000001EC" w14:textId="37F0ABE1" w:rsidR="002068D1" w:rsidRPr="00A75FA0" w:rsidRDefault="00B9011A">
      <w:pPr>
        <w:pStyle w:val="Heading2"/>
        <w:rPr>
          <w:rFonts w:ascii="FreightSans Pro Bold" w:hAnsi="FreightSans Pro Bold"/>
          <w:b w:val="0"/>
        </w:rPr>
      </w:pPr>
      <w:bookmarkStart w:id="29" w:name="_ep2uh7b09p2j" w:colFirst="0" w:colLast="0"/>
      <w:bookmarkEnd w:id="29"/>
      <w:proofErr w:type="gramStart"/>
      <w:r w:rsidRPr="00A75FA0">
        <w:rPr>
          <w:rFonts w:ascii="FreightSans Pro Bold" w:hAnsi="FreightSans Pro Bold"/>
          <w:b w:val="0"/>
        </w:rPr>
        <w:lastRenderedPageBreak/>
        <w:t>Bye-Law</w:t>
      </w:r>
      <w:proofErr w:type="gramEnd"/>
      <w:r w:rsidRPr="00A75FA0">
        <w:rPr>
          <w:rFonts w:ascii="FreightSans Pro Bold" w:hAnsi="FreightSans Pro Bold"/>
          <w:b w:val="0"/>
        </w:rPr>
        <w:t xml:space="preserve"> 9- Accountability of Officers</w:t>
      </w:r>
    </w:p>
    <w:p w14:paraId="000001ED" w14:textId="77777777" w:rsidR="002068D1" w:rsidRPr="00A75FA0" w:rsidRDefault="00B9011A">
      <w:pPr>
        <w:numPr>
          <w:ilvl w:val="0"/>
          <w:numId w:val="2"/>
        </w:numPr>
        <w:spacing w:before="80" w:line="240" w:lineRule="auto"/>
        <w:rPr>
          <w:rFonts w:ascii="FreightSans Pro Bold" w:hAnsi="FreightSans Pro Bold"/>
          <w:sz w:val="24"/>
          <w:szCs w:val="24"/>
        </w:rPr>
      </w:pPr>
      <w:r w:rsidRPr="00A75FA0">
        <w:rPr>
          <w:rFonts w:ascii="FreightSans Pro Bold" w:hAnsi="FreightSans Pro Bold"/>
          <w:sz w:val="24"/>
          <w:szCs w:val="24"/>
        </w:rPr>
        <w:t xml:space="preserve"> All Officers are elected by and accountable to the Membership.</w:t>
      </w:r>
    </w:p>
    <w:p w14:paraId="000001EE" w14:textId="77777777" w:rsidR="002068D1" w:rsidRPr="00E1167E" w:rsidRDefault="00B9011A">
      <w:pPr>
        <w:numPr>
          <w:ilvl w:val="1"/>
          <w:numId w:val="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If a Member has a question about the work, activity or conduct of an Officer they may email the Officer and should expect a response within five working days.</w:t>
      </w:r>
    </w:p>
    <w:p w14:paraId="000001EF" w14:textId="77777777" w:rsidR="002068D1" w:rsidRPr="00E1167E" w:rsidRDefault="00B9011A">
      <w:pPr>
        <w:numPr>
          <w:ilvl w:val="1"/>
          <w:numId w:val="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If unsatisfied with the response they </w:t>
      </w:r>
      <w:proofErr w:type="gramStart"/>
      <w:r w:rsidRPr="00E1167E">
        <w:rPr>
          <w:rFonts w:ascii="FreightSans Pro Book" w:hAnsi="FreightSans Pro Book"/>
          <w:sz w:val="24"/>
          <w:szCs w:val="24"/>
        </w:rPr>
        <w:t>receive,  they</w:t>
      </w:r>
      <w:proofErr w:type="gramEnd"/>
      <w:r w:rsidRPr="00E1167E">
        <w:rPr>
          <w:rFonts w:ascii="FreightSans Pro Book" w:hAnsi="FreightSans Pro Book"/>
          <w:sz w:val="24"/>
          <w:szCs w:val="24"/>
        </w:rPr>
        <w:t xml:space="preserve"> may request a meeting with the Officer, and the Officer must make arrangements to meet the Member within five working days where possible.</w:t>
      </w:r>
    </w:p>
    <w:p w14:paraId="000001F0" w14:textId="77777777" w:rsidR="002068D1" w:rsidRPr="00E1167E" w:rsidRDefault="00B9011A">
      <w:pPr>
        <w:numPr>
          <w:ilvl w:val="1"/>
          <w:numId w:val="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Members are also encouraged to attend Zone meetings, the Union Executive and the Annual Members Meeting where officers will be regularly issuing accountability reports.</w:t>
      </w:r>
    </w:p>
    <w:p w14:paraId="000001F1" w14:textId="77777777" w:rsidR="002068D1" w:rsidRPr="00E1167E" w:rsidRDefault="00B9011A">
      <w:pPr>
        <w:numPr>
          <w:ilvl w:val="1"/>
          <w:numId w:val="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Sabbatical Officer reports will be posted on the Union website and displayed prominently in the SU buildings. </w:t>
      </w:r>
    </w:p>
    <w:p w14:paraId="000001F2" w14:textId="6A0F4C13" w:rsidR="002068D1" w:rsidRPr="00A75FA0" w:rsidRDefault="00B9011A">
      <w:pPr>
        <w:pStyle w:val="Heading3"/>
        <w:numPr>
          <w:ilvl w:val="0"/>
          <w:numId w:val="6"/>
        </w:numPr>
        <w:rPr>
          <w:rFonts w:ascii="FreightSans Pro Bold" w:hAnsi="FreightSans Pro Bold"/>
          <w:b w:val="0"/>
        </w:rPr>
      </w:pPr>
      <w:bookmarkStart w:id="30" w:name="_gbbnlesimo88" w:colFirst="0" w:colLast="0"/>
      <w:bookmarkEnd w:id="30"/>
      <w:r w:rsidRPr="00A75FA0">
        <w:rPr>
          <w:rFonts w:ascii="FreightSans Pro Bold" w:hAnsi="FreightSans Pro Bold"/>
          <w:b w:val="0"/>
        </w:rPr>
        <w:t>No Confidence Procedure for Sabbatical Officers</w:t>
      </w:r>
    </w:p>
    <w:p w14:paraId="000001F3"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No Confidence motions for Sabbatical Officers require a 75% majority vote of eligible Members voting in a Referendum, provided that at least 5% of all Members cast a vote in the Referendum. Such a motion shall only be triggered by a Secure Petition of no confidence signed by at least 2% of all Members.</w:t>
      </w:r>
    </w:p>
    <w:p w14:paraId="000001F4"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Sabbatical Officers, as employees of the Union, are subject to carry out their duties under the terms of employment as laid out by the Board of Trustees.  They may be subject to dismissal following breaches of contract or gross misconduct in line with relevant employment law.</w:t>
      </w:r>
    </w:p>
    <w:p w14:paraId="000001F5" w14:textId="4BB8E799" w:rsidR="002068D1" w:rsidRPr="00A75FA0" w:rsidRDefault="00B9011A">
      <w:pPr>
        <w:pStyle w:val="Heading3"/>
        <w:numPr>
          <w:ilvl w:val="0"/>
          <w:numId w:val="6"/>
        </w:numPr>
        <w:rPr>
          <w:rFonts w:ascii="FreightSans Pro Bold" w:hAnsi="FreightSans Pro Bold"/>
          <w:b w:val="0"/>
        </w:rPr>
      </w:pPr>
      <w:bookmarkStart w:id="31" w:name="_lasau4mm1bjq" w:colFirst="0" w:colLast="0"/>
      <w:bookmarkEnd w:id="31"/>
      <w:r w:rsidRPr="00A75FA0">
        <w:rPr>
          <w:rFonts w:ascii="FreightSans Pro Bold" w:hAnsi="FreightSans Pro Bold"/>
          <w:b w:val="0"/>
        </w:rPr>
        <w:t>No Confidence Procedure for Non-Sabbatical Officers</w:t>
      </w:r>
    </w:p>
    <w:p w14:paraId="000001F6"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Members shall have the right to call a vote of No Confidence for any non-sabbatical elected Student Officer for any reason at any time by submitting a recall petition.   </w:t>
      </w:r>
    </w:p>
    <w:p w14:paraId="000001F7"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recall petition must outline why the officer should be subject to a vote of No Confidence.</w:t>
      </w:r>
    </w:p>
    <w:p w14:paraId="000001F8"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Quorum for recall petitions shall be 25% of the total number of votes in the position’s recent election.</w:t>
      </w:r>
    </w:p>
    <w:p w14:paraId="000001F9"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Signatories of the recall petition must be Members and who must sign the petition along with their student number.</w:t>
      </w:r>
    </w:p>
    <w:p w14:paraId="000001FA"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Only Members eligible to vote in the election of the position in question may participate in proposing or voting in the recall.</w:t>
      </w:r>
    </w:p>
    <w:p w14:paraId="000001FB"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petition must be on the Union’s website for five working days prior to the vote.</w:t>
      </w:r>
    </w:p>
    <w:p w14:paraId="000001FC"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The vote may take place online.</w:t>
      </w:r>
    </w:p>
    <w:p w14:paraId="000001FD" w14:textId="77777777" w:rsidR="002068D1" w:rsidRPr="00E1167E" w:rsidRDefault="00B9011A">
      <w:pPr>
        <w:numPr>
          <w:ilvl w:val="1"/>
          <w:numId w:val="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Quorum for the No Confidence vote shall match the total number of votes for the position’s recent election.  </w:t>
      </w:r>
    </w:p>
    <w:p w14:paraId="000001FE"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Once a No Confidence vote has been </w:t>
      </w:r>
      <w:proofErr w:type="gramStart"/>
      <w:r w:rsidRPr="00E1167E">
        <w:rPr>
          <w:rFonts w:ascii="FreightSans Pro Book" w:hAnsi="FreightSans Pro Book"/>
          <w:sz w:val="24"/>
          <w:szCs w:val="24"/>
        </w:rPr>
        <w:t>passed,  the</w:t>
      </w:r>
      <w:proofErr w:type="gramEnd"/>
      <w:r w:rsidRPr="00E1167E">
        <w:rPr>
          <w:rFonts w:ascii="FreightSans Pro Book" w:hAnsi="FreightSans Pro Book"/>
          <w:sz w:val="24"/>
          <w:szCs w:val="24"/>
        </w:rPr>
        <w:t xml:space="preserve"> Officer in question will be immediately suspended from office.</w:t>
      </w:r>
    </w:p>
    <w:p w14:paraId="000001FF" w14:textId="7650C9EB" w:rsidR="002068D1" w:rsidRPr="00A75FA0" w:rsidRDefault="00B9011A">
      <w:pPr>
        <w:pStyle w:val="Heading3"/>
        <w:numPr>
          <w:ilvl w:val="0"/>
          <w:numId w:val="6"/>
        </w:numPr>
        <w:rPr>
          <w:rFonts w:ascii="FreightSans Pro Bold" w:hAnsi="FreightSans Pro Bold"/>
          <w:b w:val="0"/>
        </w:rPr>
      </w:pPr>
      <w:bookmarkStart w:id="32" w:name="_s88l915z1udg" w:colFirst="0" w:colLast="0"/>
      <w:bookmarkEnd w:id="32"/>
      <w:r w:rsidRPr="00A75FA0">
        <w:rPr>
          <w:rFonts w:ascii="FreightSans Pro Bold" w:hAnsi="FreightSans Pro Bold"/>
          <w:b w:val="0"/>
        </w:rPr>
        <w:t>Attendance and non-engagement</w:t>
      </w:r>
    </w:p>
    <w:p w14:paraId="00000200" w14:textId="77777777" w:rsidR="002068D1" w:rsidRPr="00E1167E" w:rsidRDefault="00B9011A">
      <w:pPr>
        <w:numPr>
          <w:ilvl w:val="1"/>
          <w:numId w:val="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Non-Sabbatical Officers who demonstrate a lack of engagement with their role may be deemed to have resigned by the Union Executive. Lack of engagement is defined as: </w:t>
      </w:r>
    </w:p>
    <w:p w14:paraId="00000201" w14:textId="77777777" w:rsidR="002068D1" w:rsidRPr="00E1167E" w:rsidRDefault="00B9011A">
      <w:pPr>
        <w:numPr>
          <w:ilvl w:val="2"/>
          <w:numId w:val="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having two absences to a Policy Zone </w:t>
      </w:r>
    </w:p>
    <w:p w14:paraId="00000202" w14:textId="77777777" w:rsidR="002068D1" w:rsidRPr="00E1167E" w:rsidRDefault="00B9011A">
      <w:pPr>
        <w:numPr>
          <w:ilvl w:val="2"/>
          <w:numId w:val="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or, if a member of Union Executive, 4 total Union meetings during their term of office </w:t>
      </w:r>
    </w:p>
    <w:p w14:paraId="00000203" w14:textId="77777777" w:rsidR="002068D1" w:rsidRPr="00E1167E" w:rsidRDefault="00B9011A">
      <w:pPr>
        <w:numPr>
          <w:ilvl w:val="1"/>
          <w:numId w:val="6"/>
        </w:numPr>
        <w:spacing w:after="200" w:line="240" w:lineRule="auto"/>
        <w:rPr>
          <w:rFonts w:ascii="FreightSans Pro Book" w:hAnsi="FreightSans Pro Book"/>
          <w:sz w:val="24"/>
          <w:szCs w:val="24"/>
        </w:rPr>
      </w:pPr>
      <w:r w:rsidRPr="00E1167E">
        <w:rPr>
          <w:rFonts w:ascii="FreightSans Pro Book" w:hAnsi="FreightSans Pro Book"/>
          <w:sz w:val="24"/>
          <w:szCs w:val="24"/>
        </w:rPr>
        <w:t>Apologies accepted by the Chair do not count towards absences.</w:t>
      </w:r>
    </w:p>
    <w:p w14:paraId="00000204"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officer will be notified and provided an opportunity to explain.</w:t>
      </w:r>
    </w:p>
    <w:p w14:paraId="00000205"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If the explanation is not sufficient as decided by Union Executive simple majority, or if they do not respond within five working days, they will be notified that the role has been vacated.</w:t>
      </w:r>
    </w:p>
    <w:p w14:paraId="00000206"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If an officer wishes to appeal against this decision, they may appeal to the Union’s Board of Trustees. </w:t>
      </w:r>
    </w:p>
    <w:p w14:paraId="00000207" w14:textId="77777777" w:rsidR="002068D1" w:rsidRPr="00E1167E" w:rsidRDefault="00B9011A">
      <w:pPr>
        <w:pStyle w:val="Heading2"/>
        <w:keepNext w:val="0"/>
        <w:keepLines w:val="0"/>
        <w:spacing w:before="240"/>
        <w:rPr>
          <w:rFonts w:ascii="FreightSans Pro Book" w:hAnsi="FreightSans Pro Book"/>
        </w:rPr>
      </w:pPr>
      <w:r w:rsidRPr="00E1167E">
        <w:rPr>
          <w:rFonts w:ascii="FreightSans Pro Book" w:hAnsi="FreightSans Pro Book"/>
        </w:rPr>
        <w:br w:type="page"/>
      </w:r>
    </w:p>
    <w:p w14:paraId="00000208" w14:textId="0FB79F63" w:rsidR="002068D1" w:rsidRPr="00A75FA0" w:rsidRDefault="00B9011A">
      <w:pPr>
        <w:pStyle w:val="Heading2"/>
        <w:keepNext w:val="0"/>
        <w:keepLines w:val="0"/>
        <w:spacing w:before="240"/>
        <w:rPr>
          <w:rFonts w:ascii="FreightSans Pro Bold" w:hAnsi="FreightSans Pro Bold"/>
          <w:b w:val="0"/>
        </w:rPr>
      </w:pPr>
      <w:bookmarkStart w:id="33" w:name="_5aq41uegx2op" w:colFirst="0" w:colLast="0"/>
      <w:bookmarkEnd w:id="33"/>
      <w:r w:rsidRPr="00A75FA0">
        <w:rPr>
          <w:rFonts w:ascii="FreightSans Pro Bold" w:hAnsi="FreightSans Pro Bold"/>
          <w:b w:val="0"/>
        </w:rPr>
        <w:lastRenderedPageBreak/>
        <w:t>Bye Law 10: Elections</w:t>
      </w:r>
    </w:p>
    <w:p w14:paraId="00000209" w14:textId="31881792" w:rsidR="002068D1" w:rsidRDefault="00B9011A">
      <w:pPr>
        <w:numPr>
          <w:ilvl w:val="0"/>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running of fair elections shall be the responsibility of the Returning Officer, on behalf of the Board of Trustees. They shall ensure the elections are run in accordance with the Memorandum &amp; Articles and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w:t>
      </w:r>
    </w:p>
    <w:p w14:paraId="1422E322" w14:textId="0484514B" w:rsidR="004408CA" w:rsidRPr="00980856" w:rsidRDefault="004408CA" w:rsidP="00980856">
      <w:pPr>
        <w:numPr>
          <w:ilvl w:val="0"/>
          <w:numId w:val="11"/>
        </w:numPr>
        <w:spacing w:before="80" w:after="200" w:line="240" w:lineRule="auto"/>
        <w:rPr>
          <w:rFonts w:ascii="FreightSans Pro Book" w:hAnsi="FreightSans Pro Book"/>
          <w:sz w:val="24"/>
          <w:szCs w:val="24"/>
        </w:rPr>
      </w:pPr>
      <w:r w:rsidRPr="004408CA">
        <w:rPr>
          <w:rFonts w:ascii="FreightSans Pro Book" w:hAnsi="FreightSans Pro Book"/>
          <w:sz w:val="24"/>
          <w:szCs w:val="24"/>
        </w:rPr>
        <w:t>All Officers must be a member of the Union at the time of their election and for the duration of their time in office.</w:t>
      </w:r>
    </w:p>
    <w:p w14:paraId="4CFD0698" w14:textId="04EC6A49" w:rsidR="004408CA" w:rsidRPr="00980856" w:rsidRDefault="004408CA">
      <w:pPr>
        <w:numPr>
          <w:ilvl w:val="0"/>
          <w:numId w:val="11"/>
        </w:numPr>
        <w:spacing w:before="80" w:after="200" w:line="240" w:lineRule="auto"/>
        <w:rPr>
          <w:rFonts w:ascii="FreightSans Pro Book" w:hAnsi="FreightSans Pro Book"/>
          <w:sz w:val="24"/>
          <w:szCs w:val="24"/>
        </w:rPr>
      </w:pPr>
      <w:r w:rsidRPr="004408CA">
        <w:rPr>
          <w:rFonts w:ascii="FreightSans Pro Book" w:hAnsi="FreightSans Pro Book"/>
          <w:sz w:val="24"/>
          <w:szCs w:val="24"/>
        </w:rPr>
        <w:t>All Officers shall be elected in the Spring and serve their term of office from 16 July to 15 July of the following year.</w:t>
      </w:r>
    </w:p>
    <w:p w14:paraId="0000020A" w14:textId="77777777" w:rsidR="002068D1" w:rsidRPr="00A75FA0" w:rsidRDefault="00B9011A">
      <w:pPr>
        <w:numPr>
          <w:ilvl w:val="0"/>
          <w:numId w:val="11"/>
        </w:numPr>
        <w:spacing w:before="80" w:after="200" w:line="240" w:lineRule="auto"/>
        <w:rPr>
          <w:rFonts w:ascii="FreightSans Pro Bold" w:hAnsi="FreightSans Pro Bold"/>
          <w:sz w:val="24"/>
          <w:szCs w:val="24"/>
        </w:rPr>
      </w:pPr>
      <w:r w:rsidRPr="00A75FA0">
        <w:rPr>
          <w:rFonts w:ascii="FreightSans Pro Bold" w:hAnsi="FreightSans Pro Bold"/>
          <w:sz w:val="24"/>
          <w:szCs w:val="24"/>
        </w:rPr>
        <w:t xml:space="preserve"> The Returning Officer shall:</w:t>
      </w:r>
    </w:p>
    <w:p w14:paraId="0000020B" w14:textId="26532FC3"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Be an external appointment ratified by Union Executive</w:t>
      </w:r>
      <w:r w:rsidR="00BF0B02">
        <w:rPr>
          <w:rFonts w:ascii="FreightSans Pro Book" w:hAnsi="FreightSans Pro Book"/>
          <w:sz w:val="24"/>
          <w:szCs w:val="24"/>
        </w:rPr>
        <w:t>.</w:t>
      </w:r>
    </w:p>
    <w:p w14:paraId="0000020C" w14:textId="17DD05BD"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Oversee the fair conduct of the elections in accordance with the </w:t>
      </w:r>
      <w:proofErr w:type="gramStart"/>
      <w:r w:rsidRPr="00E1167E">
        <w:rPr>
          <w:rFonts w:ascii="FreightSans Pro Book" w:hAnsi="FreightSans Pro Book"/>
          <w:sz w:val="24"/>
          <w:szCs w:val="24"/>
        </w:rPr>
        <w:t>Bye-Laws</w:t>
      </w:r>
      <w:proofErr w:type="gramEnd"/>
      <w:r w:rsidR="00BF0B02">
        <w:rPr>
          <w:rFonts w:ascii="FreightSans Pro Book" w:hAnsi="FreightSans Pro Book"/>
          <w:sz w:val="24"/>
          <w:szCs w:val="24"/>
        </w:rPr>
        <w:t>.</w:t>
      </w:r>
    </w:p>
    <w:p w14:paraId="0000020D"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Rule on the validity of any complaints arising from the conduct of candidates during the election as detailed in the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w:t>
      </w:r>
    </w:p>
    <w:p w14:paraId="0000020E"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Issue guidance to candidates during the elections.</w:t>
      </w:r>
    </w:p>
    <w:p w14:paraId="0000020F"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Oversee the count and verify the results of the elections.</w:t>
      </w:r>
    </w:p>
    <w:p w14:paraId="00000210"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Submit a report annually to UCL Council and the Board of Trustees</w:t>
      </w:r>
    </w:p>
    <w:p w14:paraId="00000211" w14:textId="77777777" w:rsidR="002068D1" w:rsidRPr="00E1167E" w:rsidRDefault="00B9011A">
      <w:pPr>
        <w:numPr>
          <w:ilvl w:val="0"/>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Returning Officer is accountable to the Board of Trustees.  </w:t>
      </w:r>
    </w:p>
    <w:p w14:paraId="00000212" w14:textId="77777777" w:rsidR="002068D1" w:rsidRPr="00E1167E" w:rsidRDefault="00B9011A">
      <w:pPr>
        <w:numPr>
          <w:ilvl w:val="0"/>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Returning Officer may be carried out by any of the following:</w:t>
      </w:r>
    </w:p>
    <w:p w14:paraId="00000213"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An NUS staff member</w:t>
      </w:r>
    </w:p>
    <w:p w14:paraId="00000214"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presiding or Deputy Returning Officer of Camden Council</w:t>
      </w:r>
    </w:p>
    <w:p w14:paraId="00000215"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member of academic staff at UCL</w:t>
      </w:r>
    </w:p>
    <w:p w14:paraId="00000216"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senior staff member of another Students’ Union</w:t>
      </w:r>
    </w:p>
    <w:p w14:paraId="00000217" w14:textId="751B078A" w:rsidR="002068D1" w:rsidRPr="00A75FA0" w:rsidRDefault="00B9011A">
      <w:pPr>
        <w:pStyle w:val="Heading3"/>
        <w:numPr>
          <w:ilvl w:val="0"/>
          <w:numId w:val="11"/>
        </w:numPr>
        <w:rPr>
          <w:rFonts w:ascii="FreightSans Pro Bold" w:hAnsi="FreightSans Pro Bold"/>
          <w:b w:val="0"/>
        </w:rPr>
      </w:pPr>
      <w:bookmarkStart w:id="34" w:name="_nopg8becgf09" w:colFirst="0" w:colLast="0"/>
      <w:bookmarkEnd w:id="34"/>
      <w:r w:rsidRPr="00A75FA0">
        <w:rPr>
          <w:rFonts w:ascii="FreightSans Pro Bold" w:hAnsi="FreightSans Pro Bold"/>
          <w:b w:val="0"/>
        </w:rPr>
        <w:t xml:space="preserve">Eligibility and nominations:  </w:t>
      </w:r>
    </w:p>
    <w:p w14:paraId="00000218"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Union shall conduct elections in the Autumn and Spring terms.</w:t>
      </w:r>
    </w:p>
    <w:p w14:paraId="00000219"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Officers to be elected in each term are outlined in Bye Law 9.</w:t>
      </w:r>
    </w:p>
    <w:p w14:paraId="0000021A" w14:textId="77C042D1"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NUS Delegates will also be ele</w:t>
      </w:r>
      <w:r w:rsidR="00781B0F">
        <w:rPr>
          <w:rFonts w:ascii="FreightSans Pro Book" w:hAnsi="FreightSans Pro Book"/>
          <w:sz w:val="24"/>
          <w:szCs w:val="24"/>
        </w:rPr>
        <w:t>cted via cross-campus elections</w:t>
      </w:r>
      <w:r w:rsidR="005F268C">
        <w:rPr>
          <w:rFonts w:ascii="FreightSans Pro Book" w:hAnsi="FreightSans Pro Book"/>
          <w:sz w:val="24"/>
          <w:szCs w:val="24"/>
        </w:rPr>
        <w:t xml:space="preserve"> before the NUS registration deadline</w:t>
      </w:r>
      <w:r w:rsidR="00781B0F">
        <w:rPr>
          <w:rFonts w:ascii="FreightSans Pro Book" w:hAnsi="FreightSans Pro Book"/>
          <w:sz w:val="24"/>
          <w:szCs w:val="24"/>
        </w:rPr>
        <w:t>.</w:t>
      </w:r>
    </w:p>
    <w:p w14:paraId="0000021B"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candidates must be current members.</w:t>
      </w:r>
    </w:p>
    <w:p w14:paraId="0000021C"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Non-sabbatical officers must hold current student status for the duration of the academic year while in post.</w:t>
      </w:r>
    </w:p>
    <w:p w14:paraId="0000021D"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member may serve as a Sabbatical Officer for a maximum of two terms.</w:t>
      </w:r>
    </w:p>
    <w:p w14:paraId="0000021E" w14:textId="70D07F33"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All </w:t>
      </w:r>
      <w:r w:rsidR="004408CA">
        <w:rPr>
          <w:rFonts w:ascii="FreightSans Pro Book" w:hAnsi="FreightSans Pro Book"/>
          <w:sz w:val="24"/>
          <w:szCs w:val="24"/>
        </w:rPr>
        <w:t>O</w:t>
      </w:r>
      <w:r w:rsidRPr="00E1167E">
        <w:rPr>
          <w:rFonts w:ascii="FreightSans Pro Book" w:hAnsi="FreightSans Pro Book"/>
          <w:sz w:val="24"/>
          <w:szCs w:val="24"/>
        </w:rPr>
        <w:t>fficers elected in Spring shall serve from 16 July in the year of their election until 15 July the following year.</w:t>
      </w:r>
    </w:p>
    <w:p w14:paraId="0000021F"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Nomination forms must include the full name and student number of those nominated and be submitted before the advertised close of nominations.</w:t>
      </w:r>
    </w:p>
    <w:p w14:paraId="00000220"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Nominations shall be open for at least five working days before they close.</w:t>
      </w:r>
    </w:p>
    <w:p w14:paraId="00000221"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dates for the opening and closing of nominations shall be displayed on the Union website.</w:t>
      </w:r>
    </w:p>
    <w:p w14:paraId="00000222" w14:textId="2EF9524D" w:rsidR="002068D1" w:rsidRPr="00A75FA0" w:rsidRDefault="00B9011A">
      <w:pPr>
        <w:pStyle w:val="Heading3"/>
        <w:numPr>
          <w:ilvl w:val="0"/>
          <w:numId w:val="11"/>
        </w:numPr>
        <w:rPr>
          <w:rFonts w:ascii="FreightSans Pro Bold" w:hAnsi="FreightSans Pro Bold"/>
          <w:b w:val="0"/>
        </w:rPr>
      </w:pPr>
      <w:bookmarkStart w:id="35" w:name="_hcl1yxdlm7bo" w:colFirst="0" w:colLast="0"/>
      <w:bookmarkEnd w:id="35"/>
      <w:r w:rsidRPr="00A75FA0">
        <w:rPr>
          <w:rFonts w:ascii="FreightSans Pro Bold" w:hAnsi="FreightSans Pro Bold"/>
          <w:b w:val="0"/>
        </w:rPr>
        <w:t xml:space="preserve"> Campaigning</w:t>
      </w:r>
    </w:p>
    <w:p w14:paraId="00000223"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No campaigning may take place before the start of the campaigning period as outlined on the Union Website.  </w:t>
      </w:r>
    </w:p>
    <w:p w14:paraId="00000224"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Candidates must not share Campaign Expenses. Campaign Expenses are defined as all campaign materials, including online advertisements, which have a market value above £0.00.</w:t>
      </w:r>
    </w:p>
    <w:p w14:paraId="00000225"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Materials received free of charge shall be counted towards the Candidate’s Elections Budget, at the current market value of the materials. Materials available free of charge to all candidates shall not count towards the limit within the </w:t>
      </w:r>
      <w:proofErr w:type="gramStart"/>
      <w:r w:rsidRPr="00E1167E">
        <w:rPr>
          <w:rFonts w:ascii="FreightSans Pro Book" w:hAnsi="FreightSans Pro Book"/>
          <w:sz w:val="24"/>
          <w:szCs w:val="24"/>
        </w:rPr>
        <w:t>budget, but</w:t>
      </w:r>
      <w:proofErr w:type="gramEnd"/>
      <w:r w:rsidRPr="00E1167E">
        <w:rPr>
          <w:rFonts w:ascii="FreightSans Pro Book" w:hAnsi="FreightSans Pro Book"/>
          <w:sz w:val="24"/>
          <w:szCs w:val="24"/>
        </w:rPr>
        <w:t xml:space="preserve"> must still be documented.</w:t>
      </w:r>
    </w:p>
    <w:p w14:paraId="00000226"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Candidates are entitled to spend an allocated budget determined by the Returning Officer which will be announced at the Candidates’ </w:t>
      </w:r>
      <w:proofErr w:type="gramStart"/>
      <w:r w:rsidRPr="00E1167E">
        <w:rPr>
          <w:rFonts w:ascii="FreightSans Pro Book" w:hAnsi="FreightSans Pro Book"/>
          <w:sz w:val="24"/>
          <w:szCs w:val="24"/>
        </w:rPr>
        <w:t>Briefing</w:t>
      </w:r>
      <w:proofErr w:type="gramEnd"/>
    </w:p>
    <w:p w14:paraId="00000227"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Supporters may campaign for more than one candidate at the same time.</w:t>
      </w:r>
    </w:p>
    <w:p w14:paraId="00000228"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Candidates may endorse other candidates but are prohibited from sharing or pooling resources. A member running for multiple positions in the same set of elections will be treated as separate candidates.</w:t>
      </w:r>
    </w:p>
    <w:p w14:paraId="00000229"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Candidates may </w:t>
      </w:r>
      <w:proofErr w:type="spellStart"/>
      <w:r w:rsidRPr="00E1167E">
        <w:rPr>
          <w:rFonts w:ascii="FreightSans Pro Book" w:hAnsi="FreightSans Pro Book"/>
          <w:sz w:val="24"/>
          <w:szCs w:val="24"/>
        </w:rPr>
        <w:t>criticise</w:t>
      </w:r>
      <w:proofErr w:type="spellEnd"/>
      <w:r w:rsidRPr="00E1167E">
        <w:rPr>
          <w:rFonts w:ascii="FreightSans Pro Book" w:hAnsi="FreightSans Pro Book"/>
          <w:sz w:val="24"/>
          <w:szCs w:val="24"/>
        </w:rPr>
        <w:t xml:space="preserve"> another candidate’s campaign but must never be personal.  Candidates and their supporters must not:</w:t>
      </w:r>
    </w:p>
    <w:p w14:paraId="0000022A"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reference another candidate’s personal traits of character.</w:t>
      </w:r>
    </w:p>
    <w:p w14:paraId="0000022B"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misrepresent another candidate’s religious, political, or other views or actions.</w:t>
      </w:r>
    </w:p>
    <w:p w14:paraId="0000022C"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intimidate any participant in the election, candidate, campaigner, student, staff or other.</w:t>
      </w:r>
    </w:p>
    <w:p w14:paraId="0000022D"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deliberately sabotage any campaign other than their own</w:t>
      </w:r>
    </w:p>
    <w:p w14:paraId="0000022E"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deface any campaign materials (such as publicity, online media, social networking sites) of another candidate.</w:t>
      </w:r>
    </w:p>
    <w:p w14:paraId="0000022F"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make any attempt to influence the impartiality of the Returning Officer or Union staff. </w:t>
      </w:r>
    </w:p>
    <w:p w14:paraId="00000230"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permanently damage any the Union or UCL area or property.</w:t>
      </w:r>
    </w:p>
    <w:p w14:paraId="00000231"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Candidates or supporters who are currently or have previously been a Union officer, volunteer or staff member must not use any facilities or communication methods available exclusively to them and not to other students, for the purpose of campaigning for an individual candidate or candidates.</w:t>
      </w:r>
    </w:p>
    <w:p w14:paraId="00000232"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Candidates must submit their Elections Budget by the time and date specified in the Candidates’ Briefing.</w:t>
      </w:r>
    </w:p>
    <w:p w14:paraId="00000233"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Incumbent Sabbatical Officers wishing to stand for re-Election shall </w:t>
      </w:r>
      <w:proofErr w:type="spellStart"/>
      <w:r w:rsidRPr="00E1167E">
        <w:rPr>
          <w:rFonts w:ascii="FreightSans Pro Book" w:hAnsi="FreightSans Pro Book"/>
          <w:sz w:val="24"/>
          <w:szCs w:val="24"/>
        </w:rPr>
        <w:t>utilise</w:t>
      </w:r>
      <w:proofErr w:type="spellEnd"/>
      <w:r w:rsidRPr="00E1167E">
        <w:rPr>
          <w:rFonts w:ascii="FreightSans Pro Book" w:hAnsi="FreightSans Pro Book"/>
          <w:sz w:val="24"/>
          <w:szCs w:val="24"/>
        </w:rPr>
        <w:t xml:space="preserve"> holiday, and time in lieu to conduct campaigning activities.</w:t>
      </w:r>
    </w:p>
    <w:p w14:paraId="00000234"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Incumbent Sabbatical Officers standing for Election may not use any of the resources of their current position (such as publicity, photos, materials, stationery or email addresses or any other resources that are not accessible to other candidates).</w:t>
      </w:r>
    </w:p>
    <w:p w14:paraId="00000235"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Union shall </w:t>
      </w:r>
      <w:proofErr w:type="spellStart"/>
      <w:r w:rsidRPr="00E1167E">
        <w:rPr>
          <w:rFonts w:ascii="FreightSans Pro Book" w:hAnsi="FreightSans Pro Book"/>
          <w:sz w:val="24"/>
          <w:szCs w:val="24"/>
        </w:rPr>
        <w:t>organise</w:t>
      </w:r>
      <w:proofErr w:type="spellEnd"/>
      <w:r w:rsidRPr="00E1167E">
        <w:rPr>
          <w:rFonts w:ascii="FreightSans Pro Book" w:hAnsi="FreightSans Pro Book"/>
          <w:sz w:val="24"/>
          <w:szCs w:val="24"/>
        </w:rPr>
        <w:t xml:space="preserve"> events at which Members will have the opportunity to hear candidates speak and ask them questions, including a </w:t>
      </w:r>
      <w:proofErr w:type="gramStart"/>
      <w:r w:rsidRPr="00E1167E">
        <w:rPr>
          <w:rFonts w:ascii="FreightSans Pro Book" w:hAnsi="FreightSans Pro Book"/>
          <w:sz w:val="24"/>
          <w:szCs w:val="24"/>
        </w:rPr>
        <w:t>public hustings</w:t>
      </w:r>
      <w:proofErr w:type="gramEnd"/>
      <w:r w:rsidRPr="00E1167E">
        <w:rPr>
          <w:rFonts w:ascii="FreightSans Pro Book" w:hAnsi="FreightSans Pro Book"/>
          <w:sz w:val="24"/>
          <w:szCs w:val="24"/>
        </w:rPr>
        <w:t>.</w:t>
      </w:r>
    </w:p>
    <w:p w14:paraId="00000236"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Candidates and supporters must not make any unsolicited offer to provide a device for a voter to cast votes on. This rule must be prominently displayed on the voting webpage so that voters can identify and report violations.</w:t>
      </w:r>
    </w:p>
    <w:p w14:paraId="00000237" w14:textId="54E31DFA" w:rsidR="002068D1" w:rsidRPr="00A75FA0" w:rsidRDefault="00B9011A">
      <w:pPr>
        <w:pStyle w:val="Heading3"/>
        <w:numPr>
          <w:ilvl w:val="0"/>
          <w:numId w:val="11"/>
        </w:numPr>
        <w:rPr>
          <w:rFonts w:ascii="FreightSans Pro Bold" w:hAnsi="FreightSans Pro Bold"/>
          <w:b w:val="0"/>
        </w:rPr>
      </w:pPr>
      <w:bookmarkStart w:id="36" w:name="_rv6wmbbcsmtc" w:colFirst="0" w:colLast="0"/>
      <w:bookmarkEnd w:id="36"/>
      <w:r w:rsidRPr="00A75FA0">
        <w:rPr>
          <w:rFonts w:ascii="FreightSans Pro Bold" w:hAnsi="FreightSans Pro Bold"/>
          <w:b w:val="0"/>
        </w:rPr>
        <w:t xml:space="preserve"> Voting</w:t>
      </w:r>
    </w:p>
    <w:p w14:paraId="00000238"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No Member shall have more than one vote.</w:t>
      </w:r>
    </w:p>
    <w:p w14:paraId="00000239"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voting period for any position shall run for at least three working days.</w:t>
      </w:r>
    </w:p>
    <w:p w14:paraId="0000023A"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Voting shall be done by secret ballot using the Alternative Vote / Single Transferable Vote system, as defined by the Electoral Reform Society of Great Britain and Northern Ireland.</w:t>
      </w:r>
    </w:p>
    <w:p w14:paraId="0000023B"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timing of the close of voting and the count shall be specified on the Union website.</w:t>
      </w:r>
    </w:p>
    <w:p w14:paraId="0000023C"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If the result of voting in an election or referendum is a </w:t>
      </w:r>
      <w:proofErr w:type="gramStart"/>
      <w:r w:rsidRPr="00E1167E">
        <w:rPr>
          <w:rFonts w:ascii="FreightSans Pro Book" w:hAnsi="FreightSans Pro Book"/>
          <w:sz w:val="24"/>
          <w:szCs w:val="24"/>
        </w:rPr>
        <w:t>tie,  then</w:t>
      </w:r>
      <w:proofErr w:type="gramEnd"/>
      <w:r w:rsidRPr="00E1167E">
        <w:rPr>
          <w:rFonts w:ascii="FreightSans Pro Book" w:hAnsi="FreightSans Pro Book"/>
          <w:sz w:val="24"/>
          <w:szCs w:val="24"/>
        </w:rPr>
        <w:t xml:space="preserve"> the result is decided in line with the electoral commission’s rules by the drawing of lots (i.e. a method of selection by chance such as tossing a coin or picking a name out of a hat). The method of selection will be decided and conducted by the Returning Officer or their nominee.</w:t>
      </w:r>
    </w:p>
    <w:p w14:paraId="0000023D"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In elections, the names of candidates for each position shall be placed in a random order on the ballot paper.</w:t>
      </w:r>
    </w:p>
    <w:p w14:paraId="0000023E"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If re-open nominations is elected in a multi-seat </w:t>
      </w:r>
      <w:proofErr w:type="gramStart"/>
      <w:r w:rsidRPr="00E1167E">
        <w:rPr>
          <w:rFonts w:ascii="FreightSans Pro Book" w:hAnsi="FreightSans Pro Book"/>
          <w:sz w:val="24"/>
          <w:szCs w:val="24"/>
        </w:rPr>
        <w:t>election,  its</w:t>
      </w:r>
      <w:proofErr w:type="gramEnd"/>
      <w:r w:rsidRPr="00E1167E">
        <w:rPr>
          <w:rFonts w:ascii="FreightSans Pro Book" w:hAnsi="FreightSans Pro Book"/>
          <w:sz w:val="24"/>
          <w:szCs w:val="24"/>
        </w:rPr>
        <w:t xml:space="preserve"> surplus of votes shall be transferred to a new re-open nominations candidate.</w:t>
      </w:r>
    </w:p>
    <w:p w14:paraId="0000023F"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If re-open nominations is elected in a single-seat </w:t>
      </w:r>
      <w:proofErr w:type="gramStart"/>
      <w:r w:rsidRPr="00E1167E">
        <w:rPr>
          <w:rFonts w:ascii="FreightSans Pro Book" w:hAnsi="FreightSans Pro Book"/>
          <w:sz w:val="24"/>
          <w:szCs w:val="24"/>
        </w:rPr>
        <w:t>election,  then</w:t>
      </w:r>
      <w:proofErr w:type="gramEnd"/>
      <w:r w:rsidRPr="00E1167E">
        <w:rPr>
          <w:rFonts w:ascii="FreightSans Pro Book" w:hAnsi="FreightSans Pro Book"/>
          <w:sz w:val="24"/>
          <w:szCs w:val="24"/>
        </w:rPr>
        <w:t xml:space="preserve"> the post shall remain vacant until nominations can be re-opened and a by-election held.</w:t>
      </w:r>
    </w:p>
    <w:p w14:paraId="00000240" w14:textId="54199DEA" w:rsidR="002068D1" w:rsidRPr="00A75FA0" w:rsidRDefault="00B9011A">
      <w:pPr>
        <w:pStyle w:val="Heading3"/>
        <w:numPr>
          <w:ilvl w:val="0"/>
          <w:numId w:val="11"/>
        </w:numPr>
        <w:rPr>
          <w:rFonts w:ascii="FreightSans Pro Bold" w:hAnsi="FreightSans Pro Bold"/>
          <w:b w:val="0"/>
        </w:rPr>
      </w:pPr>
      <w:bookmarkStart w:id="37" w:name="_o53tf538bn32" w:colFirst="0" w:colLast="0"/>
      <w:bookmarkEnd w:id="37"/>
      <w:r w:rsidRPr="00A75FA0">
        <w:rPr>
          <w:rFonts w:ascii="FreightSans Pro Bold" w:hAnsi="FreightSans Pro Bold"/>
          <w:b w:val="0"/>
        </w:rPr>
        <w:t>By-Elections</w:t>
      </w:r>
    </w:p>
    <w:p w14:paraId="00000241"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Vacant posts will be elected in the next scheduled election unless an additional By-election is approved by Union Executive.</w:t>
      </w:r>
    </w:p>
    <w:p w14:paraId="00000242" w14:textId="6627E330" w:rsidR="002068D1" w:rsidRPr="00A75FA0" w:rsidRDefault="00B9011A">
      <w:pPr>
        <w:pStyle w:val="Heading3"/>
        <w:numPr>
          <w:ilvl w:val="0"/>
          <w:numId w:val="11"/>
        </w:numPr>
        <w:rPr>
          <w:rFonts w:ascii="FreightSans Pro Bold" w:hAnsi="FreightSans Pro Bold"/>
          <w:b w:val="0"/>
        </w:rPr>
      </w:pPr>
      <w:bookmarkStart w:id="38" w:name="_bel3rtb2soab" w:colFirst="0" w:colLast="0"/>
      <w:bookmarkEnd w:id="38"/>
      <w:r w:rsidRPr="00A75FA0">
        <w:rPr>
          <w:rFonts w:ascii="FreightSans Pro Bold" w:hAnsi="FreightSans Pro Bold"/>
          <w:b w:val="0"/>
        </w:rPr>
        <w:t>Interpretation &amp; Complaints</w:t>
      </w:r>
    </w:p>
    <w:p w14:paraId="00000243" w14:textId="5CA098ED"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Any complaints about the conduct of candidates and their supporters must be made in writing in the time specified by</w:t>
      </w:r>
      <w:r w:rsidR="00936BBB">
        <w:rPr>
          <w:rFonts w:ascii="FreightSans Pro Book" w:hAnsi="FreightSans Pro Book"/>
          <w:sz w:val="24"/>
          <w:szCs w:val="24"/>
        </w:rPr>
        <w:t xml:space="preserve"> the elections schedule</w:t>
      </w:r>
      <w:r w:rsidRPr="00E1167E">
        <w:rPr>
          <w:rFonts w:ascii="FreightSans Pro Book" w:hAnsi="FreightSans Pro Book"/>
          <w:sz w:val="24"/>
          <w:szCs w:val="24"/>
        </w:rPr>
        <w:t>.</w:t>
      </w:r>
    </w:p>
    <w:p w14:paraId="00000244"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Returning Officer shall make a ruling on the matter within 24 hours upon receipt of the complaint. The Returning Officer may give the alleged candidate the right of reply before making a ruling. Complainants may remain anonymous should they wish.</w:t>
      </w:r>
    </w:p>
    <w:p w14:paraId="00000245"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Returning Officer may take any of the following disciplinary actions:</w:t>
      </w:r>
    </w:p>
    <w:p w14:paraId="00000246"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oral or written warning</w:t>
      </w:r>
    </w:p>
    <w:p w14:paraId="00000247"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reduction in available campaign budget</w:t>
      </w:r>
    </w:p>
    <w:p w14:paraId="00000248"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ban on the use of certain campaign </w:t>
      </w:r>
      <w:proofErr w:type="gramStart"/>
      <w:r w:rsidRPr="00E1167E">
        <w:rPr>
          <w:rFonts w:ascii="FreightSans Pro Book" w:hAnsi="FreightSans Pro Book"/>
          <w:sz w:val="24"/>
          <w:szCs w:val="24"/>
        </w:rPr>
        <w:t>materials</w:t>
      </w:r>
      <w:proofErr w:type="gramEnd"/>
    </w:p>
    <w:p w14:paraId="00000249" w14:textId="77777777" w:rsidR="002068D1" w:rsidRPr="00E1167E" w:rsidRDefault="00B9011A">
      <w:pPr>
        <w:numPr>
          <w:ilvl w:val="2"/>
          <w:numId w:val="11"/>
        </w:numPr>
        <w:spacing w:after="200" w:line="240" w:lineRule="auto"/>
        <w:rPr>
          <w:rFonts w:ascii="FreightSans Pro Book" w:hAnsi="FreightSans Pro Book"/>
          <w:sz w:val="24"/>
          <w:szCs w:val="24"/>
        </w:rPr>
      </w:pPr>
      <w:r w:rsidRPr="00E1167E">
        <w:rPr>
          <w:rFonts w:ascii="FreightSans Pro Book" w:hAnsi="FreightSans Pro Book"/>
          <w:sz w:val="24"/>
          <w:szCs w:val="24"/>
        </w:rPr>
        <w:t>disqualification of a candidate</w:t>
      </w:r>
    </w:p>
    <w:p w14:paraId="0000024A" w14:textId="77777777" w:rsidR="002068D1" w:rsidRPr="00E1167E" w:rsidRDefault="00B9011A">
      <w:pPr>
        <w:numPr>
          <w:ilvl w:val="2"/>
          <w:numId w:val="1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declare the election null and </w:t>
      </w:r>
      <w:proofErr w:type="gramStart"/>
      <w:r w:rsidRPr="00E1167E">
        <w:rPr>
          <w:rFonts w:ascii="FreightSans Pro Book" w:hAnsi="FreightSans Pro Book"/>
          <w:sz w:val="24"/>
          <w:szCs w:val="24"/>
        </w:rPr>
        <w:t>void</w:t>
      </w:r>
      <w:proofErr w:type="gramEnd"/>
    </w:p>
    <w:p w14:paraId="0000024B"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refer the matter to the Union disciplinary </w:t>
      </w:r>
      <w:proofErr w:type="gramStart"/>
      <w:r w:rsidRPr="00E1167E">
        <w:rPr>
          <w:rFonts w:ascii="FreightSans Pro Book" w:hAnsi="FreightSans Pro Book"/>
          <w:sz w:val="24"/>
          <w:szCs w:val="24"/>
        </w:rPr>
        <w:t>procedures</w:t>
      </w:r>
      <w:proofErr w:type="gramEnd"/>
    </w:p>
    <w:p w14:paraId="0000024C"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combination of the above may be imposed.</w:t>
      </w:r>
    </w:p>
    <w:p w14:paraId="0000024D" w14:textId="77777777" w:rsidR="002068D1" w:rsidRPr="00E1167E" w:rsidRDefault="00B9011A">
      <w:pPr>
        <w:numPr>
          <w:ilvl w:val="0"/>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ruling of the Returning Officer is final; however, complaints about the conduct of the Returning Officer may be made to the Board of Trustees.</w:t>
      </w:r>
    </w:p>
    <w:p w14:paraId="0000024E" w14:textId="77777777" w:rsidR="002068D1" w:rsidRPr="00E1167E" w:rsidRDefault="00B9011A">
      <w:pPr>
        <w:spacing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 </w:t>
      </w:r>
      <w:r w:rsidRPr="00E1167E">
        <w:rPr>
          <w:rFonts w:ascii="FreightSans Pro Book" w:hAnsi="FreightSans Pro Book"/>
        </w:rPr>
        <w:br w:type="page"/>
      </w:r>
    </w:p>
    <w:p w14:paraId="0000024F" w14:textId="5A50FCAA" w:rsidR="002068D1" w:rsidRPr="00A75FA0" w:rsidRDefault="00B9011A">
      <w:pPr>
        <w:pStyle w:val="Heading2"/>
        <w:rPr>
          <w:rFonts w:ascii="FreightSans Pro Bold" w:hAnsi="FreightSans Pro Bold"/>
          <w:b w:val="0"/>
        </w:rPr>
      </w:pPr>
      <w:bookmarkStart w:id="39" w:name="_3h8ktiksei3f" w:colFirst="0" w:colLast="0"/>
      <w:bookmarkEnd w:id="39"/>
      <w:r w:rsidRPr="00A75FA0">
        <w:rPr>
          <w:rFonts w:ascii="FreightSans Pro Bold" w:hAnsi="FreightSans Pro Bold"/>
          <w:b w:val="0"/>
        </w:rPr>
        <w:lastRenderedPageBreak/>
        <w:t>Bye Law 11: Committees of the Board of Trustees</w:t>
      </w:r>
    </w:p>
    <w:p w14:paraId="00000250" w14:textId="77777777" w:rsidR="002068D1" w:rsidRPr="00E1167E" w:rsidRDefault="00B9011A">
      <w:pPr>
        <w:numPr>
          <w:ilvl w:val="0"/>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Union Executive shall receive, via the Chairs of the Committees, written reports of the meetings and decisions taken by them.</w:t>
      </w:r>
    </w:p>
    <w:p w14:paraId="00000251" w14:textId="77777777" w:rsidR="002068D1" w:rsidRPr="00E1167E" w:rsidRDefault="00B9011A">
      <w:pPr>
        <w:numPr>
          <w:ilvl w:val="0"/>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Committees of the Board of Trustees are those outlined in the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 xml:space="preserve">. Quorum of Committees, except for Remuneration Committee, shall be 50% of the membership, to include at least two Non-Sabbatical Members.  The quorum of Remuneration Committee shall be 100% of the membership.  </w:t>
      </w:r>
    </w:p>
    <w:p w14:paraId="00000252" w14:textId="77777777" w:rsidR="002068D1" w:rsidRPr="00E1167E" w:rsidRDefault="00B9011A">
      <w:pPr>
        <w:numPr>
          <w:ilvl w:val="0"/>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Where the Chair of a meeting of a Committee of the Board of Trustees believes that matters to be discussed require confidentiality, they may request that guests or observers leave the meeting for the discussion of those confidential items.</w:t>
      </w:r>
    </w:p>
    <w:p w14:paraId="00000253" w14:textId="6BC21C3E" w:rsidR="002068D1" w:rsidRPr="00A75FA0" w:rsidRDefault="00B9011A">
      <w:pPr>
        <w:pStyle w:val="Heading3"/>
        <w:numPr>
          <w:ilvl w:val="0"/>
          <w:numId w:val="14"/>
        </w:numPr>
        <w:rPr>
          <w:rFonts w:ascii="FreightSans Pro Bold" w:hAnsi="FreightSans Pro Bold"/>
          <w:b w:val="0"/>
        </w:rPr>
      </w:pPr>
      <w:bookmarkStart w:id="40" w:name="_ws2690mlibm8" w:colFirst="0" w:colLast="0"/>
      <w:bookmarkEnd w:id="40"/>
      <w:r w:rsidRPr="00A75FA0">
        <w:rPr>
          <w:rFonts w:ascii="FreightSans Pro Bold" w:hAnsi="FreightSans Pro Bold"/>
          <w:b w:val="0"/>
        </w:rPr>
        <w:t xml:space="preserve"> Finance Committee</w:t>
      </w:r>
    </w:p>
    <w:p w14:paraId="00000254"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Finance Committee shall be a committee of the Board of Trustees.</w:t>
      </w:r>
    </w:p>
    <w:p w14:paraId="00000255"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Membership of the Finance Committee shall be:</w:t>
      </w:r>
    </w:p>
    <w:p w14:paraId="00000256"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Sabbatical Trustees</w:t>
      </w:r>
    </w:p>
    <w:p w14:paraId="00000257"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Sustainability Officer</w:t>
      </w:r>
    </w:p>
    <w:p w14:paraId="00000258"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Two Student Trustees appointed by the Board of Trustees.</w:t>
      </w:r>
    </w:p>
    <w:p w14:paraId="00000259"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Four additional students approved by Union Executive.</w:t>
      </w:r>
    </w:p>
    <w:p w14:paraId="0000025A"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External advisor with appropriate expertise, who is appointed by the Board of Trustees.</w:t>
      </w:r>
    </w:p>
    <w:p w14:paraId="0000025B"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In attendance shall be:</w:t>
      </w:r>
    </w:p>
    <w:p w14:paraId="0000025C"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Chief Executive</w:t>
      </w:r>
    </w:p>
    <w:p w14:paraId="0000025D"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Head of Finance</w:t>
      </w:r>
    </w:p>
    <w:p w14:paraId="0000025E"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Other staff members proposed by the Chief Executive and agreed by the Chair.</w:t>
      </w:r>
    </w:p>
    <w:p w14:paraId="0000025F"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Any Members who wish to attend as </w:t>
      </w:r>
      <w:proofErr w:type="gramStart"/>
      <w:r w:rsidRPr="00E1167E">
        <w:rPr>
          <w:rFonts w:ascii="FreightSans Pro Book" w:hAnsi="FreightSans Pro Book"/>
          <w:sz w:val="24"/>
          <w:szCs w:val="24"/>
        </w:rPr>
        <w:t>observers</w:t>
      </w:r>
      <w:proofErr w:type="gramEnd"/>
    </w:p>
    <w:p w14:paraId="00000260"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Chair of the Finance Committee shall be a Sabbatical Trustee.</w:t>
      </w:r>
    </w:p>
    <w:p w14:paraId="00000261"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Finance Committee shall meet once per term. </w:t>
      </w:r>
    </w:p>
    <w:p w14:paraId="00000262"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Committee, constitutionally, considers strategic options for, and the overall general management of, the Union's finances, including setting annual budgets, key </w:t>
      </w:r>
      <w:r w:rsidRPr="00E1167E">
        <w:rPr>
          <w:rFonts w:ascii="FreightSans Pro Book" w:hAnsi="FreightSans Pro Book"/>
          <w:sz w:val="24"/>
          <w:szCs w:val="24"/>
        </w:rPr>
        <w:lastRenderedPageBreak/>
        <w:t xml:space="preserve">performance objectives, and monitoring the financial performance of the </w:t>
      </w:r>
      <w:proofErr w:type="spellStart"/>
      <w:r w:rsidRPr="00E1167E">
        <w:rPr>
          <w:rFonts w:ascii="FreightSans Pro Book" w:hAnsi="FreightSans Pro Book"/>
          <w:sz w:val="24"/>
          <w:szCs w:val="24"/>
        </w:rPr>
        <w:t>organisation</w:t>
      </w:r>
      <w:proofErr w:type="spellEnd"/>
      <w:r w:rsidRPr="00E1167E">
        <w:rPr>
          <w:rFonts w:ascii="FreightSans Pro Book" w:hAnsi="FreightSans Pro Book"/>
          <w:sz w:val="24"/>
          <w:szCs w:val="24"/>
        </w:rPr>
        <w:t>. It is charged with:</w:t>
      </w:r>
    </w:p>
    <w:p w14:paraId="00000263"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Consider and recommend, to the Board of Trustees, the annual income and expenditure budget for the coming year.</w:t>
      </w:r>
    </w:p>
    <w:p w14:paraId="00000264"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Consider and report on statements of actual income and expenditure throughout the year and projected outturn against annual budget.</w:t>
      </w:r>
    </w:p>
    <w:p w14:paraId="00000265"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Consider and take action where appropriate on the Union's </w:t>
      </w:r>
      <w:proofErr w:type="gramStart"/>
      <w:r w:rsidRPr="00E1167E">
        <w:rPr>
          <w:rFonts w:ascii="FreightSans Pro Book" w:hAnsi="FreightSans Pro Book"/>
          <w:sz w:val="24"/>
          <w:szCs w:val="24"/>
        </w:rPr>
        <w:t>long and short term</w:t>
      </w:r>
      <w:proofErr w:type="gramEnd"/>
      <w:r w:rsidRPr="00E1167E">
        <w:rPr>
          <w:rFonts w:ascii="FreightSans Pro Book" w:hAnsi="FreightSans Pro Book"/>
          <w:sz w:val="24"/>
          <w:szCs w:val="24"/>
        </w:rPr>
        <w:t xml:space="preserve"> investments, policy relating to the Union's insurances and arrangements for short-term and long-term borrowing.</w:t>
      </w:r>
    </w:p>
    <w:p w14:paraId="00000266"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Consider the financial implications of capital projects and regularly report to the Board of Trustees on these projects.</w:t>
      </w:r>
    </w:p>
    <w:p w14:paraId="00000267"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Consider the Union's banking arrangements.</w:t>
      </w:r>
    </w:p>
    <w:p w14:paraId="00000268"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Consider the approval of orders, contracts and financial commitments within the limits outlined in the Delegation of Authority. </w:t>
      </w:r>
    </w:p>
    <w:p w14:paraId="00000269"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Consider and recommend, to the Board of Trustees, the Union’s Reserves Policy. </w:t>
      </w:r>
    </w:p>
    <w:p w14:paraId="0000026A"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Consider policies, reports, recommendations and requests of referenda, Union Executive and Policy Zones and make recommendations on their financial implications.</w:t>
      </w:r>
    </w:p>
    <w:p w14:paraId="0000026B"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Report to the Board of Trustees and Union Executive, through submission of the minutes for each meeting of the Committee.</w:t>
      </w:r>
    </w:p>
    <w:p w14:paraId="0000026C" w14:textId="0787EF88" w:rsidR="002068D1" w:rsidRPr="00B53C71" w:rsidRDefault="00B9011A">
      <w:pPr>
        <w:pStyle w:val="Heading3"/>
        <w:numPr>
          <w:ilvl w:val="0"/>
          <w:numId w:val="14"/>
        </w:numPr>
        <w:rPr>
          <w:rFonts w:ascii="FreightSans Pro Bold" w:hAnsi="FreightSans Pro Bold"/>
          <w:b w:val="0"/>
        </w:rPr>
      </w:pPr>
      <w:bookmarkStart w:id="41" w:name="_7okiwabg0ixt" w:colFirst="0" w:colLast="0"/>
      <w:bookmarkEnd w:id="41"/>
      <w:r w:rsidRPr="00B53C71">
        <w:rPr>
          <w:rFonts w:ascii="FreightSans Pro Bold" w:hAnsi="FreightSans Pro Bold"/>
          <w:b w:val="0"/>
        </w:rPr>
        <w:t xml:space="preserve"> Governance Committee</w:t>
      </w:r>
    </w:p>
    <w:p w14:paraId="0000026D"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Governance Committee shall be a committee of the Board of Trustees.</w:t>
      </w:r>
    </w:p>
    <w:p w14:paraId="0000026E"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Membership of the Governance Committee shall be:</w:t>
      </w:r>
    </w:p>
    <w:p w14:paraId="00000270"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Sabbatical Trustee (Chair)</w:t>
      </w:r>
    </w:p>
    <w:p w14:paraId="00000271"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Two other Sabbatical Officers</w:t>
      </w:r>
    </w:p>
    <w:p w14:paraId="00000272"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One Student Trustee appointed by the Board of </w:t>
      </w:r>
      <w:proofErr w:type="gramStart"/>
      <w:r w:rsidRPr="00E1167E">
        <w:rPr>
          <w:rFonts w:ascii="FreightSans Pro Book" w:hAnsi="FreightSans Pro Book"/>
          <w:sz w:val="24"/>
          <w:szCs w:val="24"/>
        </w:rPr>
        <w:t>Trustees</w:t>
      </w:r>
      <w:proofErr w:type="gramEnd"/>
    </w:p>
    <w:p w14:paraId="00000273"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One External Trustee appointed by the Board of </w:t>
      </w:r>
      <w:proofErr w:type="gramStart"/>
      <w:r w:rsidRPr="00E1167E">
        <w:rPr>
          <w:rFonts w:ascii="FreightSans Pro Book" w:hAnsi="FreightSans Pro Book"/>
          <w:sz w:val="24"/>
          <w:szCs w:val="24"/>
        </w:rPr>
        <w:t>Trustees</w:t>
      </w:r>
      <w:proofErr w:type="gramEnd"/>
    </w:p>
    <w:p w14:paraId="00000274"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Two additional student officers approved by Union Executive. </w:t>
      </w:r>
    </w:p>
    <w:p w14:paraId="00000275"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External advisor with appropriate expertise appointed by the Board of Trustees.</w:t>
      </w:r>
    </w:p>
    <w:p w14:paraId="00000276"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In attendance shall be:</w:t>
      </w:r>
    </w:p>
    <w:p w14:paraId="00000277"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Chief Executive</w:t>
      </w:r>
    </w:p>
    <w:p w14:paraId="00000278"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Head of Student Engagement &amp; Communication</w:t>
      </w:r>
    </w:p>
    <w:p w14:paraId="00000279"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Any Member who wishes to attend as </w:t>
      </w:r>
      <w:proofErr w:type="gramStart"/>
      <w:r w:rsidRPr="00E1167E">
        <w:rPr>
          <w:rFonts w:ascii="FreightSans Pro Book" w:hAnsi="FreightSans Pro Book"/>
          <w:sz w:val="24"/>
          <w:szCs w:val="24"/>
        </w:rPr>
        <w:t>observers</w:t>
      </w:r>
      <w:proofErr w:type="gramEnd"/>
    </w:p>
    <w:p w14:paraId="0000027A"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Other staff members proposed by the Chief Executive and agreed by the Chair.</w:t>
      </w:r>
    </w:p>
    <w:p w14:paraId="0000027B"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Committee shall:</w:t>
      </w:r>
    </w:p>
    <w:p w14:paraId="0000027C"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Examine any matters referred to it by the Board of Trustees, in relation to the oversight of democratic or </w:t>
      </w:r>
      <w:proofErr w:type="spellStart"/>
      <w:r w:rsidRPr="00E1167E">
        <w:rPr>
          <w:rFonts w:ascii="FreightSans Pro Book" w:hAnsi="FreightSans Pro Book"/>
          <w:sz w:val="24"/>
          <w:szCs w:val="24"/>
        </w:rPr>
        <w:t>organisational</w:t>
      </w:r>
      <w:proofErr w:type="spellEnd"/>
      <w:r w:rsidRPr="00E1167E">
        <w:rPr>
          <w:rFonts w:ascii="FreightSans Pro Book" w:hAnsi="FreightSans Pro Book"/>
          <w:sz w:val="24"/>
          <w:szCs w:val="24"/>
        </w:rPr>
        <w:t xml:space="preserve"> governance.</w:t>
      </w:r>
    </w:p>
    <w:p w14:paraId="0000027D"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Ensure that the appointment of External Trustees and Student Trustees are carried out in accordance with the relevant Articles.</w:t>
      </w:r>
    </w:p>
    <w:p w14:paraId="0000027E"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Ensure that new trustees are effectively trained and inducted, setting the culture and approach to welcoming new trustees.</w:t>
      </w:r>
    </w:p>
    <w:p w14:paraId="0000027F"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Oversee the implementation, </w:t>
      </w:r>
      <w:proofErr w:type="gramStart"/>
      <w:r w:rsidRPr="00E1167E">
        <w:rPr>
          <w:rFonts w:ascii="FreightSans Pro Book" w:hAnsi="FreightSans Pro Book"/>
          <w:sz w:val="24"/>
          <w:szCs w:val="24"/>
        </w:rPr>
        <w:t>development</w:t>
      </w:r>
      <w:proofErr w:type="gramEnd"/>
      <w:r w:rsidRPr="00E1167E">
        <w:rPr>
          <w:rFonts w:ascii="FreightSans Pro Book" w:hAnsi="FreightSans Pro Book"/>
          <w:sz w:val="24"/>
          <w:szCs w:val="24"/>
        </w:rPr>
        <w:t xml:space="preserve"> and ongoing management of governance within the Union.</w:t>
      </w:r>
    </w:p>
    <w:p w14:paraId="00000280"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Establish and maintain procedures and systems of internal control designed to give reasonable assurance that all aspects of governance are in place.</w:t>
      </w:r>
    </w:p>
    <w:p w14:paraId="00000281"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Oversee reviews of the Union’s governance arrangements. </w:t>
      </w:r>
    </w:p>
    <w:p w14:paraId="00000282"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Ensure arrangements are in place so that the Union meets the requirements of good governance practice.</w:t>
      </w:r>
    </w:p>
    <w:p w14:paraId="00000283"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Report to the Board of Trustees and Union Executive, through submission of the minutes for each meeting of the Committee.</w:t>
      </w:r>
    </w:p>
    <w:p w14:paraId="00000284" w14:textId="77777777" w:rsidR="002068D1" w:rsidRPr="00E1167E" w:rsidRDefault="00B9011A">
      <w:pPr>
        <w:numPr>
          <w:ilvl w:val="1"/>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The Chair of the Governance Committee shall be a Sabbatical Trustee.</w:t>
      </w:r>
    </w:p>
    <w:p w14:paraId="00000285" w14:textId="77777777" w:rsidR="002068D1" w:rsidRPr="00E1167E" w:rsidRDefault="00B9011A">
      <w:pPr>
        <w:numPr>
          <w:ilvl w:val="1"/>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Meet at least once in the academic year.</w:t>
      </w:r>
    </w:p>
    <w:p w14:paraId="00000286" w14:textId="34284230" w:rsidR="002068D1" w:rsidRPr="00B53C71" w:rsidRDefault="00B9011A">
      <w:pPr>
        <w:pStyle w:val="Heading3"/>
        <w:numPr>
          <w:ilvl w:val="0"/>
          <w:numId w:val="14"/>
        </w:numPr>
        <w:rPr>
          <w:rFonts w:ascii="FreightSans Pro Bold" w:hAnsi="FreightSans Pro Bold"/>
          <w:b w:val="0"/>
        </w:rPr>
      </w:pPr>
      <w:bookmarkStart w:id="42" w:name="_7jd5qzr9jpnv" w:colFirst="0" w:colLast="0"/>
      <w:bookmarkEnd w:id="42"/>
      <w:r w:rsidRPr="00B53C71">
        <w:rPr>
          <w:rFonts w:ascii="FreightSans Pro Bold" w:hAnsi="FreightSans Pro Bold"/>
          <w:b w:val="0"/>
        </w:rPr>
        <w:t>Remuneration Committee</w:t>
      </w:r>
    </w:p>
    <w:p w14:paraId="00000287"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Remuneration Committee shall be a committee of the Board of Trustees.</w:t>
      </w:r>
    </w:p>
    <w:p w14:paraId="00000288"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Membership of the Remuneration Committee shall be:</w:t>
      </w:r>
    </w:p>
    <w:p w14:paraId="00000289"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Chair of the Board of Trustees (Chair)</w:t>
      </w:r>
    </w:p>
    <w:p w14:paraId="0000028B"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Two External Trustees appointed by the Board of </w:t>
      </w:r>
      <w:proofErr w:type="gramStart"/>
      <w:r w:rsidRPr="00E1167E">
        <w:rPr>
          <w:rFonts w:ascii="FreightSans Pro Book" w:hAnsi="FreightSans Pro Book"/>
          <w:sz w:val="24"/>
          <w:szCs w:val="24"/>
        </w:rPr>
        <w:t>Trustees</w:t>
      </w:r>
      <w:proofErr w:type="gramEnd"/>
    </w:p>
    <w:p w14:paraId="0000028C"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In attendance shall be:</w:t>
      </w:r>
    </w:p>
    <w:p w14:paraId="0000028D"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Chief Executive, where appropriate</w:t>
      </w:r>
    </w:p>
    <w:p w14:paraId="0000028E"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Committee shall have overall responsibility for considering the remuneration of the Chief Executive and Sabbatical Officers, and proposals regarding broader staff remuneration. The Remuneration Committee shall:</w:t>
      </w:r>
    </w:p>
    <w:p w14:paraId="0000028F"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Recommend and monitor the level and structure of remuneration for the Chief Executive and Sabbatical Officers.</w:t>
      </w:r>
    </w:p>
    <w:p w14:paraId="00000290"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Oversee any major changes in employee remuneration and benefits structures throughout the Union.</w:t>
      </w:r>
    </w:p>
    <w:p w14:paraId="00000291"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Have authority to commission any reports or surveys which it deems necessary to help fulfil its obligations.</w:t>
      </w:r>
    </w:p>
    <w:p w14:paraId="00000292"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Report to the Board of Trustees (Union Council and Finance Committee where appropriate), through submission of the minutes for each meeting of the Committee.</w:t>
      </w:r>
    </w:p>
    <w:p w14:paraId="00000293" w14:textId="77777777" w:rsidR="002068D1" w:rsidRPr="00E1167E" w:rsidRDefault="00B9011A">
      <w:pPr>
        <w:numPr>
          <w:ilvl w:val="1"/>
          <w:numId w:val="14"/>
        </w:numPr>
        <w:spacing w:line="240" w:lineRule="auto"/>
        <w:rPr>
          <w:rFonts w:ascii="FreightSans Pro Book" w:hAnsi="FreightSans Pro Book"/>
          <w:sz w:val="24"/>
          <w:szCs w:val="24"/>
        </w:rPr>
      </w:pPr>
      <w:r w:rsidRPr="00E1167E">
        <w:rPr>
          <w:rFonts w:ascii="FreightSans Pro Book" w:hAnsi="FreightSans Pro Book"/>
          <w:sz w:val="24"/>
          <w:szCs w:val="24"/>
        </w:rPr>
        <w:t>No member of Remuneration Committee may stand in any elections for sabbatical officer positions.</w:t>
      </w:r>
      <w:r w:rsidRPr="00E1167E">
        <w:rPr>
          <w:rFonts w:ascii="FreightSans Pro Book" w:hAnsi="FreightSans Pro Book"/>
          <w:sz w:val="24"/>
          <w:szCs w:val="24"/>
        </w:rPr>
        <w:br/>
      </w:r>
    </w:p>
    <w:p w14:paraId="00000294" w14:textId="77777777" w:rsidR="002068D1" w:rsidRPr="00E1167E" w:rsidRDefault="00B9011A">
      <w:pPr>
        <w:numPr>
          <w:ilvl w:val="1"/>
          <w:numId w:val="14"/>
        </w:numPr>
        <w:spacing w:line="240" w:lineRule="auto"/>
        <w:rPr>
          <w:rFonts w:ascii="FreightSans Pro Book" w:hAnsi="FreightSans Pro Book"/>
          <w:sz w:val="24"/>
          <w:szCs w:val="24"/>
        </w:rPr>
      </w:pPr>
      <w:r w:rsidRPr="00E1167E">
        <w:rPr>
          <w:rFonts w:ascii="FreightSans Pro Book" w:hAnsi="FreightSans Pro Book"/>
          <w:sz w:val="24"/>
          <w:szCs w:val="24"/>
        </w:rPr>
        <w:t xml:space="preserve">Meet at least once in the academic year. </w:t>
      </w:r>
    </w:p>
    <w:p w14:paraId="00000295" w14:textId="5ADDF8EB" w:rsidR="002068D1" w:rsidRPr="00B53C71" w:rsidRDefault="00B9011A">
      <w:pPr>
        <w:pStyle w:val="Heading3"/>
        <w:numPr>
          <w:ilvl w:val="0"/>
          <w:numId w:val="14"/>
        </w:numPr>
        <w:rPr>
          <w:rFonts w:ascii="FreightSans Pro Bold" w:hAnsi="FreightSans Pro Bold"/>
          <w:b w:val="0"/>
        </w:rPr>
      </w:pPr>
      <w:bookmarkStart w:id="43" w:name="_14dmsnghxkcj" w:colFirst="0" w:colLast="0"/>
      <w:bookmarkEnd w:id="43"/>
      <w:r w:rsidRPr="00B53C71">
        <w:rPr>
          <w:rFonts w:ascii="FreightSans Pro Bold" w:hAnsi="FreightSans Pro Bold"/>
          <w:b w:val="0"/>
        </w:rPr>
        <w:t xml:space="preserve"> Risk and Audit Committee</w:t>
      </w:r>
    </w:p>
    <w:p w14:paraId="00000296"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Risk and Audit Committee shall be a committee of the Board of Trustees.</w:t>
      </w:r>
    </w:p>
    <w:p w14:paraId="00000297"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Membership of the Risk and Audit Committee shall be:</w:t>
      </w:r>
    </w:p>
    <w:p w14:paraId="00000298"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One External Trustee appointed by the Board of Trustees (Chair)</w:t>
      </w:r>
    </w:p>
    <w:p w14:paraId="00000299"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Three Sabbatical Officers</w:t>
      </w:r>
    </w:p>
    <w:p w14:paraId="0000029A"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One Student Trustee appointed by the Board of </w:t>
      </w:r>
      <w:proofErr w:type="gramStart"/>
      <w:r w:rsidRPr="00E1167E">
        <w:rPr>
          <w:rFonts w:ascii="FreightSans Pro Book" w:hAnsi="FreightSans Pro Book"/>
          <w:sz w:val="24"/>
          <w:szCs w:val="24"/>
        </w:rPr>
        <w:t>Trustees</w:t>
      </w:r>
      <w:proofErr w:type="gramEnd"/>
    </w:p>
    <w:p w14:paraId="0000029B"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Two additional students approved by Union </w:t>
      </w:r>
      <w:proofErr w:type="gramStart"/>
      <w:r w:rsidRPr="00E1167E">
        <w:rPr>
          <w:rFonts w:ascii="FreightSans Pro Book" w:hAnsi="FreightSans Pro Book"/>
          <w:sz w:val="24"/>
          <w:szCs w:val="24"/>
        </w:rPr>
        <w:t>Executive</w:t>
      </w:r>
      <w:proofErr w:type="gramEnd"/>
    </w:p>
    <w:p w14:paraId="0000029C"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External advisor with risk/audit expertise appointed by the Board of </w:t>
      </w:r>
      <w:proofErr w:type="gramStart"/>
      <w:r w:rsidRPr="00E1167E">
        <w:rPr>
          <w:rFonts w:ascii="FreightSans Pro Book" w:hAnsi="FreightSans Pro Book"/>
          <w:sz w:val="24"/>
          <w:szCs w:val="24"/>
        </w:rPr>
        <w:t>Trustees</w:t>
      </w:r>
      <w:proofErr w:type="gramEnd"/>
    </w:p>
    <w:p w14:paraId="0000029D"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In attendance shall be:</w:t>
      </w:r>
    </w:p>
    <w:p w14:paraId="0000029E"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Head of Finance</w:t>
      </w:r>
    </w:p>
    <w:p w14:paraId="0000029F"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Head of Operations</w:t>
      </w:r>
    </w:p>
    <w:p w14:paraId="000002A0"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Any Members who wish to attend as </w:t>
      </w:r>
      <w:proofErr w:type="gramStart"/>
      <w:r w:rsidRPr="00E1167E">
        <w:rPr>
          <w:rFonts w:ascii="FreightSans Pro Book" w:hAnsi="FreightSans Pro Book"/>
          <w:sz w:val="24"/>
          <w:szCs w:val="24"/>
        </w:rPr>
        <w:t>observers</w:t>
      </w:r>
      <w:proofErr w:type="gramEnd"/>
    </w:p>
    <w:p w14:paraId="000002A1"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Other staff members proposed by the Chief Executive and agreed by the </w:t>
      </w:r>
      <w:proofErr w:type="gramStart"/>
      <w:r w:rsidRPr="00E1167E">
        <w:rPr>
          <w:rFonts w:ascii="FreightSans Pro Book" w:hAnsi="FreightSans Pro Book"/>
          <w:sz w:val="24"/>
          <w:szCs w:val="24"/>
        </w:rPr>
        <w:t>Chair</w:t>
      </w:r>
      <w:proofErr w:type="gramEnd"/>
    </w:p>
    <w:p w14:paraId="000002A2"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Committee shall have overall responsibility for examining and reviewing all systems and methods of control both financial and otherwise including risk analysis and risk management; and for ensuring the </w:t>
      </w:r>
      <w:proofErr w:type="spellStart"/>
      <w:r w:rsidRPr="00E1167E">
        <w:rPr>
          <w:rFonts w:ascii="FreightSans Pro Book" w:hAnsi="FreightSans Pro Book"/>
          <w:sz w:val="24"/>
          <w:szCs w:val="24"/>
        </w:rPr>
        <w:t>organisation</w:t>
      </w:r>
      <w:proofErr w:type="spellEnd"/>
      <w:r w:rsidRPr="00E1167E">
        <w:rPr>
          <w:rFonts w:ascii="FreightSans Pro Book" w:hAnsi="FreightSans Pro Book"/>
          <w:sz w:val="24"/>
          <w:szCs w:val="24"/>
        </w:rPr>
        <w:t xml:space="preserve"> is complying with all aspects of the law, relevant </w:t>
      </w:r>
      <w:proofErr w:type="gramStart"/>
      <w:r w:rsidRPr="00E1167E">
        <w:rPr>
          <w:rFonts w:ascii="FreightSans Pro Book" w:hAnsi="FreightSans Pro Book"/>
          <w:sz w:val="24"/>
          <w:szCs w:val="24"/>
        </w:rPr>
        <w:t>regulations</w:t>
      </w:r>
      <w:proofErr w:type="gramEnd"/>
      <w:r w:rsidRPr="00E1167E">
        <w:rPr>
          <w:rFonts w:ascii="FreightSans Pro Book" w:hAnsi="FreightSans Pro Book"/>
          <w:sz w:val="24"/>
          <w:szCs w:val="24"/>
        </w:rPr>
        <w:t xml:space="preserve"> and good practice. </w:t>
      </w:r>
    </w:p>
    <w:p w14:paraId="000002A3"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Committee shall:</w:t>
      </w:r>
    </w:p>
    <w:p w14:paraId="000002A4"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Recommend to the Board of Trustees, a framework of effective audit coverage, having reviewed the internal and external audit processes.</w:t>
      </w:r>
    </w:p>
    <w:p w14:paraId="000002A5"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Monitor the process for implementing the Union’s Risk Register, report regularly to the Board of Trustees on the management of risks and associated controls. </w:t>
      </w:r>
    </w:p>
    <w:p w14:paraId="000002A6"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Advise the Board of Trustees on the minimum and optimum level of internal and external audit arrangements.</w:t>
      </w:r>
    </w:p>
    <w:p w14:paraId="000002A7"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Ensure that regular audits are carried out on significant controls as identified by the risk register.</w:t>
      </w:r>
    </w:p>
    <w:p w14:paraId="000002A8"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Monitor internal and external audit reviews and to advise the Board of Trustees accordingly.</w:t>
      </w:r>
    </w:p>
    <w:p w14:paraId="000002A9"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On behalf of the Board, investigate any financial or administrative matter which may be considered as high risk.</w:t>
      </w:r>
    </w:p>
    <w:p w14:paraId="000002AA"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Examine reports on special investigations and to advise the Board of Trustees accordingly.</w:t>
      </w:r>
    </w:p>
    <w:p w14:paraId="000002AB" w14:textId="77777777" w:rsidR="002068D1" w:rsidRPr="00E1167E" w:rsidRDefault="00B9011A">
      <w:pPr>
        <w:numPr>
          <w:ilvl w:val="2"/>
          <w:numId w:val="14"/>
        </w:numPr>
        <w:spacing w:after="200" w:line="240" w:lineRule="auto"/>
        <w:rPr>
          <w:rFonts w:ascii="FreightSans Pro Book" w:hAnsi="FreightSans Pro Book"/>
          <w:sz w:val="24"/>
          <w:szCs w:val="24"/>
        </w:rPr>
      </w:pPr>
      <w:proofErr w:type="spellStart"/>
      <w:r w:rsidRPr="00E1167E">
        <w:rPr>
          <w:rFonts w:ascii="FreightSans Pro Book" w:hAnsi="FreightSans Pro Book"/>
          <w:sz w:val="24"/>
          <w:szCs w:val="24"/>
        </w:rPr>
        <w:t>Scrutinise</w:t>
      </w:r>
      <w:proofErr w:type="spellEnd"/>
      <w:r w:rsidRPr="00E1167E">
        <w:rPr>
          <w:rFonts w:ascii="FreightSans Pro Book" w:hAnsi="FreightSans Pro Book"/>
          <w:sz w:val="24"/>
          <w:szCs w:val="24"/>
        </w:rPr>
        <w:t xml:space="preserve"> and advise the Board on the contents of the draft audit findings report and of any management letter that the auditors may wish to present to the Board, and to formulate a response and action plan.</w:t>
      </w:r>
    </w:p>
    <w:p w14:paraId="000002AC"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Meet at least once per term.</w:t>
      </w:r>
    </w:p>
    <w:p w14:paraId="000002AD"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Report to the Board of Trustees and Union Executive, through submission of the minutes for each meeting of the Committee.</w:t>
      </w:r>
    </w:p>
    <w:p w14:paraId="000002AE" w14:textId="77777777" w:rsidR="002068D1" w:rsidRPr="00E1167E" w:rsidRDefault="00B9011A">
      <w:pPr>
        <w:numPr>
          <w:ilvl w:val="1"/>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The Chair of the Board of Trustees shall not be a member of the Risk and Audit Committee</w:t>
      </w:r>
    </w:p>
    <w:p w14:paraId="000002AF" w14:textId="77777777" w:rsidR="002068D1" w:rsidRPr="00E1167E" w:rsidRDefault="00B9011A">
      <w:pPr>
        <w:spacing w:after="200" w:line="240" w:lineRule="auto"/>
        <w:ind w:left="2160"/>
        <w:rPr>
          <w:rFonts w:ascii="FreightSans Pro Book" w:hAnsi="FreightSans Pro Book"/>
          <w:sz w:val="24"/>
          <w:szCs w:val="24"/>
        </w:rPr>
      </w:pPr>
      <w:r w:rsidRPr="00E1167E">
        <w:rPr>
          <w:rFonts w:ascii="FreightSans Pro Book" w:hAnsi="FreightSans Pro Book"/>
        </w:rPr>
        <w:lastRenderedPageBreak/>
        <w:br w:type="page"/>
      </w:r>
    </w:p>
    <w:p w14:paraId="000002B0" w14:textId="77777777" w:rsidR="002068D1" w:rsidRPr="007B4BAE" w:rsidRDefault="002068D1">
      <w:pPr>
        <w:spacing w:after="200" w:line="240" w:lineRule="auto"/>
        <w:ind w:left="2160"/>
        <w:rPr>
          <w:rFonts w:ascii="FreightSans Pro Book" w:hAnsi="FreightSans Pro Book"/>
          <w:color w:val="000000"/>
        </w:rPr>
      </w:pPr>
    </w:p>
    <w:p w14:paraId="000002B1" w14:textId="2709A228" w:rsidR="002068D1" w:rsidRPr="00B53C71" w:rsidRDefault="00B9011A">
      <w:pPr>
        <w:pStyle w:val="Heading2"/>
        <w:rPr>
          <w:rFonts w:ascii="FreightSans Pro Bold" w:hAnsi="FreightSans Pro Bold"/>
          <w:b w:val="0"/>
        </w:rPr>
      </w:pPr>
      <w:bookmarkStart w:id="44" w:name="_d12mgif8yhg0" w:colFirst="0" w:colLast="0"/>
      <w:bookmarkEnd w:id="44"/>
      <w:r w:rsidRPr="00B53C71">
        <w:rPr>
          <w:rFonts w:ascii="FreightSans Pro Bold" w:hAnsi="FreightSans Pro Bold"/>
          <w:b w:val="0"/>
        </w:rPr>
        <w:t>Bye Law 12: NUS Delegation</w:t>
      </w:r>
    </w:p>
    <w:p w14:paraId="000002B2" w14:textId="77777777" w:rsidR="002068D1" w:rsidRPr="00E1167E" w:rsidRDefault="00B9011A">
      <w:pPr>
        <w:numPr>
          <w:ilvl w:val="0"/>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This section shall apply only when the Union is affiliated to the National Union of Students and shall not be construed to imply that the Union is required to retain such affiliation.</w:t>
      </w:r>
    </w:p>
    <w:p w14:paraId="000002B3" w14:textId="78C63AAD" w:rsidR="002068D1" w:rsidRPr="00B53C71" w:rsidRDefault="00B9011A">
      <w:pPr>
        <w:pStyle w:val="Heading3"/>
        <w:numPr>
          <w:ilvl w:val="0"/>
          <w:numId w:val="15"/>
        </w:numPr>
        <w:rPr>
          <w:rFonts w:ascii="FreightSans Pro Bold" w:hAnsi="FreightSans Pro Bold"/>
          <w:b w:val="0"/>
        </w:rPr>
      </w:pPr>
      <w:bookmarkStart w:id="45" w:name="_6mozkg3nn8ev" w:colFirst="0" w:colLast="0"/>
      <w:bookmarkEnd w:id="45"/>
      <w:r w:rsidRPr="00B53C71">
        <w:rPr>
          <w:rFonts w:ascii="FreightSans Pro Bold" w:hAnsi="FreightSans Pro Bold"/>
          <w:b w:val="0"/>
        </w:rPr>
        <w:t xml:space="preserve"> Delegation Leader</w:t>
      </w:r>
    </w:p>
    <w:p w14:paraId="000002B4"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Education Officer shall attend NUS National and Extraordinary Conferences ex-officio as the delegation leader.</w:t>
      </w:r>
    </w:p>
    <w:p w14:paraId="000002B5"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In the absence of an elected delegate or specification otherwise elsewhere in the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 the Education Officer may represent the Union at all NUS Conferences which they are entitled to attend under NUS Rules.</w:t>
      </w:r>
    </w:p>
    <w:p w14:paraId="000002B6"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There shall be a deputy delegation leader; the person receiving the most first preference votes in the delegation elections.</w:t>
      </w:r>
    </w:p>
    <w:p w14:paraId="000002B7"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delegation leader, after consulting with the delegates, shall produce a report on the decisions taken at conference for presentation at the next scheduled meeting of Union Executive and any relevant Policy Zones before the end of the academic </w:t>
      </w:r>
      <w:proofErr w:type="gramStart"/>
      <w:r w:rsidRPr="00E1167E">
        <w:rPr>
          <w:rFonts w:ascii="FreightSans Pro Book" w:hAnsi="FreightSans Pro Book"/>
          <w:sz w:val="24"/>
          <w:szCs w:val="24"/>
        </w:rPr>
        <w:t>year</w:t>
      </w:r>
      <w:proofErr w:type="gramEnd"/>
    </w:p>
    <w:p w14:paraId="000002B8" w14:textId="6C9E3D32" w:rsidR="002068D1" w:rsidRPr="00B53C71" w:rsidRDefault="00B9011A">
      <w:pPr>
        <w:pStyle w:val="Heading3"/>
        <w:numPr>
          <w:ilvl w:val="0"/>
          <w:numId w:val="15"/>
        </w:numPr>
        <w:rPr>
          <w:rFonts w:ascii="FreightSans Pro Bold" w:hAnsi="FreightSans Pro Bold"/>
          <w:b w:val="0"/>
        </w:rPr>
      </w:pPr>
      <w:bookmarkStart w:id="46" w:name="_xlxisav1tusf" w:colFirst="0" w:colLast="0"/>
      <w:bookmarkEnd w:id="46"/>
      <w:r w:rsidRPr="00B53C71">
        <w:rPr>
          <w:rFonts w:ascii="FreightSans Pro Bold" w:hAnsi="FreightSans Pro Bold"/>
          <w:b w:val="0"/>
        </w:rPr>
        <w:t>NUS Delegates</w:t>
      </w:r>
    </w:p>
    <w:p w14:paraId="000002B9"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NUS Delegates shall attend NUS National and Extraordinary Conferences.</w:t>
      </w:r>
    </w:p>
    <w:p w14:paraId="000002BA"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Delegates must follow the Memorandum &amp; Articles and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 xml:space="preserve"> at all times.</w:t>
      </w:r>
    </w:p>
    <w:p w14:paraId="000002BB"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Delegates must vote in line with Union Policy, except that:</w:t>
      </w:r>
    </w:p>
    <w:p w14:paraId="000002BC" w14:textId="77777777" w:rsidR="002068D1" w:rsidRPr="00E1167E" w:rsidRDefault="00B9011A">
      <w:pPr>
        <w:numPr>
          <w:ilvl w:val="2"/>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Delegates may abstain on any motion.</w:t>
      </w:r>
    </w:p>
    <w:p w14:paraId="000002BD" w14:textId="77777777" w:rsidR="002068D1" w:rsidRPr="00E1167E" w:rsidRDefault="00B9011A">
      <w:pPr>
        <w:numPr>
          <w:ilvl w:val="2"/>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Delegates who are elected on a manifesto that contradicts Union Policy may vote in line with their manifesto.</w:t>
      </w:r>
    </w:p>
    <w:p w14:paraId="000002BE"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Delegates should be invited to attend Union Executive and relevant Policy Zones to discuss motions submitted to NUS conference and to follow up after the conference.</w:t>
      </w:r>
    </w:p>
    <w:p w14:paraId="000002BF"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delegates will submit a report to Union Executive including a record of the way they voted for all motions and all voting preferences in NUS Elections.</w:t>
      </w:r>
    </w:p>
    <w:p w14:paraId="000002C0" w14:textId="77777777" w:rsidR="002068D1" w:rsidRPr="00E1167E" w:rsidRDefault="00B9011A">
      <w:pPr>
        <w:numPr>
          <w:ilvl w:val="1"/>
          <w:numId w:val="15"/>
        </w:numPr>
        <w:spacing w:after="200" w:line="240" w:lineRule="auto"/>
        <w:rPr>
          <w:rFonts w:ascii="FreightSans Pro Book" w:hAnsi="FreightSans Pro Book"/>
          <w:sz w:val="24"/>
          <w:szCs w:val="24"/>
        </w:rPr>
      </w:pPr>
      <w:r w:rsidRPr="00E1167E">
        <w:rPr>
          <w:rFonts w:ascii="FreightSans Pro Book" w:hAnsi="FreightSans Pro Book"/>
          <w:sz w:val="24"/>
          <w:szCs w:val="24"/>
        </w:rPr>
        <w:t>Motions to NUS National or Extraordinary Conference</w:t>
      </w:r>
    </w:p>
    <w:p w14:paraId="000002C1"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The Union may submit motions or amendments to NUS Conference. Any motions or amendments submitted must have been passed by a meeting of Union Executive.</w:t>
      </w:r>
    </w:p>
    <w:p w14:paraId="000002C2"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Union shall send delegates to additional NUS Conferences as approved by Union Executive.</w:t>
      </w:r>
      <w:r w:rsidRPr="00E1167E">
        <w:rPr>
          <w:rFonts w:ascii="FreightSans Pro Book" w:hAnsi="FreightSans Pro Book"/>
          <w:sz w:val="24"/>
          <w:szCs w:val="24"/>
        </w:rPr>
        <w:br/>
      </w:r>
    </w:p>
    <w:p w14:paraId="000002C3" w14:textId="77777777" w:rsidR="002068D1" w:rsidRPr="00E1167E" w:rsidRDefault="00B9011A">
      <w:pPr>
        <w:spacing w:before="80" w:after="200" w:line="240" w:lineRule="auto"/>
        <w:rPr>
          <w:rFonts w:ascii="FreightSans Pro Book" w:hAnsi="FreightSans Pro Book"/>
          <w:sz w:val="24"/>
          <w:szCs w:val="24"/>
        </w:rPr>
      </w:pPr>
      <w:r w:rsidRPr="00E1167E">
        <w:rPr>
          <w:rFonts w:ascii="FreightSans Pro Book" w:hAnsi="FreightSans Pro Book"/>
        </w:rPr>
        <w:br w:type="page"/>
      </w:r>
    </w:p>
    <w:p w14:paraId="000002C4" w14:textId="6324D3CD" w:rsidR="002068D1" w:rsidRPr="00B53C71" w:rsidRDefault="00B9011A">
      <w:pPr>
        <w:pStyle w:val="Heading2"/>
        <w:spacing w:before="80"/>
        <w:rPr>
          <w:rFonts w:ascii="FreightSans Pro Bold" w:hAnsi="FreightSans Pro Bold" w:cs="MV Boli"/>
          <w:b w:val="0"/>
        </w:rPr>
      </w:pPr>
      <w:bookmarkStart w:id="47" w:name="_ix6pbmlga7cn" w:colFirst="0" w:colLast="0"/>
      <w:bookmarkEnd w:id="47"/>
      <w:proofErr w:type="gramStart"/>
      <w:r w:rsidRPr="00B53C71">
        <w:rPr>
          <w:rFonts w:ascii="FreightSans Pro Bold" w:hAnsi="FreightSans Pro Bold" w:cs="MV Boli"/>
          <w:b w:val="0"/>
        </w:rPr>
        <w:lastRenderedPageBreak/>
        <w:t>Bye-Law</w:t>
      </w:r>
      <w:proofErr w:type="gramEnd"/>
      <w:r w:rsidRPr="00B53C71">
        <w:rPr>
          <w:rFonts w:ascii="FreightSans Pro Bold" w:hAnsi="FreightSans Pro Bold" w:cs="MV Boli"/>
          <w:b w:val="0"/>
        </w:rPr>
        <w:t xml:space="preserve"> 13- Staffing</w:t>
      </w:r>
    </w:p>
    <w:p w14:paraId="000002C5" w14:textId="77777777" w:rsidR="002068D1" w:rsidRPr="00E1167E" w:rsidRDefault="00B9011A">
      <w:pPr>
        <w:numPr>
          <w:ilvl w:val="0"/>
          <w:numId w:val="7"/>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Union shall be empowered to appoint staff who shall be responsible to the Union Officers through an established management structure.</w:t>
      </w:r>
    </w:p>
    <w:p w14:paraId="000002C6" w14:textId="77777777" w:rsidR="002068D1" w:rsidRPr="00E1167E" w:rsidRDefault="00B9011A">
      <w:pPr>
        <w:numPr>
          <w:ilvl w:val="0"/>
          <w:numId w:val="7"/>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All matters related to the responsibilities, conditions of employment, performance or conduct of individual members of staff shall be the responsibility of the Board of Trustees and shall not be discussed at any other Committee, Union Executive, Members’ Meeting or Referenda except as provided for elsewhere in the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w:t>
      </w:r>
    </w:p>
    <w:p w14:paraId="000002C7" w14:textId="77777777" w:rsidR="002068D1" w:rsidRPr="00E1167E" w:rsidRDefault="00B9011A">
      <w:pPr>
        <w:numPr>
          <w:ilvl w:val="0"/>
          <w:numId w:val="7"/>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Complaints about members of staff shall be referred to the Sabbatical Officers who will refer them through the management structure or to the Board of Trustees, as appropriate.</w:t>
      </w:r>
    </w:p>
    <w:p w14:paraId="000002C8" w14:textId="77777777" w:rsidR="002068D1" w:rsidRPr="00E1167E" w:rsidRDefault="00B9011A">
      <w:pPr>
        <w:numPr>
          <w:ilvl w:val="0"/>
          <w:numId w:val="7"/>
        </w:numPr>
        <w:spacing w:before="80" w:after="200" w:line="240" w:lineRule="auto"/>
        <w:rPr>
          <w:rFonts w:ascii="FreightSans Pro Book" w:hAnsi="FreightSans Pro Book"/>
          <w:sz w:val="24"/>
          <w:szCs w:val="24"/>
        </w:rPr>
      </w:pPr>
      <w:r w:rsidRPr="00E1167E">
        <w:rPr>
          <w:rFonts w:ascii="FreightSans Pro Book" w:hAnsi="FreightSans Pro Book"/>
          <w:sz w:val="24"/>
          <w:szCs w:val="24"/>
        </w:rPr>
        <w:t>Union staff members may provide advice on their areas of expertise but shall not publicly express their personal views on Policy or decisions of the Union.</w:t>
      </w:r>
    </w:p>
    <w:p w14:paraId="000002C9" w14:textId="77777777" w:rsidR="002068D1" w:rsidRPr="00E1167E" w:rsidRDefault="00B9011A">
      <w:pPr>
        <w:numPr>
          <w:ilvl w:val="0"/>
          <w:numId w:val="7"/>
        </w:numPr>
        <w:spacing w:before="80" w:after="200" w:line="240" w:lineRule="auto"/>
        <w:rPr>
          <w:rFonts w:ascii="FreightSans Pro Book" w:hAnsi="FreightSans Pro Book"/>
          <w:sz w:val="24"/>
          <w:szCs w:val="24"/>
        </w:rPr>
      </w:pP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 xml:space="preserve"> 13.3 and 13.4 apply to student casual staff whilst they are on duty.</w:t>
      </w:r>
    </w:p>
    <w:p w14:paraId="000002CA" w14:textId="77777777" w:rsidR="002068D1" w:rsidRPr="00E1167E" w:rsidRDefault="002068D1">
      <w:pPr>
        <w:spacing w:after="200" w:line="240" w:lineRule="auto"/>
        <w:rPr>
          <w:rFonts w:ascii="FreightSans Pro Book" w:hAnsi="FreightSans Pro Book"/>
          <w:sz w:val="24"/>
          <w:szCs w:val="24"/>
        </w:rPr>
      </w:pPr>
    </w:p>
    <w:p w14:paraId="000002CB" w14:textId="77777777" w:rsidR="002068D1" w:rsidRPr="00E1167E" w:rsidRDefault="00B9011A">
      <w:p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w:t>
      </w:r>
      <w:r w:rsidRPr="00E1167E">
        <w:rPr>
          <w:rFonts w:ascii="FreightSans Pro Book" w:hAnsi="FreightSans Pro Book"/>
        </w:rPr>
        <w:br w:type="page"/>
      </w:r>
    </w:p>
    <w:p w14:paraId="000002CC" w14:textId="700C52E1" w:rsidR="002068D1" w:rsidRPr="00B53C71" w:rsidRDefault="00B9011A">
      <w:pPr>
        <w:pStyle w:val="Heading2"/>
        <w:rPr>
          <w:rFonts w:ascii="FreightSans Pro Bold" w:hAnsi="FreightSans Pro Bold"/>
          <w:b w:val="0"/>
        </w:rPr>
      </w:pPr>
      <w:bookmarkStart w:id="48" w:name="_jcl4kutn6r7h" w:colFirst="0" w:colLast="0"/>
      <w:bookmarkEnd w:id="48"/>
      <w:proofErr w:type="gramStart"/>
      <w:r w:rsidRPr="00B53C71">
        <w:rPr>
          <w:rFonts w:ascii="FreightSans Pro Bold" w:hAnsi="FreightSans Pro Bold"/>
          <w:b w:val="0"/>
        </w:rPr>
        <w:lastRenderedPageBreak/>
        <w:t>Bye-Law</w:t>
      </w:r>
      <w:proofErr w:type="gramEnd"/>
      <w:r w:rsidRPr="00B53C71">
        <w:rPr>
          <w:rFonts w:ascii="FreightSans Pro Bold" w:hAnsi="FreightSans Pro Bold"/>
          <w:b w:val="0"/>
        </w:rPr>
        <w:t xml:space="preserve"> 14: Complaints Procedure for Members</w:t>
      </w:r>
    </w:p>
    <w:p w14:paraId="000002CD" w14:textId="77777777" w:rsidR="002068D1" w:rsidRPr="00B53C71" w:rsidRDefault="00B9011A">
      <w:pPr>
        <w:numPr>
          <w:ilvl w:val="0"/>
          <w:numId w:val="8"/>
        </w:numPr>
        <w:spacing w:line="240" w:lineRule="auto"/>
        <w:rPr>
          <w:rFonts w:ascii="FreightSans Pro Bold" w:hAnsi="FreightSans Pro Bold"/>
          <w:sz w:val="24"/>
          <w:szCs w:val="24"/>
        </w:rPr>
      </w:pPr>
      <w:r w:rsidRPr="00B53C71">
        <w:rPr>
          <w:rFonts w:ascii="FreightSans Pro Bold" w:hAnsi="FreightSans Pro Bold"/>
          <w:sz w:val="24"/>
          <w:szCs w:val="24"/>
        </w:rPr>
        <w:t xml:space="preserve"> Who can make a complaint?</w:t>
      </w:r>
    </w:p>
    <w:p w14:paraId="000002CE"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Any Member or group of Members dissatisfied with their dealings with the Union has the right to make a complaint.</w:t>
      </w:r>
    </w:p>
    <w:p w14:paraId="000002CF"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UCL students also have the right to make a complaint if they believe they have been unfairly disadvantaged </w:t>
      </w:r>
      <w:proofErr w:type="gramStart"/>
      <w:r w:rsidRPr="00E1167E">
        <w:rPr>
          <w:rFonts w:ascii="FreightSans Pro Book" w:hAnsi="FreightSans Pro Book"/>
          <w:sz w:val="24"/>
          <w:szCs w:val="24"/>
        </w:rPr>
        <w:t>as a result of</w:t>
      </w:r>
      <w:proofErr w:type="gramEnd"/>
      <w:r w:rsidRPr="00E1167E">
        <w:rPr>
          <w:rFonts w:ascii="FreightSans Pro Book" w:hAnsi="FreightSans Pro Book"/>
          <w:sz w:val="24"/>
          <w:szCs w:val="24"/>
        </w:rPr>
        <w:t xml:space="preserve"> opting out of Union membership.</w:t>
      </w:r>
    </w:p>
    <w:p w14:paraId="000002D0"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Any visitors to the Union also have the right to complain if they are dissatisfied with the service they have received.</w:t>
      </w:r>
    </w:p>
    <w:p w14:paraId="000002D1"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The Union and UCL take all complaints regarding sexual misconduct, bullying and harassment seriously. These complaints must be made through the University’s “Report and Support” to enable these to be investigated appropriately. Sabbatical Officers will review data from Report and Support regularly with UCL. Members may also report any incidents of hate crime anonymously to the Union’s Hate Crime Reporting Centre.</w:t>
      </w:r>
    </w:p>
    <w:p w14:paraId="000002D2"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All complaints will be dealt with fairly and </w:t>
      </w:r>
      <w:proofErr w:type="gramStart"/>
      <w:r w:rsidRPr="00E1167E">
        <w:rPr>
          <w:rFonts w:ascii="FreightSans Pro Book" w:hAnsi="FreightSans Pro Book"/>
          <w:sz w:val="24"/>
          <w:szCs w:val="24"/>
        </w:rPr>
        <w:t>promptly, and</w:t>
      </w:r>
      <w:proofErr w:type="gramEnd"/>
      <w:r w:rsidRPr="00E1167E">
        <w:rPr>
          <w:rFonts w:ascii="FreightSans Pro Book" w:hAnsi="FreightSans Pro Book"/>
          <w:sz w:val="24"/>
          <w:szCs w:val="24"/>
        </w:rPr>
        <w:t xml:space="preserve"> will be investigated according to the procedure provided below.</w:t>
      </w:r>
    </w:p>
    <w:p w14:paraId="000002D3" w14:textId="3E097072" w:rsidR="002068D1" w:rsidRPr="00B53C71" w:rsidRDefault="00B9011A">
      <w:pPr>
        <w:pStyle w:val="Heading3"/>
        <w:numPr>
          <w:ilvl w:val="0"/>
          <w:numId w:val="16"/>
        </w:numPr>
        <w:rPr>
          <w:rFonts w:ascii="FreightSans Pro Bold" w:hAnsi="FreightSans Pro Bold"/>
          <w:b w:val="0"/>
        </w:rPr>
      </w:pPr>
      <w:bookmarkStart w:id="49" w:name="_dj98k98akcsh" w:colFirst="0" w:colLast="0"/>
      <w:bookmarkEnd w:id="49"/>
      <w:r w:rsidRPr="00B53C71">
        <w:rPr>
          <w:rFonts w:ascii="FreightSans Pro Bold" w:hAnsi="FreightSans Pro Bold"/>
          <w:b w:val="0"/>
        </w:rPr>
        <w:t xml:space="preserve"> Informal Complaint</w:t>
      </w:r>
    </w:p>
    <w:p w14:paraId="000002D4" w14:textId="5A74068A"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We expect that most complaints will be resolved by an informal discussion about the matter at the earliest opportunity. A Member should therefore bring the matter to the attention of the relevant Service Manager or Sabbatical Officer responsible for the area in question. This may be orally or in writing including the online</w:t>
      </w:r>
      <w:r w:rsidR="00936BBB">
        <w:rPr>
          <w:rFonts w:ascii="FreightSans Pro Book" w:hAnsi="FreightSans Pro Book"/>
          <w:sz w:val="24"/>
          <w:szCs w:val="24"/>
        </w:rPr>
        <w:t xml:space="preserve"> informal complaint form.  The Leadership Team Executive Assistant </w:t>
      </w:r>
      <w:r w:rsidRPr="00E1167E">
        <w:rPr>
          <w:rFonts w:ascii="FreightSans Pro Book" w:hAnsi="FreightSans Pro Book"/>
          <w:sz w:val="24"/>
          <w:szCs w:val="24"/>
        </w:rPr>
        <w:t>can advise on the appropriate person to contact if the person making the complaint is unsure who to contact.</w:t>
      </w:r>
    </w:p>
    <w:p w14:paraId="000002D5"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The recipients of informal complaints are responsible for responding to them promptly and fairly. This would normally be within seven working days of receiving the complaint.</w:t>
      </w:r>
    </w:p>
    <w:p w14:paraId="000002D6"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This is an informal stage, and therefore no written records would be kept if the matter is resolved at this point.</w:t>
      </w:r>
    </w:p>
    <w:p w14:paraId="000002D7"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The Union may suggest mediation as a solution to complaint resolution </w:t>
      </w:r>
      <w:proofErr w:type="gramStart"/>
      <w:r w:rsidRPr="00E1167E">
        <w:rPr>
          <w:rFonts w:ascii="FreightSans Pro Book" w:hAnsi="FreightSans Pro Book"/>
          <w:sz w:val="24"/>
          <w:szCs w:val="24"/>
        </w:rPr>
        <w:t>where</w:t>
      </w:r>
      <w:proofErr w:type="gramEnd"/>
      <w:r w:rsidRPr="00E1167E">
        <w:rPr>
          <w:rFonts w:ascii="FreightSans Pro Book" w:hAnsi="FreightSans Pro Book"/>
          <w:sz w:val="24"/>
          <w:szCs w:val="24"/>
        </w:rPr>
        <w:t xml:space="preserve"> deemed appropriate.</w:t>
      </w:r>
    </w:p>
    <w:p w14:paraId="000002D8" w14:textId="3145F4DE" w:rsidR="002068D1" w:rsidRPr="00B53C71" w:rsidRDefault="00B9011A">
      <w:pPr>
        <w:pStyle w:val="Heading3"/>
        <w:numPr>
          <w:ilvl w:val="0"/>
          <w:numId w:val="16"/>
        </w:numPr>
        <w:rPr>
          <w:rFonts w:ascii="FreightSans Pro Bold" w:hAnsi="FreightSans Pro Bold"/>
          <w:b w:val="0"/>
        </w:rPr>
      </w:pPr>
      <w:bookmarkStart w:id="50" w:name="_7d84yauw6xhg" w:colFirst="0" w:colLast="0"/>
      <w:bookmarkEnd w:id="50"/>
      <w:r w:rsidRPr="00B53C71">
        <w:rPr>
          <w:rFonts w:ascii="FreightSans Pro Bold" w:hAnsi="FreightSans Pro Bold"/>
          <w:b w:val="0"/>
        </w:rPr>
        <w:t>Formal Complaint</w:t>
      </w:r>
    </w:p>
    <w:p w14:paraId="000002D9"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If the complaint has not been satisfactorily resolved informally, or if the nature of the complaint is serious, the complainant has the right to raise the matter as a </w:t>
      </w:r>
      <w:r w:rsidRPr="00E1167E">
        <w:rPr>
          <w:rFonts w:ascii="FreightSans Pro Book" w:hAnsi="FreightSans Pro Book"/>
          <w:sz w:val="24"/>
          <w:szCs w:val="24"/>
        </w:rPr>
        <w:lastRenderedPageBreak/>
        <w:t>formal complaint. Formal complaints may be made about a service or an individual or group of persons within the Union.</w:t>
      </w:r>
    </w:p>
    <w:p w14:paraId="000002DA"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A formal complaint should be made in writing within ten working days of the incident (or if relevant, ten working days from receiving the outcome of the informal complaint investigation findings):</w:t>
      </w:r>
    </w:p>
    <w:p w14:paraId="000002DB"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By personal letter or</w:t>
      </w:r>
    </w:p>
    <w:p w14:paraId="000002DC"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Via email or</w:t>
      </w:r>
    </w:p>
    <w:p w14:paraId="000002DD"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By completing the online formal complaint form</w:t>
      </w:r>
    </w:p>
    <w:p w14:paraId="000002DE"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We appreciate that these timeframes may not always be possible to meet; in these instances, the Leadership Team Executive Assistant should be contacted to agree an extension to the timeframe.</w:t>
      </w:r>
    </w:p>
    <w:p w14:paraId="000002DF"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The Union’s Advice Service is available to offer support and advice to any Member submitting a formal complaint. </w:t>
      </w:r>
    </w:p>
    <w:p w14:paraId="000002E0"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All complaints should be addressed to the Leadership Team Executive Assistant</w:t>
      </w:r>
      <w:r w:rsidRPr="00E1167E">
        <w:rPr>
          <w:rFonts w:ascii="FreightSans Pro Book" w:hAnsi="FreightSans Pro Book"/>
          <w:i/>
          <w:sz w:val="24"/>
          <w:szCs w:val="24"/>
        </w:rPr>
        <w:t>.</w:t>
      </w:r>
      <w:r w:rsidRPr="00E1167E">
        <w:rPr>
          <w:rFonts w:ascii="FreightSans Pro Book" w:hAnsi="FreightSans Pro Book"/>
          <w:sz w:val="24"/>
          <w:szCs w:val="24"/>
        </w:rPr>
        <w:t xml:space="preserve"> These will be reviewed by the Chief Executive (or nominated member of senior management) and an appropriate Sabbatical Officer (agreed by the Chief Executive or nominated member of senior management) who may delegate responsibility for handling the complaint to an appropriate person(s).</w:t>
      </w:r>
    </w:p>
    <w:p w14:paraId="000002E1"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Where the complaint relates to the Chief Executive or a Sabbatical Officer, these complaints will be reviewed by an external trustee.</w:t>
      </w:r>
    </w:p>
    <w:p w14:paraId="000002E2"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Complaints will be considered valid if the complainant:</w:t>
      </w:r>
    </w:p>
    <w:p w14:paraId="000002E3"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Provides details of their name, address, and telephone number.</w:t>
      </w:r>
    </w:p>
    <w:p w14:paraId="000002E4"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Provides details of the event of occurrence giving rise to the complaint.</w:t>
      </w:r>
    </w:p>
    <w:p w14:paraId="000002E5"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Raises the complaint within 10 working days of the event or occurrence giving grounds for complaint unless there are exceptional circumstances.</w:t>
      </w:r>
    </w:p>
    <w:p w14:paraId="000002E6" w14:textId="77777777" w:rsidR="002068D1" w:rsidRPr="00B53C71" w:rsidRDefault="00B9011A">
      <w:pPr>
        <w:numPr>
          <w:ilvl w:val="0"/>
          <w:numId w:val="16"/>
        </w:numPr>
        <w:spacing w:after="200" w:line="240" w:lineRule="auto"/>
        <w:rPr>
          <w:rFonts w:ascii="FreightSans Pro Bold" w:hAnsi="FreightSans Pro Bold"/>
          <w:sz w:val="24"/>
          <w:szCs w:val="24"/>
        </w:rPr>
      </w:pPr>
      <w:r w:rsidRPr="00B53C71">
        <w:rPr>
          <w:rFonts w:ascii="FreightSans Pro Bold" w:hAnsi="FreightSans Pro Bold"/>
          <w:sz w:val="24"/>
          <w:szCs w:val="24"/>
        </w:rPr>
        <w:t>Investigation of formal complaints</w:t>
      </w:r>
    </w:p>
    <w:p w14:paraId="000002E7"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Complaints will be investigated within 10 working days of receipt.</w:t>
      </w:r>
    </w:p>
    <w:p w14:paraId="000002E8"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During the investigation, the complainant and others involved may be asked to provide evidence for clarification and additional information.</w:t>
      </w:r>
    </w:p>
    <w:p w14:paraId="000002E9"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If more time is required for the investigation, any delay will be explained to the complainant and they will be kept informed of progress.</w:t>
      </w:r>
    </w:p>
    <w:p w14:paraId="000002EA" w14:textId="77777777" w:rsidR="002068D1" w:rsidRPr="00B53C71" w:rsidRDefault="00B9011A">
      <w:pPr>
        <w:numPr>
          <w:ilvl w:val="0"/>
          <w:numId w:val="16"/>
        </w:numPr>
        <w:spacing w:after="200" w:line="240" w:lineRule="auto"/>
        <w:rPr>
          <w:rFonts w:ascii="FreightSans Pro Bold" w:hAnsi="FreightSans Pro Bold"/>
          <w:sz w:val="24"/>
          <w:szCs w:val="24"/>
        </w:rPr>
      </w:pPr>
      <w:r w:rsidRPr="00B53C71">
        <w:rPr>
          <w:rFonts w:ascii="FreightSans Pro Bold" w:hAnsi="FreightSans Pro Bold"/>
          <w:sz w:val="24"/>
          <w:szCs w:val="24"/>
        </w:rPr>
        <w:lastRenderedPageBreak/>
        <w:t xml:space="preserve"> Outcome of the investigation</w:t>
      </w:r>
    </w:p>
    <w:p w14:paraId="000002EB"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The person conducting the investigation will determine:</w:t>
      </w:r>
    </w:p>
    <w:p w14:paraId="000002EC"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all findings of fact and</w:t>
      </w:r>
    </w:p>
    <w:p w14:paraId="000002ED"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any mitigating circumstances and</w:t>
      </w:r>
    </w:p>
    <w:p w14:paraId="000002EE"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any appropriate further action if any.</w:t>
      </w:r>
    </w:p>
    <w:p w14:paraId="000002EF"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When complaints are made regarding any Clubs or Societies activity, the person conducting the investigation will prepare a case to be heard by the Activities Network Executive as detailed in the Club and Society Regulations.</w:t>
      </w:r>
    </w:p>
    <w:p w14:paraId="000002F0"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Where complaints are upheld, confirmation of this and that appropriate action will be taken will be confirmed in writing to the complainant by the person conducting the investigation.</w:t>
      </w:r>
    </w:p>
    <w:p w14:paraId="000002F1"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When complaints are not upheld, the person conducting the investigation will advise the complainant within five working days of completion of the investigation. They will be informed of their right to raise the matter with the Board of Trustees for review. </w:t>
      </w:r>
      <w:r w:rsidRPr="00E1167E">
        <w:rPr>
          <w:rFonts w:ascii="FreightSans Pro Book" w:hAnsi="FreightSans Pro Book"/>
          <w:sz w:val="24"/>
          <w:szCs w:val="24"/>
          <w:highlight w:val="white"/>
        </w:rPr>
        <w:t>The decision of the Board of Trustees in respect of a formal complaint is final.</w:t>
      </w:r>
    </w:p>
    <w:p w14:paraId="000002F2"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The person conducting the investigation may suggest mediation as a solution to complaint resolution </w:t>
      </w:r>
      <w:proofErr w:type="gramStart"/>
      <w:r w:rsidRPr="00E1167E">
        <w:rPr>
          <w:rFonts w:ascii="FreightSans Pro Book" w:hAnsi="FreightSans Pro Book"/>
          <w:sz w:val="24"/>
          <w:szCs w:val="24"/>
        </w:rPr>
        <w:t>where</w:t>
      </w:r>
      <w:proofErr w:type="gramEnd"/>
      <w:r w:rsidRPr="00E1167E">
        <w:rPr>
          <w:rFonts w:ascii="FreightSans Pro Book" w:hAnsi="FreightSans Pro Book"/>
          <w:sz w:val="24"/>
          <w:szCs w:val="24"/>
        </w:rPr>
        <w:t xml:space="preserve"> deemed appropriate.</w:t>
      </w:r>
    </w:p>
    <w:p w14:paraId="000002F3"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Any disciplinary action to be taken will be done so according to the relevant Union procedures which includes:</w:t>
      </w:r>
    </w:p>
    <w:p w14:paraId="000002F4"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UCL Disciplinary Procedure for Staff</w:t>
      </w:r>
    </w:p>
    <w:p w14:paraId="000002F5" w14:textId="77777777" w:rsidR="002068D1" w:rsidRPr="00E1167E" w:rsidRDefault="00B9011A">
      <w:pPr>
        <w:numPr>
          <w:ilvl w:val="2"/>
          <w:numId w:val="16"/>
        </w:numPr>
        <w:spacing w:after="200" w:line="240" w:lineRule="auto"/>
        <w:rPr>
          <w:rFonts w:ascii="FreightSans Pro Book" w:hAnsi="FreightSans Pro Book"/>
          <w:sz w:val="24"/>
          <w:szCs w:val="24"/>
        </w:rPr>
      </w:pP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 xml:space="preserve"> relating to Disciplinary Procedures for Members</w:t>
      </w:r>
    </w:p>
    <w:p w14:paraId="000002F6"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Article 37, Removal of Trustees by the Members</w:t>
      </w:r>
    </w:p>
    <w:p w14:paraId="000002F7"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Club and Society Regulations</w:t>
      </w:r>
    </w:p>
    <w:p w14:paraId="000002F8" w14:textId="77777777" w:rsidR="002068D1" w:rsidRPr="00E1167E" w:rsidRDefault="00B9011A">
      <w:pPr>
        <w:numPr>
          <w:ilvl w:val="1"/>
          <w:numId w:val="16"/>
        </w:numPr>
        <w:spacing w:after="200" w:line="240" w:lineRule="auto"/>
        <w:rPr>
          <w:rFonts w:ascii="FreightSans Pro Book" w:hAnsi="FreightSans Pro Book"/>
          <w:sz w:val="24"/>
          <w:szCs w:val="24"/>
          <w:highlight w:val="white"/>
        </w:rPr>
      </w:pPr>
      <w:r w:rsidRPr="00E1167E">
        <w:rPr>
          <w:rFonts w:ascii="FreightSans Pro Book" w:hAnsi="FreightSans Pro Book"/>
          <w:sz w:val="24"/>
          <w:szCs w:val="24"/>
          <w:highlight w:val="white"/>
        </w:rPr>
        <w:t xml:space="preserve">The Union will report annually to the Board of Trustees on the formal complaints received, </w:t>
      </w:r>
      <w:proofErr w:type="spellStart"/>
      <w:r w:rsidRPr="00E1167E">
        <w:rPr>
          <w:rFonts w:ascii="FreightSans Pro Book" w:hAnsi="FreightSans Pro Book"/>
          <w:sz w:val="24"/>
          <w:szCs w:val="24"/>
          <w:highlight w:val="white"/>
        </w:rPr>
        <w:t>summarising</w:t>
      </w:r>
      <w:proofErr w:type="spellEnd"/>
      <w:r w:rsidRPr="00E1167E">
        <w:rPr>
          <w:rFonts w:ascii="FreightSans Pro Book" w:hAnsi="FreightSans Pro Book"/>
          <w:sz w:val="24"/>
          <w:szCs w:val="24"/>
          <w:highlight w:val="white"/>
        </w:rPr>
        <w:t xml:space="preserve"> the volume, nature and resolutions of complaints received. All complaints referred to in that report will be </w:t>
      </w:r>
      <w:proofErr w:type="spellStart"/>
      <w:r w:rsidRPr="00E1167E">
        <w:rPr>
          <w:rFonts w:ascii="FreightSans Pro Book" w:hAnsi="FreightSans Pro Book"/>
          <w:sz w:val="24"/>
          <w:szCs w:val="24"/>
          <w:highlight w:val="white"/>
        </w:rPr>
        <w:t>anonymised</w:t>
      </w:r>
      <w:proofErr w:type="spellEnd"/>
      <w:r w:rsidRPr="00E1167E">
        <w:rPr>
          <w:rFonts w:ascii="FreightSans Pro Book" w:hAnsi="FreightSans Pro Book"/>
          <w:sz w:val="24"/>
          <w:szCs w:val="24"/>
          <w:highlight w:val="white"/>
        </w:rPr>
        <w:t>.</w:t>
      </w:r>
    </w:p>
    <w:p w14:paraId="000002F9" w14:textId="77777777" w:rsidR="002068D1" w:rsidRPr="00E1167E" w:rsidRDefault="00B9011A">
      <w:pPr>
        <w:numPr>
          <w:ilvl w:val="1"/>
          <w:numId w:val="16"/>
        </w:numPr>
        <w:spacing w:after="200" w:line="240" w:lineRule="auto"/>
        <w:rPr>
          <w:rFonts w:ascii="FreightSans Pro Book" w:hAnsi="FreightSans Pro Book"/>
          <w:sz w:val="24"/>
          <w:szCs w:val="24"/>
          <w:highlight w:val="white"/>
        </w:rPr>
      </w:pPr>
      <w:r w:rsidRPr="00E1167E">
        <w:rPr>
          <w:rFonts w:ascii="FreightSans Pro Book" w:hAnsi="FreightSans Pro Book"/>
          <w:sz w:val="24"/>
          <w:szCs w:val="24"/>
          <w:highlight w:val="white"/>
        </w:rPr>
        <w:t xml:space="preserve">If a complaint relates to criminal </w:t>
      </w:r>
      <w:proofErr w:type="spellStart"/>
      <w:r w:rsidRPr="00E1167E">
        <w:rPr>
          <w:rFonts w:ascii="FreightSans Pro Book" w:hAnsi="FreightSans Pro Book"/>
          <w:sz w:val="24"/>
          <w:szCs w:val="24"/>
          <w:highlight w:val="white"/>
        </w:rPr>
        <w:t>behaviour</w:t>
      </w:r>
      <w:proofErr w:type="spellEnd"/>
      <w:r w:rsidRPr="00E1167E">
        <w:rPr>
          <w:rFonts w:ascii="FreightSans Pro Book" w:hAnsi="FreightSans Pro Book"/>
          <w:sz w:val="24"/>
          <w:szCs w:val="24"/>
          <w:highlight w:val="white"/>
        </w:rPr>
        <w:t>, the Union may refer the matter to the police.</w:t>
      </w:r>
    </w:p>
    <w:p w14:paraId="000002FA" w14:textId="77777777" w:rsidR="002068D1" w:rsidRPr="00E1167E" w:rsidRDefault="00B9011A">
      <w:pPr>
        <w:numPr>
          <w:ilvl w:val="1"/>
          <w:numId w:val="16"/>
        </w:numPr>
        <w:spacing w:after="200" w:line="240" w:lineRule="auto"/>
        <w:rPr>
          <w:rFonts w:ascii="FreightSans Pro Book" w:hAnsi="FreightSans Pro Book"/>
          <w:sz w:val="24"/>
          <w:szCs w:val="24"/>
          <w:highlight w:val="white"/>
        </w:rPr>
      </w:pPr>
      <w:r w:rsidRPr="00E1167E">
        <w:rPr>
          <w:rFonts w:ascii="FreightSans Pro Book" w:hAnsi="FreightSans Pro Book"/>
          <w:sz w:val="24"/>
          <w:szCs w:val="24"/>
          <w:highlight w:val="white"/>
        </w:rPr>
        <w:t>If the complaint relates to “misconduct” under the UCL Student Disciplinary Code and Procedure, the Union may refer the matter to UCL.</w:t>
      </w:r>
    </w:p>
    <w:p w14:paraId="000002FB"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highlight w:val="white"/>
        </w:rPr>
        <w:lastRenderedPageBreak/>
        <w:t>Records of all formal complaints will be kept</w:t>
      </w:r>
      <w:r w:rsidRPr="00E1167E">
        <w:rPr>
          <w:rFonts w:ascii="FreightSans Pro Book" w:hAnsi="FreightSans Pro Book"/>
          <w:sz w:val="24"/>
          <w:szCs w:val="24"/>
        </w:rPr>
        <w:t xml:space="preserve"> by the Union for 6 years.</w:t>
      </w:r>
    </w:p>
    <w:p w14:paraId="000002FC" w14:textId="77777777" w:rsidR="002068D1" w:rsidRPr="00E1167E" w:rsidRDefault="002068D1">
      <w:pPr>
        <w:spacing w:after="200" w:line="240" w:lineRule="auto"/>
        <w:rPr>
          <w:rFonts w:ascii="FreightSans Pro Book" w:hAnsi="FreightSans Pro Book"/>
          <w:sz w:val="24"/>
          <w:szCs w:val="24"/>
        </w:rPr>
      </w:pPr>
    </w:p>
    <w:p w14:paraId="000002FD" w14:textId="77777777" w:rsidR="002068D1" w:rsidRPr="00E1167E" w:rsidRDefault="00B9011A">
      <w:p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w:t>
      </w:r>
      <w:r w:rsidRPr="00E1167E">
        <w:rPr>
          <w:rFonts w:ascii="FreightSans Pro Book" w:hAnsi="FreightSans Pro Book"/>
        </w:rPr>
        <w:br w:type="page"/>
      </w:r>
    </w:p>
    <w:p w14:paraId="000002FE" w14:textId="7157BC1D" w:rsidR="002068D1" w:rsidRPr="00B53C71" w:rsidRDefault="00B9011A">
      <w:pPr>
        <w:pStyle w:val="Heading2"/>
        <w:rPr>
          <w:rFonts w:ascii="FreightSans Pro Bold" w:hAnsi="FreightSans Pro Bold"/>
          <w:b w:val="0"/>
        </w:rPr>
      </w:pPr>
      <w:bookmarkStart w:id="51" w:name="_gdrkwjfe6nl" w:colFirst="0" w:colLast="0"/>
      <w:bookmarkEnd w:id="51"/>
      <w:proofErr w:type="gramStart"/>
      <w:r w:rsidRPr="00B53C71">
        <w:rPr>
          <w:rFonts w:ascii="FreightSans Pro Bold" w:hAnsi="FreightSans Pro Bold"/>
          <w:b w:val="0"/>
        </w:rPr>
        <w:lastRenderedPageBreak/>
        <w:t>Bye-Law</w:t>
      </w:r>
      <w:proofErr w:type="gramEnd"/>
      <w:r w:rsidRPr="00B53C71">
        <w:rPr>
          <w:rFonts w:ascii="FreightSans Pro Bold" w:hAnsi="FreightSans Pro Bold"/>
          <w:b w:val="0"/>
        </w:rPr>
        <w:t xml:space="preserve"> 15- Disciplinary Procedure</w:t>
      </w:r>
    </w:p>
    <w:p w14:paraId="000002FF" w14:textId="77777777" w:rsidR="002068D1" w:rsidRPr="00E1167E" w:rsidRDefault="00B9011A">
      <w:pPr>
        <w:numPr>
          <w:ilvl w:val="0"/>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This </w:t>
      </w:r>
      <w:proofErr w:type="gramStart"/>
      <w:r w:rsidRPr="00E1167E">
        <w:rPr>
          <w:rFonts w:ascii="FreightSans Pro Book" w:hAnsi="FreightSans Pro Book"/>
          <w:sz w:val="24"/>
          <w:szCs w:val="24"/>
        </w:rPr>
        <w:t>Bye-Law</w:t>
      </w:r>
      <w:proofErr w:type="gramEnd"/>
      <w:r w:rsidRPr="00E1167E">
        <w:rPr>
          <w:rFonts w:ascii="FreightSans Pro Book" w:hAnsi="FreightSans Pro Book"/>
          <w:sz w:val="24"/>
          <w:szCs w:val="24"/>
        </w:rPr>
        <w:t xml:space="preserve"> exists to ensure the Union has fair and transparent procedures for dealing with issues warranting disciplinary action. It outlines how the Union may take disciplinary action against individuals or groups of students. Disciplinary Guidance for Students shall be published and updated where required.</w:t>
      </w:r>
    </w:p>
    <w:p w14:paraId="00000300" w14:textId="77777777" w:rsidR="002068D1" w:rsidRPr="00E1167E" w:rsidRDefault="00B9011A">
      <w:pPr>
        <w:numPr>
          <w:ilvl w:val="0"/>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Adjustments to the process may be made to accommodate students defined as having disabilities under the Equality Act 2010 and allied legislation.</w:t>
      </w:r>
    </w:p>
    <w:p w14:paraId="00000301" w14:textId="77777777" w:rsidR="002068D1" w:rsidRPr="00E1167E" w:rsidRDefault="00B9011A">
      <w:pPr>
        <w:numPr>
          <w:ilvl w:val="0"/>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There are three different forms of disciplinary process:</w:t>
      </w:r>
    </w:p>
    <w:p w14:paraId="00000302"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Immediate Disciplinary Process.</w:t>
      </w:r>
    </w:p>
    <w:p w14:paraId="00000303"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Local Disciplinary Process.</w:t>
      </w:r>
    </w:p>
    <w:p w14:paraId="00000304"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Formal Disciplinary Process.</w:t>
      </w:r>
    </w:p>
    <w:p w14:paraId="00000305" w14:textId="77777777" w:rsidR="002068D1" w:rsidRPr="00E1167E" w:rsidRDefault="00B9011A">
      <w:pPr>
        <w:numPr>
          <w:ilvl w:val="0"/>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Conduct which is covered by these Disciplinary Processes includes, but is not limited to:</w:t>
      </w:r>
    </w:p>
    <w:p w14:paraId="00000306"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Conduct which creates an unsafe environment through assaults, sexual misconduct, harassment, bullying or intimidation of other students, Union staff, or visitors to Union spaces or events.</w:t>
      </w:r>
    </w:p>
    <w:p w14:paraId="00000307"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Maliciously damaging Union spaces or property.</w:t>
      </w:r>
    </w:p>
    <w:p w14:paraId="00000308"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Misappropriating Union property, </w:t>
      </w:r>
      <w:proofErr w:type="gramStart"/>
      <w:r w:rsidRPr="00E1167E">
        <w:rPr>
          <w:rFonts w:ascii="FreightSans Pro Book" w:hAnsi="FreightSans Pro Book"/>
          <w:sz w:val="24"/>
          <w:szCs w:val="24"/>
        </w:rPr>
        <w:t>funds</w:t>
      </w:r>
      <w:proofErr w:type="gramEnd"/>
      <w:r w:rsidRPr="00E1167E">
        <w:rPr>
          <w:rFonts w:ascii="FreightSans Pro Book" w:hAnsi="FreightSans Pro Book"/>
          <w:sz w:val="24"/>
          <w:szCs w:val="24"/>
        </w:rPr>
        <w:t xml:space="preserve"> or assets</w:t>
      </w:r>
    </w:p>
    <w:p w14:paraId="00000309"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Committing a criminal offence or conduct that would amount to a criminal offence were it committed in a public place.</w:t>
      </w:r>
    </w:p>
    <w:p w14:paraId="0000030A" w14:textId="77777777" w:rsidR="002068D1" w:rsidRPr="00B53C71" w:rsidRDefault="00B9011A">
      <w:pPr>
        <w:numPr>
          <w:ilvl w:val="0"/>
          <w:numId w:val="12"/>
        </w:numPr>
        <w:spacing w:before="80" w:after="200" w:line="240" w:lineRule="auto"/>
        <w:rPr>
          <w:rFonts w:ascii="FreightSans Pro Bold" w:hAnsi="FreightSans Pro Bold"/>
          <w:sz w:val="24"/>
          <w:szCs w:val="24"/>
        </w:rPr>
      </w:pPr>
      <w:r w:rsidRPr="00B53C71">
        <w:rPr>
          <w:rFonts w:ascii="FreightSans Pro Bold" w:hAnsi="FreightSans Pro Bold"/>
          <w:sz w:val="24"/>
          <w:szCs w:val="24"/>
        </w:rPr>
        <w:t>Mental Illness</w:t>
      </w:r>
    </w:p>
    <w:p w14:paraId="0000030B"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If it appears to those considering an allegation of misconduct that the student in question is suffering from mental illness, any disciplinary proceedings may be adjourned following a request for a medical report from the UCL Student Psychological Services.</w:t>
      </w:r>
    </w:p>
    <w:p w14:paraId="0000030C"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If there is medical evidence that the student is suffering from mental illness, those dealing with the case may suspend or terminate the proceedings, if it is felt appropriate to do so. It may be made a condition of the deferment or termination of the proceedings that the student </w:t>
      </w:r>
      <w:proofErr w:type="gramStart"/>
      <w:r w:rsidRPr="00E1167E">
        <w:rPr>
          <w:rFonts w:ascii="FreightSans Pro Book" w:hAnsi="FreightSans Pro Book"/>
          <w:sz w:val="24"/>
          <w:szCs w:val="24"/>
        </w:rPr>
        <w:t>seek</w:t>
      </w:r>
      <w:proofErr w:type="gramEnd"/>
      <w:r w:rsidRPr="00E1167E">
        <w:rPr>
          <w:rFonts w:ascii="FreightSans Pro Book" w:hAnsi="FreightSans Pro Book"/>
          <w:sz w:val="24"/>
          <w:szCs w:val="24"/>
        </w:rPr>
        <w:t xml:space="preserve"> medical treatment.</w:t>
      </w:r>
    </w:p>
    <w:p w14:paraId="0000030D" w14:textId="30FC6B6C" w:rsidR="002068D1" w:rsidRPr="00B53C71" w:rsidRDefault="00B9011A">
      <w:pPr>
        <w:pStyle w:val="Heading3"/>
        <w:numPr>
          <w:ilvl w:val="0"/>
          <w:numId w:val="12"/>
        </w:numPr>
        <w:rPr>
          <w:rFonts w:ascii="FreightSans Pro Bold" w:hAnsi="FreightSans Pro Bold"/>
          <w:b w:val="0"/>
        </w:rPr>
      </w:pPr>
      <w:bookmarkStart w:id="52" w:name="_7f0kmhmb88av" w:colFirst="0" w:colLast="0"/>
      <w:bookmarkEnd w:id="52"/>
      <w:r w:rsidRPr="00B53C71">
        <w:rPr>
          <w:rFonts w:ascii="FreightSans Pro Bold" w:hAnsi="FreightSans Pro Bold"/>
          <w:b w:val="0"/>
        </w:rPr>
        <w:t>Disciplinary Pool</w:t>
      </w:r>
    </w:p>
    <w:p w14:paraId="0000030E"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There shall be a Disciplinary Pool from which the panel members required for Stage 1 and Stage 2 hearings shall be drawn.</w:t>
      </w:r>
    </w:p>
    <w:p w14:paraId="0000030F" w14:textId="5D20552D"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The Disciplinary Pool shall consist of the Welfare &amp; International Officer and elected officers elected by Union Executive at the first meeting of the academic year. </w:t>
      </w:r>
    </w:p>
    <w:p w14:paraId="00000310"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Members of the Disciplinary Pool are accountable to Union Executive and at the end of every academic year they will produce a report to be presented to Union Executive detailing how many incidents they have dealt with that year. An annual report will also be submitted to the Board of Trustees.</w:t>
      </w:r>
    </w:p>
    <w:p w14:paraId="00000311"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If any of the members of the Disciplinary Pool are involved in a case (as a complainant, defendant or witness) or have a conflict of interest they are not permitted to sit on a panel for that case at any stage of the Disciplinary Procedures as outlined in these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w:t>
      </w:r>
    </w:p>
    <w:p w14:paraId="00000312" w14:textId="5EC23D21" w:rsidR="002068D1" w:rsidRPr="00B53C71" w:rsidRDefault="00B9011A">
      <w:pPr>
        <w:pStyle w:val="Heading3"/>
        <w:numPr>
          <w:ilvl w:val="0"/>
          <w:numId w:val="12"/>
        </w:numPr>
        <w:rPr>
          <w:rFonts w:ascii="FreightSans Pro Bold" w:hAnsi="FreightSans Pro Bold"/>
          <w:b w:val="0"/>
        </w:rPr>
      </w:pPr>
      <w:bookmarkStart w:id="53" w:name="_frkfop58rea7" w:colFirst="0" w:colLast="0"/>
      <w:bookmarkEnd w:id="53"/>
      <w:r w:rsidRPr="00B53C71">
        <w:rPr>
          <w:rFonts w:ascii="FreightSans Pro Bold" w:hAnsi="FreightSans Pro Bold"/>
          <w:b w:val="0"/>
        </w:rPr>
        <w:t xml:space="preserve"> Immediate Disciplinary Process</w:t>
      </w:r>
    </w:p>
    <w:p w14:paraId="00000313"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Immediate Disciplinary Process outlines how staff and Union representatives can, with good cause, require a student to temporarily leave a space pending the resolution of a </w:t>
      </w:r>
      <w:proofErr w:type="gramStart"/>
      <w:r w:rsidRPr="00E1167E">
        <w:rPr>
          <w:rFonts w:ascii="FreightSans Pro Book" w:hAnsi="FreightSans Pro Book"/>
          <w:sz w:val="24"/>
          <w:szCs w:val="24"/>
        </w:rPr>
        <w:t>situation</w:t>
      </w:r>
      <w:proofErr w:type="gramEnd"/>
    </w:p>
    <w:p w14:paraId="00000314"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staff member, or nominated Member responsible for an event or activity (</w:t>
      </w:r>
      <w:proofErr w:type="gramStart"/>
      <w:r w:rsidRPr="00E1167E">
        <w:rPr>
          <w:rFonts w:ascii="FreightSans Pro Book" w:hAnsi="FreightSans Pro Book"/>
          <w:sz w:val="24"/>
          <w:szCs w:val="24"/>
        </w:rPr>
        <w:t>e.g.</w:t>
      </w:r>
      <w:proofErr w:type="gramEnd"/>
      <w:r w:rsidRPr="00E1167E">
        <w:rPr>
          <w:rFonts w:ascii="FreightSans Pro Book" w:hAnsi="FreightSans Pro Book"/>
          <w:sz w:val="24"/>
          <w:szCs w:val="24"/>
        </w:rPr>
        <w:t xml:space="preserve"> an elected Officer or an elected committee Member of a club or society) may with good cause require a student to leave a space should a situation arise that cannot, after reasonable efforts, be resolved. There is no right at this immediate point to bar or ban a student indefinitely from spaces or activities beyond immediate resolution of a difficult situation. Following a requirement to leave, the matter can be extended to a suspension of privileges or Membership only through following this disciplinary procedure.</w:t>
      </w:r>
    </w:p>
    <w:p w14:paraId="00000315"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In Union licensed premises the senior manager on duty may, in accordance with the Licensing Act, take what action they see fit to fulfil their responsibility to ‘prevent public nuisance’. Any action taken must be reported via an incident report.</w:t>
      </w:r>
    </w:p>
    <w:p w14:paraId="00000316"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If police have been involved in an incident, the Chief Executive and Sabbatical Officers should be informed. Any matter deemed to require further investigation through the disciplinary procedures must be referred by the Chief Executive with the agreement of at least two Officers. No further disciplinary proceedings, beyond suspension, will be followed if there is an on-going police investigation as this might damage the proper proceedings for a charge.</w:t>
      </w:r>
    </w:p>
    <w:p w14:paraId="00000317"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conduct of a discriminatory nature will be immediately referred to the formal stages of this disciplinary process (see: Formal Disciplinary Process).</w:t>
      </w:r>
    </w:p>
    <w:p w14:paraId="00000318" w14:textId="5E810ABA" w:rsidR="002068D1" w:rsidRPr="00B53C71" w:rsidRDefault="00B9011A">
      <w:pPr>
        <w:pStyle w:val="Heading3"/>
        <w:numPr>
          <w:ilvl w:val="0"/>
          <w:numId w:val="12"/>
        </w:numPr>
        <w:rPr>
          <w:rFonts w:ascii="FreightSans Pro Bold" w:hAnsi="FreightSans Pro Bold"/>
          <w:b w:val="0"/>
        </w:rPr>
      </w:pPr>
      <w:bookmarkStart w:id="54" w:name="_8ezeqgeqppnq" w:colFirst="0" w:colLast="0"/>
      <w:bookmarkEnd w:id="54"/>
      <w:r w:rsidRPr="00B53C71">
        <w:rPr>
          <w:rFonts w:ascii="FreightSans Pro Bold" w:hAnsi="FreightSans Pro Bold"/>
          <w:b w:val="0"/>
        </w:rPr>
        <w:lastRenderedPageBreak/>
        <w:t>Local Disciplinary Process</w:t>
      </w:r>
    </w:p>
    <w:p w14:paraId="00000319"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Most disciplinary matters can be dealt with at the local level; within the department where the matter warranting disciplinary action has occurred. The Local Disciplinary Process will be used when local policies and regulations have been contravened. The Local Disciplinary Process involves intervention by a Service or Department Manager, with a report to a Sabbatical Officer.</w:t>
      </w:r>
    </w:p>
    <w:p w14:paraId="0000031A"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Complaints and matters raised will usually be initially considered through the Local Disciplinary Process. At any </w:t>
      </w:r>
      <w:proofErr w:type="gramStart"/>
      <w:r w:rsidRPr="00E1167E">
        <w:rPr>
          <w:rFonts w:ascii="FreightSans Pro Book" w:hAnsi="FreightSans Pro Book"/>
          <w:sz w:val="24"/>
          <w:szCs w:val="24"/>
        </w:rPr>
        <w:t>point</w:t>
      </w:r>
      <w:proofErr w:type="gramEnd"/>
      <w:r w:rsidRPr="00E1167E">
        <w:rPr>
          <w:rFonts w:ascii="FreightSans Pro Book" w:hAnsi="FreightSans Pro Book"/>
          <w:sz w:val="24"/>
          <w:szCs w:val="24"/>
        </w:rPr>
        <w:t xml:space="preserve"> the matter may be referred to the Formal Disciplinary Process.</w:t>
      </w:r>
    </w:p>
    <w:p w14:paraId="0000031B"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student subject to the disciplinary processes may at any stage and for any reason request that the matter is referred instead to the Formal Disciplinary Process.</w:t>
      </w:r>
    </w:p>
    <w:p w14:paraId="0000031C"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Local Disciplinary Process should take into consideration relevant policies and procedures including:</w:t>
      </w:r>
    </w:p>
    <w:p w14:paraId="0000031D"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Staff Student Protocol</w:t>
      </w:r>
    </w:p>
    <w:p w14:paraId="0000031E"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Union </w:t>
      </w:r>
      <w:proofErr w:type="gramStart"/>
      <w:r w:rsidRPr="00E1167E">
        <w:rPr>
          <w:rFonts w:ascii="FreightSans Pro Book" w:hAnsi="FreightSans Pro Book"/>
          <w:sz w:val="24"/>
          <w:szCs w:val="24"/>
        </w:rPr>
        <w:t>Bye-Laws</w:t>
      </w:r>
      <w:proofErr w:type="gramEnd"/>
    </w:p>
    <w:p w14:paraId="0000031F"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Union Clubs &amp; Societies Rules and Regulations</w:t>
      </w:r>
    </w:p>
    <w:p w14:paraId="00000320"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disciplinary matters will first be investigated by the relevant Service/Department Manager to establish the facts of the case.</w:t>
      </w:r>
    </w:p>
    <w:p w14:paraId="00000321"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Where a complaint is raised by a </w:t>
      </w:r>
      <w:proofErr w:type="gramStart"/>
      <w:r w:rsidRPr="00E1167E">
        <w:rPr>
          <w:rFonts w:ascii="FreightSans Pro Book" w:hAnsi="FreightSans Pro Book"/>
          <w:sz w:val="24"/>
          <w:szCs w:val="24"/>
        </w:rPr>
        <w:t>Member</w:t>
      </w:r>
      <w:proofErr w:type="gramEnd"/>
      <w:r w:rsidRPr="00E1167E">
        <w:rPr>
          <w:rFonts w:ascii="FreightSans Pro Book" w:hAnsi="FreightSans Pro Book"/>
          <w:sz w:val="24"/>
          <w:szCs w:val="24"/>
        </w:rPr>
        <w:t xml:space="preserve"> through the procedure in Bye-Law 14, and/or the matter is referred to the disciplinary procedure by a staff member, the student against whom an allegation is made must be contacted in writing, informing them of the allegation, the disciplinary procedures and their right to support and representation within 10 working days of the complaint being made.</w:t>
      </w:r>
    </w:p>
    <w:p w14:paraId="00000322"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student will be invited to attend a meeting with a staff member, normally the Service/Department Manager, to discuss the matter. Where the matter concerns a Club or Society this will be 3 Members of the Activities Executive. This meeting should be held within 10 working days of the incident where possible. Where the matter concerns a Club or Society the President will be invited to respond on behalf of the Club/Society.</w:t>
      </w:r>
    </w:p>
    <w:p w14:paraId="00000323" w14:textId="44783A7E"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In all cases, a report noting the complaint or relevant conduct, whether the matter was deemed to be upheld, and any penalties applied must be completed, shared with the Chief Executive and the Welfare &amp; International </w:t>
      </w:r>
      <w:proofErr w:type="gramStart"/>
      <w:r w:rsidRPr="00E1167E">
        <w:rPr>
          <w:rFonts w:ascii="FreightSans Pro Book" w:hAnsi="FreightSans Pro Book"/>
          <w:sz w:val="24"/>
          <w:szCs w:val="24"/>
        </w:rPr>
        <w:t>Officer</w:t>
      </w:r>
      <w:proofErr w:type="gramEnd"/>
      <w:r w:rsidRPr="00E1167E">
        <w:rPr>
          <w:rFonts w:ascii="FreightSans Pro Book" w:hAnsi="FreightSans Pro Book"/>
          <w:sz w:val="24"/>
          <w:szCs w:val="24"/>
        </w:rPr>
        <w:t xml:space="preserve"> and filed. If the incident occurred within or in relation to any Union commercial outlet, the senior </w:t>
      </w:r>
      <w:r w:rsidRPr="00E1167E">
        <w:rPr>
          <w:rFonts w:ascii="FreightSans Pro Book" w:hAnsi="FreightSans Pro Book"/>
          <w:sz w:val="24"/>
          <w:szCs w:val="24"/>
        </w:rPr>
        <w:lastRenderedPageBreak/>
        <w:t>manager responsible for the Union’s commercial activities must also be sent the report.</w:t>
      </w:r>
    </w:p>
    <w:p w14:paraId="00000324"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Sanctions available at the local level are:</w:t>
      </w:r>
    </w:p>
    <w:p w14:paraId="00000325"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Verbal Warning.</w:t>
      </w:r>
    </w:p>
    <w:p w14:paraId="00000326"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Written Warning.</w:t>
      </w:r>
    </w:p>
    <w:p w14:paraId="00000327"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Activity Limiting Penalty – such as limitation on room booking privileges.</w:t>
      </w:r>
    </w:p>
    <w:p w14:paraId="00000328"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Referral to the Formal Disciplinary Process.</w:t>
      </w:r>
    </w:p>
    <w:p w14:paraId="00000329" w14:textId="683176F5" w:rsidR="002068D1" w:rsidRPr="00B53C71" w:rsidRDefault="00B9011A">
      <w:pPr>
        <w:pStyle w:val="Heading3"/>
        <w:numPr>
          <w:ilvl w:val="0"/>
          <w:numId w:val="12"/>
        </w:numPr>
        <w:rPr>
          <w:rFonts w:ascii="FreightSans Pro Bold" w:hAnsi="FreightSans Pro Bold"/>
          <w:b w:val="0"/>
        </w:rPr>
      </w:pPr>
      <w:bookmarkStart w:id="55" w:name="_ef23q0ay4myb" w:colFirst="0" w:colLast="0"/>
      <w:bookmarkEnd w:id="55"/>
      <w:r w:rsidRPr="00B53C71">
        <w:rPr>
          <w:rFonts w:ascii="FreightSans Pro Bold" w:hAnsi="FreightSans Pro Bold"/>
          <w:b w:val="0"/>
        </w:rPr>
        <w:t>Formal Disciplinary Process</w:t>
      </w:r>
    </w:p>
    <w:p w14:paraId="0000032A"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Formal Disciplinary Process will be followed when:</w:t>
      </w:r>
    </w:p>
    <w:p w14:paraId="0000032B" w14:textId="5368DC86"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A serious matter is referred directly to the Formal Stage by agreement of the Welfare &amp; International Officer (or other Member of the Disciplinary Pool) and the Chief </w:t>
      </w:r>
      <w:proofErr w:type="gramStart"/>
      <w:r w:rsidRPr="00E1167E">
        <w:rPr>
          <w:rFonts w:ascii="FreightSans Pro Book" w:hAnsi="FreightSans Pro Book"/>
          <w:sz w:val="24"/>
          <w:szCs w:val="24"/>
        </w:rPr>
        <w:t>Executive .</w:t>
      </w:r>
      <w:proofErr w:type="gramEnd"/>
    </w:p>
    <w:p w14:paraId="0000032C"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A matter is referred through the Local Disciplinary Process warranting more serious </w:t>
      </w:r>
      <w:proofErr w:type="gramStart"/>
      <w:r w:rsidRPr="00E1167E">
        <w:rPr>
          <w:rFonts w:ascii="FreightSans Pro Book" w:hAnsi="FreightSans Pro Book"/>
          <w:sz w:val="24"/>
          <w:szCs w:val="24"/>
        </w:rPr>
        <w:t>sanctions</w:t>
      </w:r>
      <w:proofErr w:type="gramEnd"/>
    </w:p>
    <w:p w14:paraId="0000032D"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matter relates to discriminatory conduct, harassment, bullying or violence.</w:t>
      </w:r>
    </w:p>
    <w:p w14:paraId="0000032E"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student requests the matter is considered through the Formal Disciplinary Process.</w:t>
      </w:r>
    </w:p>
    <w:p w14:paraId="0000032F"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Disciplinary matters under this procedure shall be investigated to establish the facts.</w:t>
      </w:r>
    </w:p>
    <w:p w14:paraId="00000330"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Pending the outcome of a Stage 1 or Stage 2 Hearing, the Member against whom disciplinary action is being taken (‘defendant’) may have any or </w:t>
      </w:r>
      <w:proofErr w:type="gramStart"/>
      <w:r w:rsidRPr="00E1167E">
        <w:rPr>
          <w:rFonts w:ascii="FreightSans Pro Book" w:hAnsi="FreightSans Pro Book"/>
          <w:sz w:val="24"/>
          <w:szCs w:val="24"/>
        </w:rPr>
        <w:t>all of</w:t>
      </w:r>
      <w:proofErr w:type="gramEnd"/>
      <w:r w:rsidRPr="00E1167E">
        <w:rPr>
          <w:rFonts w:ascii="FreightSans Pro Book" w:hAnsi="FreightSans Pro Book"/>
          <w:sz w:val="24"/>
          <w:szCs w:val="24"/>
        </w:rPr>
        <w:t xml:space="preserve"> their Union privileges revoked, with the exception of the right of the Member to vote in elections. The services of the Advice Service will not be withdrawn through this Bye-Law other than in circumstances where the safety or dignity of Advice Service staff may be compromised.</w:t>
      </w:r>
    </w:p>
    <w:p w14:paraId="00000331"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Alleged offences will normally be handled by a Stage 1 Hearing. Where the alleged offence is of a serious nature the members of the Disciplinary Pool involved in the case may request that the matter is handled directly by a Stage 2 Hearing.</w:t>
      </w:r>
    </w:p>
    <w:p w14:paraId="00000332"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Defendant will be informed in writing as to how the case will proceed, including at which stage the matter is being heard.</w:t>
      </w:r>
    </w:p>
    <w:p w14:paraId="00000333"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 If the defendant fails to respond to the initial correspondence before the hearing, or does not attend the hearing, then a further written notice will be sent. Any suspension of Union privileges will remain in force until the disciplinary process is concluded.</w:t>
      </w:r>
    </w:p>
    <w:p w14:paraId="00000334"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Any student against whom an allegation has been made has the right to be accompanied by a friend, or staff member from the Advice Service at an investigative interview or disciplinary hearing.</w:t>
      </w:r>
    </w:p>
    <w:p w14:paraId="00000335" w14:textId="54BDE5D6" w:rsidR="002068D1" w:rsidRPr="00B53C71" w:rsidRDefault="00B9011A">
      <w:pPr>
        <w:pStyle w:val="Heading3"/>
        <w:numPr>
          <w:ilvl w:val="0"/>
          <w:numId w:val="12"/>
        </w:numPr>
        <w:rPr>
          <w:rFonts w:ascii="FreightSans Pro Bold" w:hAnsi="FreightSans Pro Bold"/>
          <w:b w:val="0"/>
        </w:rPr>
      </w:pPr>
      <w:bookmarkStart w:id="56" w:name="_b3q5242tjug1" w:colFirst="0" w:colLast="0"/>
      <w:bookmarkEnd w:id="56"/>
      <w:r w:rsidRPr="00B53C71">
        <w:rPr>
          <w:rFonts w:ascii="FreightSans Pro Bold" w:hAnsi="FreightSans Pro Bold"/>
          <w:b w:val="0"/>
        </w:rPr>
        <w:t>Stage 1 Hearing</w:t>
      </w:r>
    </w:p>
    <w:p w14:paraId="00000336" w14:textId="78E0D7F8"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panel for Stage 1 Hearings will be comprised of the Welfare &amp; International Officer (or delegated Sabbatical Officer where the Welfare &amp; International Officer is unavailable) who shall be the Chair, and one other member of the Disciplinary Pool. Any Officers or Members who may later be needed as ‘witnesses’ cannot be on this panel to ensure they are available at any stages of this procedure if required.</w:t>
      </w:r>
    </w:p>
    <w:p w14:paraId="00000337"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staff member appointed by the Chief Executive will attend the hearing to act as secretary. They will hold no decision-making powers, and will take minutes, and advise on procedure if requested by the panel.</w:t>
      </w:r>
    </w:p>
    <w:p w14:paraId="00000338"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A relevant staff member will present the case to the panel. This staff member holds no decision-making powers. </w:t>
      </w:r>
    </w:p>
    <w:p w14:paraId="00000339"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Hearing shall be held within fifteen working days, where possible, of the decision to refer to the Stage 2 Hearing, and the defendant shall be notified, in writing, at least five working days before the panel hearing takes place. The letter shall state:</w:t>
      </w:r>
    </w:p>
    <w:p w14:paraId="0000033A"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An outline of the allegation in full.</w:t>
      </w:r>
    </w:p>
    <w:p w14:paraId="0000033B"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disciplinary procedure currently adopted by this </w:t>
      </w:r>
      <w:proofErr w:type="gramStart"/>
      <w:r w:rsidRPr="00E1167E">
        <w:rPr>
          <w:rFonts w:ascii="FreightSans Pro Book" w:hAnsi="FreightSans Pro Book"/>
          <w:sz w:val="24"/>
          <w:szCs w:val="24"/>
        </w:rPr>
        <w:t>Bye-Law</w:t>
      </w:r>
      <w:proofErr w:type="gramEnd"/>
      <w:r w:rsidRPr="00E1167E">
        <w:rPr>
          <w:rFonts w:ascii="FreightSans Pro Book" w:hAnsi="FreightSans Pro Book"/>
          <w:sz w:val="24"/>
          <w:szCs w:val="24"/>
        </w:rPr>
        <w:t>.</w:t>
      </w:r>
    </w:p>
    <w:p w14:paraId="0000033C"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availability of the appointed staff member to advise on the procedure.</w:t>
      </w:r>
    </w:p>
    <w:p w14:paraId="0000033D"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opportunity for the defendant to be accompanied by a friend, including a staff member from the Advice Centre, not acting in a legal representation capacity.</w:t>
      </w:r>
    </w:p>
    <w:p w14:paraId="0000033E"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opportunity for the defendant to bring a witness or witnesses.</w:t>
      </w:r>
    </w:p>
    <w:p w14:paraId="0000033F"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Panel and/or the Defendant may ask a witness/witnesses to attend as appropriate.</w:t>
      </w:r>
    </w:p>
    <w:p w14:paraId="00000340"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Hearing shall proceed as follows:</w:t>
      </w:r>
    </w:p>
    <w:p w14:paraId="00000341"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 A staff member will state the allegations and any relevant evidence and witnesses.</w:t>
      </w:r>
    </w:p>
    <w:p w14:paraId="00000342"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witnesses may be questioned by the panel.</w:t>
      </w:r>
    </w:p>
    <w:p w14:paraId="00000343"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defendant will state their </w:t>
      </w:r>
      <w:proofErr w:type="gramStart"/>
      <w:r w:rsidRPr="00E1167E">
        <w:rPr>
          <w:rFonts w:ascii="FreightSans Pro Book" w:hAnsi="FreightSans Pro Book"/>
          <w:sz w:val="24"/>
          <w:szCs w:val="24"/>
        </w:rPr>
        <w:t>response, and</w:t>
      </w:r>
      <w:proofErr w:type="gramEnd"/>
      <w:r w:rsidRPr="00E1167E">
        <w:rPr>
          <w:rFonts w:ascii="FreightSans Pro Book" w:hAnsi="FreightSans Pro Book"/>
          <w:sz w:val="24"/>
          <w:szCs w:val="24"/>
        </w:rPr>
        <w:t xml:space="preserve"> may also introduce witnesses and evidence. The panel may question these witnesses.</w:t>
      </w:r>
    </w:p>
    <w:p w14:paraId="00000344"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panel will adjourn to determine whether the matter will be upheld and, if </w:t>
      </w:r>
      <w:proofErr w:type="gramStart"/>
      <w:r w:rsidRPr="00E1167E">
        <w:rPr>
          <w:rFonts w:ascii="FreightSans Pro Book" w:hAnsi="FreightSans Pro Book"/>
          <w:sz w:val="24"/>
          <w:szCs w:val="24"/>
        </w:rPr>
        <w:t>so</w:t>
      </w:r>
      <w:proofErr w:type="gramEnd"/>
      <w:r w:rsidRPr="00E1167E">
        <w:rPr>
          <w:rFonts w:ascii="FreightSans Pro Book" w:hAnsi="FreightSans Pro Book"/>
          <w:sz w:val="24"/>
          <w:szCs w:val="24"/>
        </w:rPr>
        <w:t xml:space="preserve"> the sanction that will be.</w:t>
      </w:r>
    </w:p>
    <w:p w14:paraId="00000345"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panel may notify the defendant orally of the decision if it can be made within 30 minutes of the hearing.</w:t>
      </w:r>
    </w:p>
    <w:p w14:paraId="00000346"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defendant will be notified in writing of the decision of the panel, details of the sanction and the right to appeal the decision. This notification will be sent within three working days of the Hearing. The notification of the Panel’s decision shall include details for the appeals procedure.</w:t>
      </w:r>
    </w:p>
    <w:p w14:paraId="00000347"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Where appropriate the panel may choose to inform the complainant that the Hearing has been concluded, and whether the matter had been upheld.</w:t>
      </w:r>
    </w:p>
    <w:p w14:paraId="00000348"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panel will report the conclusion of all Stage 1 Hearings to the Disciplinary Pool in writing.</w:t>
      </w:r>
    </w:p>
    <w:p w14:paraId="00000349"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defendant may appeal the Stage 1 Hearing decision, as outlined in this Bye-</w:t>
      </w:r>
      <w:proofErr w:type="gramStart"/>
      <w:r w:rsidRPr="00E1167E">
        <w:rPr>
          <w:rFonts w:ascii="FreightSans Pro Book" w:hAnsi="FreightSans Pro Book"/>
          <w:sz w:val="24"/>
          <w:szCs w:val="24"/>
        </w:rPr>
        <w:t>Law</w:t>
      </w:r>
      <w:proofErr w:type="gramEnd"/>
    </w:p>
    <w:p w14:paraId="0000034A"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defendant can at any time request that the Stage 2 Hearing procedures be used.</w:t>
      </w:r>
    </w:p>
    <w:p w14:paraId="0000034B"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confidential record of the hearing will be kept by Union for up to 6 years. </w:t>
      </w:r>
      <w:proofErr w:type="spellStart"/>
      <w:r w:rsidRPr="00E1167E">
        <w:rPr>
          <w:rFonts w:ascii="FreightSans Pro Book" w:hAnsi="FreightSans Pro Book"/>
          <w:sz w:val="24"/>
          <w:szCs w:val="24"/>
        </w:rPr>
        <w:t>Anonymised</w:t>
      </w:r>
      <w:proofErr w:type="spellEnd"/>
      <w:r w:rsidRPr="00E1167E">
        <w:rPr>
          <w:rFonts w:ascii="FreightSans Pro Book" w:hAnsi="FreightSans Pro Book"/>
          <w:sz w:val="24"/>
          <w:szCs w:val="24"/>
        </w:rPr>
        <w:t xml:space="preserve"> records will be used to collate an annual report for the Union Executive and the Board of Trustees.</w:t>
      </w:r>
    </w:p>
    <w:p w14:paraId="0000034C" w14:textId="57354A0C" w:rsidR="002068D1" w:rsidRPr="00B53C71" w:rsidRDefault="00B9011A">
      <w:pPr>
        <w:pStyle w:val="Heading3"/>
        <w:numPr>
          <w:ilvl w:val="0"/>
          <w:numId w:val="12"/>
        </w:numPr>
        <w:rPr>
          <w:rFonts w:ascii="FreightSans Pro Bold" w:hAnsi="FreightSans Pro Bold"/>
          <w:b w:val="0"/>
        </w:rPr>
      </w:pPr>
      <w:bookmarkStart w:id="57" w:name="_uxspccgn89ie" w:colFirst="0" w:colLast="0"/>
      <w:bookmarkEnd w:id="57"/>
      <w:r w:rsidRPr="00B53C71">
        <w:rPr>
          <w:rFonts w:ascii="FreightSans Pro Bold" w:hAnsi="FreightSans Pro Bold"/>
          <w:b w:val="0"/>
        </w:rPr>
        <w:t>Stage 2 Hearing</w:t>
      </w:r>
    </w:p>
    <w:p w14:paraId="0000034D"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panel for Stage 2 Hearings will be comprised of one Sabbatical Officer and two members of the Disciplinary Pool. No panel member can have been involved in the matter, or any previous hearings at any stage.</w:t>
      </w:r>
    </w:p>
    <w:p w14:paraId="0000034E"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panel shall be chaired by the Sabbatical Officer, known as ‘the Chair’, who will have decision-making powers.</w:t>
      </w:r>
    </w:p>
    <w:p w14:paraId="0000034F"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A staff member, appointed by the Chief Executive, will attend the hearing to act as secretary. They will hold no decision-making powers, and will take the minutes, and advise on procedure if requested by the panel.</w:t>
      </w:r>
    </w:p>
    <w:p w14:paraId="00000350"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A relevant staff member will present the case to the panel. This staff member holds no decision-making powers. </w:t>
      </w:r>
    </w:p>
    <w:p w14:paraId="00000351"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Hearing shall be held within fifteen working days, where possible, of the decision to refer to the Stage 2 Hearing, and the defendant shall be notified, in writing, at least ten working days before the panel hearing takes place. The letter shall state:</w:t>
      </w:r>
    </w:p>
    <w:p w14:paraId="00000352"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an outline of the allegation in full.</w:t>
      </w:r>
    </w:p>
    <w:p w14:paraId="00000353"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disciplinary procedure currently adopted by this </w:t>
      </w:r>
      <w:proofErr w:type="gramStart"/>
      <w:r w:rsidRPr="00E1167E">
        <w:rPr>
          <w:rFonts w:ascii="FreightSans Pro Book" w:hAnsi="FreightSans Pro Book"/>
          <w:sz w:val="24"/>
          <w:szCs w:val="24"/>
        </w:rPr>
        <w:t>Bye-Law</w:t>
      </w:r>
      <w:proofErr w:type="gramEnd"/>
      <w:r w:rsidRPr="00E1167E">
        <w:rPr>
          <w:rFonts w:ascii="FreightSans Pro Book" w:hAnsi="FreightSans Pro Book"/>
          <w:sz w:val="24"/>
          <w:szCs w:val="24"/>
        </w:rPr>
        <w:t>.</w:t>
      </w:r>
    </w:p>
    <w:p w14:paraId="00000354"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availability of the appointed staff member to advise on the procedure.</w:t>
      </w:r>
    </w:p>
    <w:p w14:paraId="00000355"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opportunity for the defendant to be accompanied by a friend, including a staff member from the Advice Centre, not acting in a legal representation capacity.</w:t>
      </w:r>
    </w:p>
    <w:p w14:paraId="00000356"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opportunity for the defendant to bring a witness or witnesses.</w:t>
      </w:r>
    </w:p>
    <w:p w14:paraId="00000357" w14:textId="77777777" w:rsidR="002068D1" w:rsidRPr="00E1167E" w:rsidRDefault="00B9011A">
      <w:pPr>
        <w:numPr>
          <w:ilvl w:val="0"/>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If the defendant fails to respond to the initial correspondence before the hearing, or does not attend the hearing, then a further written notice will be sent. Any suspension of Union privileges will remain in force until the formal disciplinary process is concluded.</w:t>
      </w:r>
    </w:p>
    <w:p w14:paraId="00000358"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panel will invite the complainant and the defendant to contribute written statements, including witness statements or material evidence, at least two days in advance of the panel hearing. These documents may also be produced at the Hearing if there is good reason as to why these were not made available ahead of the Hearing. The written statements shall be distributed to the panel and the defendant in advance of the Hearing.</w:t>
      </w:r>
    </w:p>
    <w:p w14:paraId="00000359"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If the Defendant is absent the Hearing will continue in their absence. The Defendant may request a delay if extenuating circumstances prevent attendance. Evidence of these circumstances must be </w:t>
      </w:r>
      <w:proofErr w:type="gramStart"/>
      <w:r w:rsidRPr="00E1167E">
        <w:rPr>
          <w:rFonts w:ascii="FreightSans Pro Book" w:hAnsi="FreightSans Pro Book"/>
          <w:sz w:val="24"/>
          <w:szCs w:val="24"/>
        </w:rPr>
        <w:t>provided</w:t>
      </w:r>
      <w:proofErr w:type="gramEnd"/>
      <w:r w:rsidRPr="00E1167E">
        <w:rPr>
          <w:rFonts w:ascii="FreightSans Pro Book" w:hAnsi="FreightSans Pro Book"/>
          <w:sz w:val="24"/>
          <w:szCs w:val="24"/>
        </w:rPr>
        <w:t xml:space="preserve"> and the panel will judge whether this is reasonable, taking into consideration all of the circumstances of the matter.</w:t>
      </w:r>
    </w:p>
    <w:p w14:paraId="0000035A"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written statement may be accepted in place of the presence of a witness if permitted by the panel members.</w:t>
      </w:r>
    </w:p>
    <w:p w14:paraId="0000035B"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Hearing shall proceed as follows:</w:t>
      </w:r>
    </w:p>
    <w:p w14:paraId="0000035C"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staff member will state the allegations and any relevant evidence and witnesses.</w:t>
      </w:r>
    </w:p>
    <w:p w14:paraId="0000035D"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witnesses may be questioned by the panel.</w:t>
      </w:r>
    </w:p>
    <w:p w14:paraId="0000035E"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The defendant will state their </w:t>
      </w:r>
      <w:proofErr w:type="gramStart"/>
      <w:r w:rsidRPr="00E1167E">
        <w:rPr>
          <w:rFonts w:ascii="FreightSans Pro Book" w:hAnsi="FreightSans Pro Book"/>
          <w:sz w:val="24"/>
          <w:szCs w:val="24"/>
        </w:rPr>
        <w:t>response, and</w:t>
      </w:r>
      <w:proofErr w:type="gramEnd"/>
      <w:r w:rsidRPr="00E1167E">
        <w:rPr>
          <w:rFonts w:ascii="FreightSans Pro Book" w:hAnsi="FreightSans Pro Book"/>
          <w:sz w:val="24"/>
          <w:szCs w:val="24"/>
        </w:rPr>
        <w:t xml:space="preserve"> may also introduce witnesses and evidence. The panel may question these witnesses.</w:t>
      </w:r>
    </w:p>
    <w:p w14:paraId="0000035F"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panel will adjourn to determine whether the matter is to be upheld, and if </w:t>
      </w:r>
      <w:proofErr w:type="gramStart"/>
      <w:r w:rsidRPr="00E1167E">
        <w:rPr>
          <w:rFonts w:ascii="FreightSans Pro Book" w:hAnsi="FreightSans Pro Book"/>
          <w:sz w:val="24"/>
          <w:szCs w:val="24"/>
        </w:rPr>
        <w:t>so</w:t>
      </w:r>
      <w:proofErr w:type="gramEnd"/>
      <w:r w:rsidRPr="00E1167E">
        <w:rPr>
          <w:rFonts w:ascii="FreightSans Pro Book" w:hAnsi="FreightSans Pro Book"/>
          <w:sz w:val="24"/>
          <w:szCs w:val="24"/>
        </w:rPr>
        <w:t xml:space="preserve"> the sanction that will be applied.</w:t>
      </w:r>
    </w:p>
    <w:p w14:paraId="00000360"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panel may notify the defendant orally of the decision if it can be made within 30 minutes of the hearing.</w:t>
      </w:r>
    </w:p>
    <w:p w14:paraId="00000361"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defendant will be notified in writing of the decision of the panel, details of the sanction and the right to appeal the decision. This notification will be sent within three working days of the Hearing. The notification of the panel’s decision shall include details for the appeals procedure.</w:t>
      </w:r>
    </w:p>
    <w:p w14:paraId="00000362"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Where appropriate the panel may choose to inform the complainant that the formal disciplinary process has been concluded, and whether the matter had been upheld.</w:t>
      </w:r>
    </w:p>
    <w:p w14:paraId="00000363"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panel will report the conclusion of all Stage 2 Hearings to the Disciplinary Pool in writing.</w:t>
      </w:r>
    </w:p>
    <w:p w14:paraId="00000364"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defendant may appeal the Stage 2 Hearing decision, as outlined in these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w:t>
      </w:r>
    </w:p>
    <w:p w14:paraId="00000365"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confidential record of the hearing will be kept by Union for up to 6 years. </w:t>
      </w:r>
      <w:proofErr w:type="spellStart"/>
      <w:r w:rsidRPr="00E1167E">
        <w:rPr>
          <w:rFonts w:ascii="FreightSans Pro Book" w:hAnsi="FreightSans Pro Book"/>
          <w:sz w:val="24"/>
          <w:szCs w:val="24"/>
        </w:rPr>
        <w:t>Anonymised</w:t>
      </w:r>
      <w:proofErr w:type="spellEnd"/>
      <w:r w:rsidRPr="00E1167E">
        <w:rPr>
          <w:rFonts w:ascii="FreightSans Pro Book" w:hAnsi="FreightSans Pro Book"/>
          <w:sz w:val="24"/>
          <w:szCs w:val="24"/>
        </w:rPr>
        <w:t xml:space="preserve"> records will be used to collate an annual report for Union Executive and the Board of Trustees.</w:t>
      </w:r>
    </w:p>
    <w:p w14:paraId="00000366" w14:textId="676838A2" w:rsidR="002068D1" w:rsidRPr="00E1167E" w:rsidRDefault="00B9011A">
      <w:pPr>
        <w:pStyle w:val="Heading3"/>
        <w:numPr>
          <w:ilvl w:val="0"/>
          <w:numId w:val="12"/>
        </w:numPr>
        <w:rPr>
          <w:rFonts w:ascii="FreightSans Pro Bold" w:hAnsi="FreightSans Pro Bold"/>
          <w:b w:val="0"/>
        </w:rPr>
      </w:pPr>
      <w:bookmarkStart w:id="58" w:name="_zc1jafflvkp" w:colFirst="0" w:colLast="0"/>
      <w:bookmarkEnd w:id="58"/>
      <w:r w:rsidRPr="00E1167E">
        <w:rPr>
          <w:rFonts w:ascii="FreightSans Pro Bold" w:hAnsi="FreightSans Pro Bold"/>
          <w:b w:val="0"/>
        </w:rPr>
        <w:t>Sanctions</w:t>
      </w:r>
    </w:p>
    <w:p w14:paraId="00000367"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Sanctions available during a Stage 1 Hearing include:</w:t>
      </w:r>
    </w:p>
    <w:p w14:paraId="00000368"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Oral warning.</w:t>
      </w:r>
    </w:p>
    <w:p w14:paraId="00000369"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Written warning.</w:t>
      </w:r>
    </w:p>
    <w:p w14:paraId="0000036A"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Withdrawal of one or more privileges of Union Membership for up to one year.</w:t>
      </w:r>
    </w:p>
    <w:p w14:paraId="0000036B"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Payment for damage repair/replacement of £50 or under.</w:t>
      </w:r>
    </w:p>
    <w:p w14:paraId="0000036C"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Refer the matter to the UCL for further disciplinary action, through the Registrar.</w:t>
      </w:r>
    </w:p>
    <w:p w14:paraId="0000036D"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combination of the above sanctions may be proposed.</w:t>
      </w:r>
    </w:p>
    <w:p w14:paraId="0000036E"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Sanctions available during a Stage 2 Hearing include:</w:t>
      </w:r>
    </w:p>
    <w:p w14:paraId="0000036F"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Oral warning.</w:t>
      </w:r>
    </w:p>
    <w:p w14:paraId="00000370"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Written warning.</w:t>
      </w:r>
    </w:p>
    <w:p w14:paraId="00000371"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Withdrawal of one or more privileges of Union Membership for a set </w:t>
      </w:r>
      <w:proofErr w:type="gramStart"/>
      <w:r w:rsidRPr="00E1167E">
        <w:rPr>
          <w:rFonts w:ascii="FreightSans Pro Book" w:hAnsi="FreightSans Pro Book"/>
          <w:sz w:val="24"/>
          <w:szCs w:val="24"/>
        </w:rPr>
        <w:t>period of time</w:t>
      </w:r>
      <w:proofErr w:type="gramEnd"/>
      <w:r w:rsidRPr="00E1167E">
        <w:rPr>
          <w:rFonts w:ascii="FreightSans Pro Book" w:hAnsi="FreightSans Pro Book"/>
          <w:sz w:val="24"/>
          <w:szCs w:val="24"/>
        </w:rPr>
        <w:t xml:space="preserve"> or indefinitely.</w:t>
      </w:r>
    </w:p>
    <w:p w14:paraId="00000372"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Payment for damage repair/replacement of any set amount.</w:t>
      </w:r>
    </w:p>
    <w:p w14:paraId="00000373"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Club or Society disaffiliation.</w:t>
      </w:r>
    </w:p>
    <w:p w14:paraId="00000374"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Refer the matter to the UCL for further disciplinary action, through the Registrar.</w:t>
      </w:r>
    </w:p>
    <w:p w14:paraId="00000375"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A combination of the above sanctions may be proposed.</w:t>
      </w:r>
    </w:p>
    <w:p w14:paraId="00000376" w14:textId="77777777" w:rsidR="002068D1" w:rsidRPr="00E1167E" w:rsidRDefault="00B9011A">
      <w:pPr>
        <w:pStyle w:val="Heading3"/>
        <w:numPr>
          <w:ilvl w:val="0"/>
          <w:numId w:val="12"/>
        </w:numPr>
        <w:rPr>
          <w:rFonts w:ascii="FreightSans Pro Bold" w:hAnsi="FreightSans Pro Bold"/>
          <w:b w:val="0"/>
        </w:rPr>
      </w:pPr>
      <w:bookmarkStart w:id="59" w:name="_9f66syv5srfv" w:colFirst="0" w:colLast="0"/>
      <w:bookmarkEnd w:id="59"/>
      <w:r w:rsidRPr="00E1167E">
        <w:rPr>
          <w:rFonts w:ascii="FreightSans Pro Bold" w:hAnsi="FreightSans Pro Bold"/>
          <w:b w:val="0"/>
        </w:rPr>
        <w:t>Appeal</w:t>
      </w:r>
    </w:p>
    <w:p w14:paraId="00000377"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defendant has the right to appeal the decision of a Stage 1 Hearing or Stage 2 Hearing on the grounds that the panel has done one of the following:</w:t>
      </w:r>
    </w:p>
    <w:p w14:paraId="00000378"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misapplied Union policy.</w:t>
      </w:r>
    </w:p>
    <w:p w14:paraId="00000379"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came to an incorrect factual finding.</w:t>
      </w:r>
    </w:p>
    <w:p w14:paraId="0000037A"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acted in excess of its authority under these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w:t>
      </w:r>
    </w:p>
    <w:p w14:paraId="0000037B"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abused its powers.</w:t>
      </w:r>
    </w:p>
    <w:p w14:paraId="0000037C"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was biased.</w:t>
      </w:r>
    </w:p>
    <w:p w14:paraId="0000037D"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considered evidence that it should not have considered.</w:t>
      </w:r>
    </w:p>
    <w:p w14:paraId="0000037E"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failed to consider evidence that it should have considered.</w:t>
      </w:r>
    </w:p>
    <w:p w14:paraId="0000037F"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appeal must be made, in writing, within ten working days of date of the written decision of the hearing.</w:t>
      </w:r>
    </w:p>
    <w:p w14:paraId="00000380"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appeal must be made to the Board of Trustees, stating the grounds for appeal.</w:t>
      </w:r>
    </w:p>
    <w:p w14:paraId="00000381" w14:textId="74936A56"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Chair of the Board of Trustees will determine whether the appeal falls within the grounds for an appeal. If the appeal does not fall within the grounds the Chair </w:t>
      </w:r>
      <w:r w:rsidR="00C46CD2">
        <w:rPr>
          <w:rFonts w:ascii="FreightSans Pro Book" w:hAnsi="FreightSans Pro Book"/>
          <w:sz w:val="24"/>
          <w:szCs w:val="24"/>
        </w:rPr>
        <w:t xml:space="preserve">of the Board of Trustees </w:t>
      </w:r>
      <w:r w:rsidRPr="00E1167E">
        <w:rPr>
          <w:rFonts w:ascii="FreightSans Pro Book" w:hAnsi="FreightSans Pro Book"/>
          <w:sz w:val="24"/>
          <w:szCs w:val="24"/>
        </w:rPr>
        <w:t>shall write to the appellant to inform them of this decision.</w:t>
      </w:r>
    </w:p>
    <w:p w14:paraId="00000382"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Board of Trustees can choose to</w:t>
      </w:r>
    </w:p>
    <w:p w14:paraId="00000383"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Uphold the decision of the panel,</w:t>
      </w:r>
    </w:p>
    <w:p w14:paraId="00000384"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Overturn the decision of the panel and replace it with another </w:t>
      </w:r>
      <w:proofErr w:type="gramStart"/>
      <w:r w:rsidRPr="00E1167E">
        <w:rPr>
          <w:rFonts w:ascii="FreightSans Pro Book" w:hAnsi="FreightSans Pro Book"/>
          <w:sz w:val="24"/>
          <w:szCs w:val="24"/>
        </w:rPr>
        <w:t>sanction</w:t>
      </w:r>
      <w:proofErr w:type="gramEnd"/>
    </w:p>
    <w:p w14:paraId="00000385"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Return the case to the disciplinary panel with instructions about re-</w:t>
      </w:r>
      <w:proofErr w:type="gramStart"/>
      <w:r w:rsidRPr="00E1167E">
        <w:rPr>
          <w:rFonts w:ascii="FreightSans Pro Book" w:hAnsi="FreightSans Pro Book"/>
          <w:sz w:val="24"/>
          <w:szCs w:val="24"/>
        </w:rPr>
        <w:t>hearing</w:t>
      </w:r>
      <w:proofErr w:type="gramEnd"/>
    </w:p>
    <w:p w14:paraId="00000386"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Request the constitution of a new disciplinary panel to rehear the </w:t>
      </w:r>
      <w:proofErr w:type="gramStart"/>
      <w:r w:rsidRPr="00E1167E">
        <w:rPr>
          <w:rFonts w:ascii="FreightSans Pro Book" w:hAnsi="FreightSans Pro Book"/>
          <w:sz w:val="24"/>
          <w:szCs w:val="24"/>
        </w:rPr>
        <w:t>case</w:t>
      </w:r>
      <w:proofErr w:type="gramEnd"/>
    </w:p>
    <w:p w14:paraId="00000387"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appellant will be notified in writing of the decision of the Board. This notification will be sent within three working days of the hearing.</w:t>
      </w:r>
    </w:p>
    <w:p w14:paraId="00000388"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confidential record of the hearing will be kept by Union for up to 6 years. </w:t>
      </w:r>
      <w:proofErr w:type="spellStart"/>
      <w:r w:rsidRPr="00E1167E">
        <w:rPr>
          <w:rFonts w:ascii="FreightSans Pro Book" w:hAnsi="FreightSans Pro Book"/>
          <w:sz w:val="24"/>
          <w:szCs w:val="24"/>
        </w:rPr>
        <w:t>Anonymised</w:t>
      </w:r>
      <w:proofErr w:type="spellEnd"/>
      <w:r w:rsidRPr="00E1167E">
        <w:rPr>
          <w:rFonts w:ascii="FreightSans Pro Book" w:hAnsi="FreightSans Pro Book"/>
          <w:sz w:val="24"/>
          <w:szCs w:val="24"/>
        </w:rPr>
        <w:t xml:space="preserve"> records will be used to collate an annual report for Union Executive and the Board of Trustees.</w:t>
      </w:r>
    </w:p>
    <w:p w14:paraId="00000389" w14:textId="77777777" w:rsidR="002068D1" w:rsidRPr="00E1167E" w:rsidRDefault="00B9011A">
      <w:p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w:t>
      </w:r>
    </w:p>
    <w:p w14:paraId="0000038A" w14:textId="77777777" w:rsidR="002068D1" w:rsidRPr="00E1167E" w:rsidRDefault="00B9011A">
      <w:p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w:t>
      </w:r>
    </w:p>
    <w:p w14:paraId="0000038B" w14:textId="77777777" w:rsidR="002068D1" w:rsidRPr="00E1167E" w:rsidRDefault="002068D1">
      <w:pPr>
        <w:spacing w:after="200" w:line="240" w:lineRule="auto"/>
        <w:rPr>
          <w:rFonts w:ascii="FreightSans Pro Book" w:hAnsi="FreightSans Pro Book"/>
          <w:sz w:val="24"/>
          <w:szCs w:val="24"/>
        </w:rPr>
      </w:pPr>
    </w:p>
    <w:sectPr w:rsidR="002068D1" w:rsidRPr="00E1167E">
      <w:footerReference w:type="default" r:id="rId8"/>
      <w:footerReference w:type="first" r:id="rId9"/>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E9FBC" w14:textId="77777777" w:rsidR="00E111F2" w:rsidRDefault="00E111F2">
      <w:pPr>
        <w:spacing w:line="240" w:lineRule="auto"/>
      </w:pPr>
      <w:r>
        <w:separator/>
      </w:r>
    </w:p>
  </w:endnote>
  <w:endnote w:type="continuationSeparator" w:id="0">
    <w:p w14:paraId="5F355BCB" w14:textId="77777777" w:rsidR="00E111F2" w:rsidRDefault="00E111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eightSans Pro Book">
    <w:panose1 w:val="02000606030000020004"/>
    <w:charset w:val="00"/>
    <w:family w:val="modern"/>
    <w:notTrueType/>
    <w:pitch w:val="variable"/>
    <w:sig w:usb0="A000002F" w:usb1="5000044B" w:usb2="00000000" w:usb3="00000000" w:csb0="00000093" w:csb1="00000000"/>
  </w:font>
  <w:font w:name="Arial">
    <w:panose1 w:val="020B0604020202020204"/>
    <w:charset w:val="00"/>
    <w:family w:val="swiss"/>
    <w:pitch w:val="variable"/>
    <w:sig w:usb0="E0002EFF" w:usb1="C000785B" w:usb2="00000009" w:usb3="00000000" w:csb0="000001FF" w:csb1="00000000"/>
  </w:font>
  <w:font w:name="FreightSans Pro Bold">
    <w:panose1 w:val="02000803040000020004"/>
    <w:charset w:val="00"/>
    <w:family w:val="modern"/>
    <w:notTrueType/>
    <w:pitch w:val="variable"/>
    <w:sig w:usb0="A00000AF" w:usb1="5000044B"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8D" w14:textId="59D8BEFF" w:rsidR="009B4C06" w:rsidRDefault="009B4C06">
    <w:pPr>
      <w:jc w:val="right"/>
    </w:pPr>
    <w:r>
      <w:fldChar w:fldCharType="begin"/>
    </w:r>
    <w:r>
      <w:instrText>PAGE</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8C" w14:textId="77777777" w:rsidR="009B4C06" w:rsidRDefault="009B4C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18114" w14:textId="77777777" w:rsidR="00E111F2" w:rsidRDefault="00E111F2">
      <w:pPr>
        <w:spacing w:line="240" w:lineRule="auto"/>
      </w:pPr>
      <w:r>
        <w:separator/>
      </w:r>
    </w:p>
  </w:footnote>
  <w:footnote w:type="continuationSeparator" w:id="0">
    <w:p w14:paraId="749B5177" w14:textId="77777777" w:rsidR="00E111F2" w:rsidRDefault="00E111F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5E3"/>
    <w:multiLevelType w:val="hybridMultilevel"/>
    <w:tmpl w:val="6DE45EB2"/>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016C45D1"/>
    <w:multiLevelType w:val="multilevel"/>
    <w:tmpl w:val="3306B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B957C4"/>
    <w:multiLevelType w:val="multilevel"/>
    <w:tmpl w:val="6D50FE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B282500"/>
    <w:multiLevelType w:val="multilevel"/>
    <w:tmpl w:val="8F7A9E0C"/>
    <w:lvl w:ilvl="0">
      <w:start w:val="1"/>
      <w:numFmt w:val="decimal"/>
      <w:lvlText w:val="%1."/>
      <w:lvlJc w:val="left"/>
      <w:pPr>
        <w:ind w:left="720" w:hanging="360"/>
      </w:pPr>
      <w:rPr>
        <w:rFonts w:ascii="FreightSans Pro Book" w:eastAsia="Arial" w:hAnsi="FreightSans Pro Book"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D4C5ACA"/>
    <w:multiLevelType w:val="multilevel"/>
    <w:tmpl w:val="952ACF4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FA069B5"/>
    <w:multiLevelType w:val="multilevel"/>
    <w:tmpl w:val="356CC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96001F"/>
    <w:multiLevelType w:val="multilevel"/>
    <w:tmpl w:val="844855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C020769"/>
    <w:multiLevelType w:val="multilevel"/>
    <w:tmpl w:val="E378FF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D4D1F38"/>
    <w:multiLevelType w:val="multilevel"/>
    <w:tmpl w:val="B818EF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0237913"/>
    <w:multiLevelType w:val="multilevel"/>
    <w:tmpl w:val="34AAC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EE1864"/>
    <w:multiLevelType w:val="multilevel"/>
    <w:tmpl w:val="AF62F4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6493C53"/>
    <w:multiLevelType w:val="multilevel"/>
    <w:tmpl w:val="1AC4313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408860C2"/>
    <w:multiLevelType w:val="multilevel"/>
    <w:tmpl w:val="6EAC1D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1592D1C"/>
    <w:multiLevelType w:val="multilevel"/>
    <w:tmpl w:val="8C7E40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27006D1"/>
    <w:multiLevelType w:val="hybridMultilevel"/>
    <w:tmpl w:val="638669BE"/>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15:restartNumberingAfterBreak="0">
    <w:nsid w:val="4E2646C9"/>
    <w:multiLevelType w:val="multilevel"/>
    <w:tmpl w:val="45264960"/>
    <w:lvl w:ilvl="0">
      <w:start w:val="1"/>
      <w:numFmt w:val="decimal"/>
      <w:lvlText w:val="%1."/>
      <w:lvlJc w:val="left"/>
      <w:pPr>
        <w:ind w:left="643" w:hanging="360"/>
      </w:pPr>
      <w:rPr>
        <w:u w:val="none"/>
      </w:rPr>
    </w:lvl>
    <w:lvl w:ilvl="1">
      <w:start w:val="1"/>
      <w:numFmt w:val="decimal"/>
      <w:lvlText w:val="%2."/>
      <w:lvlJc w:val="left"/>
      <w:pPr>
        <w:ind w:left="1363" w:hanging="360"/>
      </w:pPr>
      <w:rPr>
        <w:u w:val="none"/>
      </w:rPr>
    </w:lvl>
    <w:lvl w:ilvl="2">
      <w:start w:val="1"/>
      <w:numFmt w:val="lowerRoman"/>
      <w:lvlText w:val="%3."/>
      <w:lvlJc w:val="right"/>
      <w:pPr>
        <w:ind w:left="2083" w:hanging="360"/>
      </w:pPr>
      <w:rPr>
        <w:rFonts w:ascii="FreightSans Pro Bold" w:hAnsi="FreightSans Pro Bold" w:hint="default"/>
        <w:u w:val="none"/>
      </w:rPr>
    </w:lvl>
    <w:lvl w:ilvl="3">
      <w:start w:val="1"/>
      <w:numFmt w:val="decimal"/>
      <w:lvlText w:val="%4."/>
      <w:lvlJc w:val="left"/>
      <w:pPr>
        <w:ind w:left="2803" w:hanging="360"/>
      </w:pPr>
      <w:rPr>
        <w:u w:val="none"/>
      </w:rPr>
    </w:lvl>
    <w:lvl w:ilvl="4">
      <w:start w:val="1"/>
      <w:numFmt w:val="lowerLetter"/>
      <w:lvlText w:val="%5."/>
      <w:lvlJc w:val="left"/>
      <w:pPr>
        <w:ind w:left="3523" w:hanging="360"/>
      </w:pPr>
      <w:rPr>
        <w:u w:val="none"/>
      </w:rPr>
    </w:lvl>
    <w:lvl w:ilvl="5">
      <w:start w:val="1"/>
      <w:numFmt w:val="lowerRoman"/>
      <w:lvlText w:val="%6."/>
      <w:lvlJc w:val="right"/>
      <w:pPr>
        <w:ind w:left="4243" w:hanging="360"/>
      </w:pPr>
      <w:rPr>
        <w:u w:val="none"/>
      </w:rPr>
    </w:lvl>
    <w:lvl w:ilvl="6">
      <w:start w:val="1"/>
      <w:numFmt w:val="decimal"/>
      <w:lvlText w:val="%7."/>
      <w:lvlJc w:val="left"/>
      <w:pPr>
        <w:ind w:left="4963" w:hanging="360"/>
      </w:pPr>
      <w:rPr>
        <w:u w:val="none"/>
      </w:rPr>
    </w:lvl>
    <w:lvl w:ilvl="7">
      <w:start w:val="1"/>
      <w:numFmt w:val="lowerLetter"/>
      <w:lvlText w:val="%8."/>
      <w:lvlJc w:val="left"/>
      <w:pPr>
        <w:ind w:left="5683" w:hanging="360"/>
      </w:pPr>
      <w:rPr>
        <w:u w:val="none"/>
      </w:rPr>
    </w:lvl>
    <w:lvl w:ilvl="8">
      <w:start w:val="1"/>
      <w:numFmt w:val="lowerRoman"/>
      <w:lvlText w:val="%9."/>
      <w:lvlJc w:val="right"/>
      <w:pPr>
        <w:ind w:left="6403" w:hanging="360"/>
      </w:pPr>
      <w:rPr>
        <w:u w:val="none"/>
      </w:rPr>
    </w:lvl>
  </w:abstractNum>
  <w:abstractNum w:abstractNumId="16" w15:restartNumberingAfterBreak="0">
    <w:nsid w:val="518E7C96"/>
    <w:multiLevelType w:val="multilevel"/>
    <w:tmpl w:val="B622D5A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5C0F673A"/>
    <w:multiLevelType w:val="multilevel"/>
    <w:tmpl w:val="F55A35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F5E6B05"/>
    <w:multiLevelType w:val="multilevel"/>
    <w:tmpl w:val="CBB21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F70215F"/>
    <w:multiLevelType w:val="multilevel"/>
    <w:tmpl w:val="C73E1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8039CF"/>
    <w:multiLevelType w:val="multilevel"/>
    <w:tmpl w:val="0930E3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1807953"/>
    <w:multiLevelType w:val="multilevel"/>
    <w:tmpl w:val="8E781C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F1A64AD"/>
    <w:multiLevelType w:val="multilevel"/>
    <w:tmpl w:val="3E0CAF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3"/>
  </w:num>
  <w:num w:numId="2">
    <w:abstractNumId w:val="8"/>
  </w:num>
  <w:num w:numId="3">
    <w:abstractNumId w:val="12"/>
  </w:num>
  <w:num w:numId="4">
    <w:abstractNumId w:val="2"/>
  </w:num>
  <w:num w:numId="5">
    <w:abstractNumId w:val="17"/>
  </w:num>
  <w:num w:numId="6">
    <w:abstractNumId w:val="4"/>
  </w:num>
  <w:num w:numId="7">
    <w:abstractNumId w:val="22"/>
  </w:num>
  <w:num w:numId="8">
    <w:abstractNumId w:val="6"/>
  </w:num>
  <w:num w:numId="9">
    <w:abstractNumId w:val="11"/>
  </w:num>
  <w:num w:numId="10">
    <w:abstractNumId w:val="16"/>
  </w:num>
  <w:num w:numId="11">
    <w:abstractNumId w:val="21"/>
  </w:num>
  <w:num w:numId="12">
    <w:abstractNumId w:val="10"/>
  </w:num>
  <w:num w:numId="13">
    <w:abstractNumId w:val="3"/>
  </w:num>
  <w:num w:numId="14">
    <w:abstractNumId w:val="20"/>
  </w:num>
  <w:num w:numId="15">
    <w:abstractNumId w:val="18"/>
  </w:num>
  <w:num w:numId="16">
    <w:abstractNumId w:val="7"/>
  </w:num>
  <w:num w:numId="17">
    <w:abstractNumId w:val="15"/>
  </w:num>
  <w:num w:numId="18">
    <w:abstractNumId w:val="9"/>
  </w:num>
  <w:num w:numId="19">
    <w:abstractNumId w:val="19"/>
  </w:num>
  <w:num w:numId="20">
    <w:abstractNumId w:val="5"/>
  </w:num>
  <w:num w:numId="21">
    <w:abstractNumId w:val="1"/>
  </w:num>
  <w:num w:numId="22">
    <w:abstractNumId w:val="0"/>
  </w:num>
  <w:num w:numId="2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nnolly, Aimee">
    <w15:presenceInfo w15:providerId="None" w15:userId="Connolly, Aim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8D1"/>
    <w:rsid w:val="00023B23"/>
    <w:rsid w:val="000B0B1A"/>
    <w:rsid w:val="000B2DE6"/>
    <w:rsid w:val="00150E20"/>
    <w:rsid w:val="001669FC"/>
    <w:rsid w:val="001C5458"/>
    <w:rsid w:val="001D2B56"/>
    <w:rsid w:val="002068D1"/>
    <w:rsid w:val="00215CB2"/>
    <w:rsid w:val="0023077F"/>
    <w:rsid w:val="00240921"/>
    <w:rsid w:val="00260ADE"/>
    <w:rsid w:val="002B07A4"/>
    <w:rsid w:val="002B5AF5"/>
    <w:rsid w:val="002B72C2"/>
    <w:rsid w:val="0031760B"/>
    <w:rsid w:val="00343991"/>
    <w:rsid w:val="003547B6"/>
    <w:rsid w:val="00357633"/>
    <w:rsid w:val="00396297"/>
    <w:rsid w:val="003B5F56"/>
    <w:rsid w:val="004408CA"/>
    <w:rsid w:val="005B240C"/>
    <w:rsid w:val="005D3A65"/>
    <w:rsid w:val="005F268C"/>
    <w:rsid w:val="006037EC"/>
    <w:rsid w:val="00610C09"/>
    <w:rsid w:val="00644B8C"/>
    <w:rsid w:val="00664231"/>
    <w:rsid w:val="00745E40"/>
    <w:rsid w:val="00757634"/>
    <w:rsid w:val="00781B0F"/>
    <w:rsid w:val="0078622F"/>
    <w:rsid w:val="007B4BAE"/>
    <w:rsid w:val="007C7323"/>
    <w:rsid w:val="007D5DF4"/>
    <w:rsid w:val="008173D8"/>
    <w:rsid w:val="00830078"/>
    <w:rsid w:val="00856173"/>
    <w:rsid w:val="00870BCA"/>
    <w:rsid w:val="0089147B"/>
    <w:rsid w:val="00936BBB"/>
    <w:rsid w:val="009567D6"/>
    <w:rsid w:val="00971613"/>
    <w:rsid w:val="00980856"/>
    <w:rsid w:val="009B4C06"/>
    <w:rsid w:val="009E2A3E"/>
    <w:rsid w:val="009F7A27"/>
    <w:rsid w:val="00A03221"/>
    <w:rsid w:val="00A43EA8"/>
    <w:rsid w:val="00A7438A"/>
    <w:rsid w:val="00A75FA0"/>
    <w:rsid w:val="00B02329"/>
    <w:rsid w:val="00B275AA"/>
    <w:rsid w:val="00B53C71"/>
    <w:rsid w:val="00B9011A"/>
    <w:rsid w:val="00BD01FB"/>
    <w:rsid w:val="00BF0B02"/>
    <w:rsid w:val="00C46CD2"/>
    <w:rsid w:val="00C5511B"/>
    <w:rsid w:val="00C77DED"/>
    <w:rsid w:val="00C945B2"/>
    <w:rsid w:val="00CE77D6"/>
    <w:rsid w:val="00D21B8A"/>
    <w:rsid w:val="00D36474"/>
    <w:rsid w:val="00D53965"/>
    <w:rsid w:val="00D56D4C"/>
    <w:rsid w:val="00DC3EF8"/>
    <w:rsid w:val="00E060A9"/>
    <w:rsid w:val="00E111F2"/>
    <w:rsid w:val="00E1167E"/>
    <w:rsid w:val="00E15921"/>
    <w:rsid w:val="00E3354E"/>
    <w:rsid w:val="00E54F27"/>
    <w:rsid w:val="00E80A60"/>
    <w:rsid w:val="00E95760"/>
    <w:rsid w:val="00ED034C"/>
    <w:rsid w:val="00ED0BC9"/>
    <w:rsid w:val="00F007F2"/>
    <w:rsid w:val="00F026B8"/>
    <w:rsid w:val="00F87D61"/>
    <w:rsid w:val="00FA7749"/>
    <w:rsid w:val="00FF292B"/>
    <w:rsid w:val="00FF6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B9A84"/>
  <w15:docId w15:val="{62BAA598-FE88-4955-A75A-49B61B8F8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after="200" w:line="240" w:lineRule="auto"/>
      <w:outlineLvl w:val="1"/>
    </w:pPr>
    <w:rPr>
      <w:b/>
      <w:sz w:val="24"/>
      <w:szCs w:val="24"/>
    </w:rPr>
  </w:style>
  <w:style w:type="paragraph" w:styleId="Heading3">
    <w:name w:val="heading 3"/>
    <w:basedOn w:val="Normal"/>
    <w:next w:val="Normal"/>
    <w:pPr>
      <w:keepNext/>
      <w:keepLines/>
      <w:spacing w:before="80" w:after="200" w:line="240" w:lineRule="auto"/>
      <w:ind w:left="720" w:hanging="360"/>
      <w:outlineLvl w:val="2"/>
    </w:pPr>
    <w:rPr>
      <w:b/>
      <w:sz w:val="24"/>
      <w:szCs w:val="24"/>
    </w:rPr>
  </w:style>
  <w:style w:type="paragraph" w:styleId="Heading4">
    <w:name w:val="heading 4"/>
    <w:basedOn w:val="Normal"/>
    <w:next w:val="Normal"/>
    <w:pPr>
      <w:keepNext/>
      <w:keepLines/>
      <w:spacing w:before="80" w:after="200" w:line="240" w:lineRule="auto"/>
      <w:ind w:left="2160" w:hanging="360"/>
      <w:outlineLvl w:val="3"/>
    </w:pPr>
    <w:rPr>
      <w:b/>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TOC2">
    <w:name w:val="toc 2"/>
    <w:basedOn w:val="Normal"/>
    <w:next w:val="Normal"/>
    <w:autoRedefine/>
    <w:uiPriority w:val="39"/>
    <w:unhideWhenUsed/>
    <w:rsid w:val="002B5AF5"/>
    <w:pPr>
      <w:spacing w:after="100"/>
      <w:ind w:left="220"/>
    </w:pPr>
  </w:style>
  <w:style w:type="paragraph" w:styleId="TOC3">
    <w:name w:val="toc 3"/>
    <w:basedOn w:val="Normal"/>
    <w:next w:val="Normal"/>
    <w:autoRedefine/>
    <w:uiPriority w:val="39"/>
    <w:unhideWhenUsed/>
    <w:rsid w:val="002B5AF5"/>
    <w:pPr>
      <w:spacing w:after="100"/>
      <w:ind w:left="440"/>
    </w:pPr>
  </w:style>
  <w:style w:type="paragraph" w:styleId="TOC4">
    <w:name w:val="toc 4"/>
    <w:basedOn w:val="Normal"/>
    <w:next w:val="Normal"/>
    <w:autoRedefine/>
    <w:uiPriority w:val="39"/>
    <w:unhideWhenUsed/>
    <w:rsid w:val="002B5AF5"/>
    <w:pPr>
      <w:spacing w:after="100"/>
      <w:ind w:left="660"/>
    </w:pPr>
  </w:style>
  <w:style w:type="character" w:styleId="Hyperlink">
    <w:name w:val="Hyperlink"/>
    <w:basedOn w:val="DefaultParagraphFont"/>
    <w:uiPriority w:val="99"/>
    <w:unhideWhenUsed/>
    <w:rsid w:val="002B5AF5"/>
    <w:rPr>
      <w:color w:val="0000FF" w:themeColor="hyperlink"/>
      <w:u w:val="single"/>
    </w:rPr>
  </w:style>
  <w:style w:type="paragraph" w:styleId="TOCHeading">
    <w:name w:val="TOC Heading"/>
    <w:basedOn w:val="Heading1"/>
    <w:next w:val="Normal"/>
    <w:uiPriority w:val="39"/>
    <w:unhideWhenUsed/>
    <w:qFormat/>
    <w:rsid w:val="002B5AF5"/>
    <w:pPr>
      <w:spacing w:before="240" w:after="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styleId="BalloonText">
    <w:name w:val="Balloon Text"/>
    <w:basedOn w:val="Normal"/>
    <w:link w:val="BalloonTextChar"/>
    <w:uiPriority w:val="99"/>
    <w:semiHidden/>
    <w:unhideWhenUsed/>
    <w:rsid w:val="002B5A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AF5"/>
    <w:rPr>
      <w:rFonts w:ascii="Segoe UI" w:hAnsi="Segoe UI" w:cs="Segoe UI"/>
      <w:sz w:val="18"/>
      <w:szCs w:val="18"/>
    </w:rPr>
  </w:style>
  <w:style w:type="paragraph" w:styleId="TOC1">
    <w:name w:val="toc 1"/>
    <w:basedOn w:val="Normal"/>
    <w:next w:val="Normal"/>
    <w:autoRedefine/>
    <w:uiPriority w:val="39"/>
    <w:unhideWhenUsed/>
    <w:rsid w:val="002B5AF5"/>
    <w:pPr>
      <w:spacing w:after="100" w:line="259" w:lineRule="auto"/>
    </w:pPr>
    <w:rPr>
      <w:rFonts w:asciiTheme="minorHAnsi" w:eastAsiaTheme="minorEastAsia" w:hAnsiTheme="minorHAnsi" w:cs="Times New Roman"/>
      <w:lang w:val="en-US" w:eastAsia="en-US"/>
    </w:rPr>
  </w:style>
  <w:style w:type="paragraph" w:styleId="ListParagraph">
    <w:name w:val="List Paragraph"/>
    <w:basedOn w:val="Normal"/>
    <w:uiPriority w:val="34"/>
    <w:qFormat/>
    <w:rsid w:val="00757634"/>
    <w:pPr>
      <w:ind w:left="720"/>
      <w:contextualSpacing/>
    </w:pPr>
  </w:style>
  <w:style w:type="character" w:styleId="CommentReference">
    <w:name w:val="annotation reference"/>
    <w:basedOn w:val="DefaultParagraphFont"/>
    <w:uiPriority w:val="99"/>
    <w:semiHidden/>
    <w:unhideWhenUsed/>
    <w:rsid w:val="00D56D4C"/>
    <w:rPr>
      <w:sz w:val="16"/>
      <w:szCs w:val="16"/>
    </w:rPr>
  </w:style>
  <w:style w:type="paragraph" w:styleId="CommentText">
    <w:name w:val="annotation text"/>
    <w:basedOn w:val="Normal"/>
    <w:link w:val="CommentTextChar"/>
    <w:uiPriority w:val="99"/>
    <w:unhideWhenUsed/>
    <w:rsid w:val="00D56D4C"/>
    <w:pPr>
      <w:spacing w:line="240" w:lineRule="auto"/>
    </w:pPr>
    <w:rPr>
      <w:sz w:val="20"/>
      <w:szCs w:val="20"/>
    </w:rPr>
  </w:style>
  <w:style w:type="character" w:customStyle="1" w:styleId="CommentTextChar">
    <w:name w:val="Comment Text Char"/>
    <w:basedOn w:val="DefaultParagraphFont"/>
    <w:link w:val="CommentText"/>
    <w:uiPriority w:val="99"/>
    <w:rsid w:val="00D56D4C"/>
    <w:rPr>
      <w:sz w:val="20"/>
      <w:szCs w:val="20"/>
    </w:rPr>
  </w:style>
  <w:style w:type="paragraph" w:styleId="CommentSubject">
    <w:name w:val="annotation subject"/>
    <w:basedOn w:val="CommentText"/>
    <w:next w:val="CommentText"/>
    <w:link w:val="CommentSubjectChar"/>
    <w:uiPriority w:val="99"/>
    <w:semiHidden/>
    <w:unhideWhenUsed/>
    <w:rsid w:val="00D56D4C"/>
    <w:rPr>
      <w:b/>
      <w:bCs/>
    </w:rPr>
  </w:style>
  <w:style w:type="character" w:customStyle="1" w:styleId="CommentSubjectChar">
    <w:name w:val="Comment Subject Char"/>
    <w:basedOn w:val="CommentTextChar"/>
    <w:link w:val="CommentSubject"/>
    <w:uiPriority w:val="99"/>
    <w:semiHidden/>
    <w:rsid w:val="00D56D4C"/>
    <w:rPr>
      <w:b/>
      <w:bCs/>
      <w:sz w:val="20"/>
      <w:szCs w:val="20"/>
    </w:rPr>
  </w:style>
  <w:style w:type="paragraph" w:customStyle="1" w:styleId="Style1">
    <w:name w:val="Style1"/>
    <w:basedOn w:val="Normal"/>
    <w:qFormat/>
    <w:rsid w:val="003547B6"/>
    <w:pPr>
      <w:spacing w:line="240" w:lineRule="auto"/>
    </w:pPr>
    <w:rPr>
      <w:rFonts w:ascii="FreightSans Pro Book" w:eastAsiaTheme="minorHAnsi" w:hAnsi="FreightSans Pro Book"/>
      <w:color w:val="000000" w:themeColor="text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3427">
      <w:bodyDiv w:val="1"/>
      <w:marLeft w:val="0"/>
      <w:marRight w:val="0"/>
      <w:marTop w:val="0"/>
      <w:marBottom w:val="0"/>
      <w:divBdr>
        <w:top w:val="none" w:sz="0" w:space="0" w:color="auto"/>
        <w:left w:val="none" w:sz="0" w:space="0" w:color="auto"/>
        <w:bottom w:val="none" w:sz="0" w:space="0" w:color="auto"/>
        <w:right w:val="none" w:sz="0" w:space="0" w:color="auto"/>
      </w:divBdr>
    </w:div>
    <w:div w:id="78454573">
      <w:bodyDiv w:val="1"/>
      <w:marLeft w:val="0"/>
      <w:marRight w:val="0"/>
      <w:marTop w:val="0"/>
      <w:marBottom w:val="0"/>
      <w:divBdr>
        <w:top w:val="none" w:sz="0" w:space="0" w:color="auto"/>
        <w:left w:val="none" w:sz="0" w:space="0" w:color="auto"/>
        <w:bottom w:val="none" w:sz="0" w:space="0" w:color="auto"/>
        <w:right w:val="none" w:sz="0" w:space="0" w:color="auto"/>
      </w:divBdr>
    </w:div>
    <w:div w:id="91172185">
      <w:bodyDiv w:val="1"/>
      <w:marLeft w:val="0"/>
      <w:marRight w:val="0"/>
      <w:marTop w:val="0"/>
      <w:marBottom w:val="0"/>
      <w:divBdr>
        <w:top w:val="none" w:sz="0" w:space="0" w:color="auto"/>
        <w:left w:val="none" w:sz="0" w:space="0" w:color="auto"/>
        <w:bottom w:val="none" w:sz="0" w:space="0" w:color="auto"/>
        <w:right w:val="none" w:sz="0" w:space="0" w:color="auto"/>
      </w:divBdr>
    </w:div>
    <w:div w:id="93017373">
      <w:bodyDiv w:val="1"/>
      <w:marLeft w:val="0"/>
      <w:marRight w:val="0"/>
      <w:marTop w:val="0"/>
      <w:marBottom w:val="0"/>
      <w:divBdr>
        <w:top w:val="none" w:sz="0" w:space="0" w:color="auto"/>
        <w:left w:val="none" w:sz="0" w:space="0" w:color="auto"/>
        <w:bottom w:val="none" w:sz="0" w:space="0" w:color="auto"/>
        <w:right w:val="none" w:sz="0" w:space="0" w:color="auto"/>
      </w:divBdr>
    </w:div>
    <w:div w:id="133255453">
      <w:bodyDiv w:val="1"/>
      <w:marLeft w:val="0"/>
      <w:marRight w:val="0"/>
      <w:marTop w:val="0"/>
      <w:marBottom w:val="0"/>
      <w:divBdr>
        <w:top w:val="none" w:sz="0" w:space="0" w:color="auto"/>
        <w:left w:val="none" w:sz="0" w:space="0" w:color="auto"/>
        <w:bottom w:val="none" w:sz="0" w:space="0" w:color="auto"/>
        <w:right w:val="none" w:sz="0" w:space="0" w:color="auto"/>
      </w:divBdr>
    </w:div>
    <w:div w:id="163400429">
      <w:bodyDiv w:val="1"/>
      <w:marLeft w:val="0"/>
      <w:marRight w:val="0"/>
      <w:marTop w:val="0"/>
      <w:marBottom w:val="0"/>
      <w:divBdr>
        <w:top w:val="none" w:sz="0" w:space="0" w:color="auto"/>
        <w:left w:val="none" w:sz="0" w:space="0" w:color="auto"/>
        <w:bottom w:val="none" w:sz="0" w:space="0" w:color="auto"/>
        <w:right w:val="none" w:sz="0" w:space="0" w:color="auto"/>
      </w:divBdr>
    </w:div>
    <w:div w:id="189538671">
      <w:bodyDiv w:val="1"/>
      <w:marLeft w:val="0"/>
      <w:marRight w:val="0"/>
      <w:marTop w:val="0"/>
      <w:marBottom w:val="0"/>
      <w:divBdr>
        <w:top w:val="none" w:sz="0" w:space="0" w:color="auto"/>
        <w:left w:val="none" w:sz="0" w:space="0" w:color="auto"/>
        <w:bottom w:val="none" w:sz="0" w:space="0" w:color="auto"/>
        <w:right w:val="none" w:sz="0" w:space="0" w:color="auto"/>
      </w:divBdr>
    </w:div>
    <w:div w:id="235481132">
      <w:bodyDiv w:val="1"/>
      <w:marLeft w:val="0"/>
      <w:marRight w:val="0"/>
      <w:marTop w:val="0"/>
      <w:marBottom w:val="0"/>
      <w:divBdr>
        <w:top w:val="none" w:sz="0" w:space="0" w:color="auto"/>
        <w:left w:val="none" w:sz="0" w:space="0" w:color="auto"/>
        <w:bottom w:val="none" w:sz="0" w:space="0" w:color="auto"/>
        <w:right w:val="none" w:sz="0" w:space="0" w:color="auto"/>
      </w:divBdr>
    </w:div>
    <w:div w:id="298651858">
      <w:bodyDiv w:val="1"/>
      <w:marLeft w:val="0"/>
      <w:marRight w:val="0"/>
      <w:marTop w:val="0"/>
      <w:marBottom w:val="0"/>
      <w:divBdr>
        <w:top w:val="none" w:sz="0" w:space="0" w:color="auto"/>
        <w:left w:val="none" w:sz="0" w:space="0" w:color="auto"/>
        <w:bottom w:val="none" w:sz="0" w:space="0" w:color="auto"/>
        <w:right w:val="none" w:sz="0" w:space="0" w:color="auto"/>
      </w:divBdr>
    </w:div>
    <w:div w:id="319313321">
      <w:bodyDiv w:val="1"/>
      <w:marLeft w:val="0"/>
      <w:marRight w:val="0"/>
      <w:marTop w:val="0"/>
      <w:marBottom w:val="0"/>
      <w:divBdr>
        <w:top w:val="none" w:sz="0" w:space="0" w:color="auto"/>
        <w:left w:val="none" w:sz="0" w:space="0" w:color="auto"/>
        <w:bottom w:val="none" w:sz="0" w:space="0" w:color="auto"/>
        <w:right w:val="none" w:sz="0" w:space="0" w:color="auto"/>
      </w:divBdr>
    </w:div>
    <w:div w:id="424306860">
      <w:bodyDiv w:val="1"/>
      <w:marLeft w:val="0"/>
      <w:marRight w:val="0"/>
      <w:marTop w:val="0"/>
      <w:marBottom w:val="0"/>
      <w:divBdr>
        <w:top w:val="none" w:sz="0" w:space="0" w:color="auto"/>
        <w:left w:val="none" w:sz="0" w:space="0" w:color="auto"/>
        <w:bottom w:val="none" w:sz="0" w:space="0" w:color="auto"/>
        <w:right w:val="none" w:sz="0" w:space="0" w:color="auto"/>
      </w:divBdr>
    </w:div>
    <w:div w:id="461314511">
      <w:bodyDiv w:val="1"/>
      <w:marLeft w:val="0"/>
      <w:marRight w:val="0"/>
      <w:marTop w:val="0"/>
      <w:marBottom w:val="0"/>
      <w:divBdr>
        <w:top w:val="none" w:sz="0" w:space="0" w:color="auto"/>
        <w:left w:val="none" w:sz="0" w:space="0" w:color="auto"/>
        <w:bottom w:val="none" w:sz="0" w:space="0" w:color="auto"/>
        <w:right w:val="none" w:sz="0" w:space="0" w:color="auto"/>
      </w:divBdr>
    </w:div>
    <w:div w:id="477965112">
      <w:bodyDiv w:val="1"/>
      <w:marLeft w:val="0"/>
      <w:marRight w:val="0"/>
      <w:marTop w:val="0"/>
      <w:marBottom w:val="0"/>
      <w:divBdr>
        <w:top w:val="none" w:sz="0" w:space="0" w:color="auto"/>
        <w:left w:val="none" w:sz="0" w:space="0" w:color="auto"/>
        <w:bottom w:val="none" w:sz="0" w:space="0" w:color="auto"/>
        <w:right w:val="none" w:sz="0" w:space="0" w:color="auto"/>
      </w:divBdr>
    </w:div>
    <w:div w:id="540631777">
      <w:bodyDiv w:val="1"/>
      <w:marLeft w:val="0"/>
      <w:marRight w:val="0"/>
      <w:marTop w:val="0"/>
      <w:marBottom w:val="0"/>
      <w:divBdr>
        <w:top w:val="none" w:sz="0" w:space="0" w:color="auto"/>
        <w:left w:val="none" w:sz="0" w:space="0" w:color="auto"/>
        <w:bottom w:val="none" w:sz="0" w:space="0" w:color="auto"/>
        <w:right w:val="none" w:sz="0" w:space="0" w:color="auto"/>
      </w:divBdr>
    </w:div>
    <w:div w:id="638802799">
      <w:bodyDiv w:val="1"/>
      <w:marLeft w:val="0"/>
      <w:marRight w:val="0"/>
      <w:marTop w:val="0"/>
      <w:marBottom w:val="0"/>
      <w:divBdr>
        <w:top w:val="none" w:sz="0" w:space="0" w:color="auto"/>
        <w:left w:val="none" w:sz="0" w:space="0" w:color="auto"/>
        <w:bottom w:val="none" w:sz="0" w:space="0" w:color="auto"/>
        <w:right w:val="none" w:sz="0" w:space="0" w:color="auto"/>
      </w:divBdr>
    </w:div>
    <w:div w:id="646859744">
      <w:bodyDiv w:val="1"/>
      <w:marLeft w:val="0"/>
      <w:marRight w:val="0"/>
      <w:marTop w:val="0"/>
      <w:marBottom w:val="0"/>
      <w:divBdr>
        <w:top w:val="none" w:sz="0" w:space="0" w:color="auto"/>
        <w:left w:val="none" w:sz="0" w:space="0" w:color="auto"/>
        <w:bottom w:val="none" w:sz="0" w:space="0" w:color="auto"/>
        <w:right w:val="none" w:sz="0" w:space="0" w:color="auto"/>
      </w:divBdr>
    </w:div>
    <w:div w:id="729618364">
      <w:bodyDiv w:val="1"/>
      <w:marLeft w:val="0"/>
      <w:marRight w:val="0"/>
      <w:marTop w:val="0"/>
      <w:marBottom w:val="0"/>
      <w:divBdr>
        <w:top w:val="none" w:sz="0" w:space="0" w:color="auto"/>
        <w:left w:val="none" w:sz="0" w:space="0" w:color="auto"/>
        <w:bottom w:val="none" w:sz="0" w:space="0" w:color="auto"/>
        <w:right w:val="none" w:sz="0" w:space="0" w:color="auto"/>
      </w:divBdr>
    </w:div>
    <w:div w:id="827131311">
      <w:bodyDiv w:val="1"/>
      <w:marLeft w:val="0"/>
      <w:marRight w:val="0"/>
      <w:marTop w:val="0"/>
      <w:marBottom w:val="0"/>
      <w:divBdr>
        <w:top w:val="none" w:sz="0" w:space="0" w:color="auto"/>
        <w:left w:val="none" w:sz="0" w:space="0" w:color="auto"/>
        <w:bottom w:val="none" w:sz="0" w:space="0" w:color="auto"/>
        <w:right w:val="none" w:sz="0" w:space="0" w:color="auto"/>
      </w:divBdr>
    </w:div>
    <w:div w:id="873613740">
      <w:bodyDiv w:val="1"/>
      <w:marLeft w:val="0"/>
      <w:marRight w:val="0"/>
      <w:marTop w:val="0"/>
      <w:marBottom w:val="0"/>
      <w:divBdr>
        <w:top w:val="none" w:sz="0" w:space="0" w:color="auto"/>
        <w:left w:val="none" w:sz="0" w:space="0" w:color="auto"/>
        <w:bottom w:val="none" w:sz="0" w:space="0" w:color="auto"/>
        <w:right w:val="none" w:sz="0" w:space="0" w:color="auto"/>
      </w:divBdr>
    </w:div>
    <w:div w:id="957906733">
      <w:bodyDiv w:val="1"/>
      <w:marLeft w:val="0"/>
      <w:marRight w:val="0"/>
      <w:marTop w:val="0"/>
      <w:marBottom w:val="0"/>
      <w:divBdr>
        <w:top w:val="none" w:sz="0" w:space="0" w:color="auto"/>
        <w:left w:val="none" w:sz="0" w:space="0" w:color="auto"/>
        <w:bottom w:val="none" w:sz="0" w:space="0" w:color="auto"/>
        <w:right w:val="none" w:sz="0" w:space="0" w:color="auto"/>
      </w:divBdr>
    </w:div>
    <w:div w:id="1005787829">
      <w:bodyDiv w:val="1"/>
      <w:marLeft w:val="0"/>
      <w:marRight w:val="0"/>
      <w:marTop w:val="0"/>
      <w:marBottom w:val="0"/>
      <w:divBdr>
        <w:top w:val="none" w:sz="0" w:space="0" w:color="auto"/>
        <w:left w:val="none" w:sz="0" w:space="0" w:color="auto"/>
        <w:bottom w:val="none" w:sz="0" w:space="0" w:color="auto"/>
        <w:right w:val="none" w:sz="0" w:space="0" w:color="auto"/>
      </w:divBdr>
    </w:div>
    <w:div w:id="1125150975">
      <w:bodyDiv w:val="1"/>
      <w:marLeft w:val="0"/>
      <w:marRight w:val="0"/>
      <w:marTop w:val="0"/>
      <w:marBottom w:val="0"/>
      <w:divBdr>
        <w:top w:val="none" w:sz="0" w:space="0" w:color="auto"/>
        <w:left w:val="none" w:sz="0" w:space="0" w:color="auto"/>
        <w:bottom w:val="none" w:sz="0" w:space="0" w:color="auto"/>
        <w:right w:val="none" w:sz="0" w:space="0" w:color="auto"/>
      </w:divBdr>
    </w:div>
    <w:div w:id="1247609707">
      <w:bodyDiv w:val="1"/>
      <w:marLeft w:val="0"/>
      <w:marRight w:val="0"/>
      <w:marTop w:val="0"/>
      <w:marBottom w:val="0"/>
      <w:divBdr>
        <w:top w:val="none" w:sz="0" w:space="0" w:color="auto"/>
        <w:left w:val="none" w:sz="0" w:space="0" w:color="auto"/>
        <w:bottom w:val="none" w:sz="0" w:space="0" w:color="auto"/>
        <w:right w:val="none" w:sz="0" w:space="0" w:color="auto"/>
      </w:divBdr>
    </w:div>
    <w:div w:id="1340304755">
      <w:bodyDiv w:val="1"/>
      <w:marLeft w:val="0"/>
      <w:marRight w:val="0"/>
      <w:marTop w:val="0"/>
      <w:marBottom w:val="0"/>
      <w:divBdr>
        <w:top w:val="none" w:sz="0" w:space="0" w:color="auto"/>
        <w:left w:val="none" w:sz="0" w:space="0" w:color="auto"/>
        <w:bottom w:val="none" w:sz="0" w:space="0" w:color="auto"/>
        <w:right w:val="none" w:sz="0" w:space="0" w:color="auto"/>
      </w:divBdr>
    </w:div>
    <w:div w:id="1539584193">
      <w:bodyDiv w:val="1"/>
      <w:marLeft w:val="0"/>
      <w:marRight w:val="0"/>
      <w:marTop w:val="0"/>
      <w:marBottom w:val="0"/>
      <w:divBdr>
        <w:top w:val="none" w:sz="0" w:space="0" w:color="auto"/>
        <w:left w:val="none" w:sz="0" w:space="0" w:color="auto"/>
        <w:bottom w:val="none" w:sz="0" w:space="0" w:color="auto"/>
        <w:right w:val="none" w:sz="0" w:space="0" w:color="auto"/>
      </w:divBdr>
    </w:div>
    <w:div w:id="1660767572">
      <w:bodyDiv w:val="1"/>
      <w:marLeft w:val="0"/>
      <w:marRight w:val="0"/>
      <w:marTop w:val="0"/>
      <w:marBottom w:val="0"/>
      <w:divBdr>
        <w:top w:val="none" w:sz="0" w:space="0" w:color="auto"/>
        <w:left w:val="none" w:sz="0" w:space="0" w:color="auto"/>
        <w:bottom w:val="none" w:sz="0" w:space="0" w:color="auto"/>
        <w:right w:val="none" w:sz="0" w:space="0" w:color="auto"/>
      </w:divBdr>
    </w:div>
    <w:div w:id="1801414525">
      <w:bodyDiv w:val="1"/>
      <w:marLeft w:val="0"/>
      <w:marRight w:val="0"/>
      <w:marTop w:val="0"/>
      <w:marBottom w:val="0"/>
      <w:divBdr>
        <w:top w:val="none" w:sz="0" w:space="0" w:color="auto"/>
        <w:left w:val="none" w:sz="0" w:space="0" w:color="auto"/>
        <w:bottom w:val="none" w:sz="0" w:space="0" w:color="auto"/>
        <w:right w:val="none" w:sz="0" w:space="0" w:color="auto"/>
      </w:divBdr>
    </w:div>
    <w:div w:id="1909152538">
      <w:bodyDiv w:val="1"/>
      <w:marLeft w:val="0"/>
      <w:marRight w:val="0"/>
      <w:marTop w:val="0"/>
      <w:marBottom w:val="0"/>
      <w:divBdr>
        <w:top w:val="none" w:sz="0" w:space="0" w:color="auto"/>
        <w:left w:val="none" w:sz="0" w:space="0" w:color="auto"/>
        <w:bottom w:val="none" w:sz="0" w:space="0" w:color="auto"/>
        <w:right w:val="none" w:sz="0" w:space="0" w:color="auto"/>
      </w:divBdr>
    </w:div>
    <w:div w:id="2090494261">
      <w:bodyDiv w:val="1"/>
      <w:marLeft w:val="0"/>
      <w:marRight w:val="0"/>
      <w:marTop w:val="0"/>
      <w:marBottom w:val="0"/>
      <w:divBdr>
        <w:top w:val="none" w:sz="0" w:space="0" w:color="auto"/>
        <w:left w:val="none" w:sz="0" w:space="0" w:color="auto"/>
        <w:bottom w:val="none" w:sz="0" w:space="0" w:color="auto"/>
        <w:right w:val="none" w:sz="0" w:space="0" w:color="auto"/>
      </w:divBdr>
    </w:div>
    <w:div w:id="2117095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E0D44-62FA-4FB8-84C9-379B5ECDA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10723</Words>
  <Characters>61126</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71706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Hawk</dc:creator>
  <cp:lastModifiedBy>Connolly, Aimee</cp:lastModifiedBy>
  <cp:revision>2</cp:revision>
  <cp:lastPrinted>2019-06-27T08:09:00Z</cp:lastPrinted>
  <dcterms:created xsi:type="dcterms:W3CDTF">2021-06-10T14:16:00Z</dcterms:created>
  <dcterms:modified xsi:type="dcterms:W3CDTF">2021-06-10T14:16:00Z</dcterms:modified>
</cp:coreProperties>
</file>