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w:t>
      </w:r>
      <w:proofErr w:type="gramStart"/>
      <w:r w:rsidRPr="00E1167E">
        <w:rPr>
          <w:rFonts w:ascii="FreightSans Pro Bold" w:hAnsi="FreightSans Pro Bold"/>
        </w:rPr>
        <w:t>Bye-Laws</w:t>
      </w:r>
      <w:proofErr w:type="gramEnd"/>
      <w:r w:rsidRPr="00E1167E">
        <w:rPr>
          <w:rFonts w:ascii="FreightSans Pro Bold" w:hAnsi="FreightSans Pro Bold"/>
        </w:rPr>
        <w:t xml:space="preserve">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 General</w:t>
      </w:r>
    </w:p>
    <w:p w14:paraId="3D1FFCD6"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2- Membership</w:t>
      </w:r>
    </w:p>
    <w:p w14:paraId="0F33626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5- Referenda</w:t>
      </w:r>
    </w:p>
    <w:p w14:paraId="3E0D502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6- Members’ Meetings</w:t>
      </w:r>
    </w:p>
    <w:p w14:paraId="1FC7CCF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7- Union Policy</w:t>
      </w:r>
    </w:p>
    <w:p w14:paraId="4F0FFF4B"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8- Union Officers</w:t>
      </w:r>
    </w:p>
    <w:p w14:paraId="33C1C3FA"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13- Staffing</w:t>
      </w:r>
    </w:p>
    <w:p w14:paraId="720BE305"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14: Complaints Procedure for Members</w:t>
      </w:r>
    </w:p>
    <w:p w14:paraId="4D1128C8"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15- Disciplinary Procedure</w:t>
      </w:r>
    </w:p>
    <w:p w14:paraId="00000011" w14:textId="77777777" w:rsidR="002068D1" w:rsidRDefault="002068D1">
      <w:pPr>
        <w:spacing w:after="200" w:line="240" w:lineRule="auto"/>
        <w:rPr>
          <w:sz w:val="24"/>
          <w:szCs w:val="24"/>
          <w:shd w:val="clear" w:color="auto" w:fill="D3D3D3"/>
        </w:rPr>
      </w:pPr>
    </w:p>
    <w:p w14:paraId="00000013" w14:textId="3BEE2E5B" w:rsidR="002068D1" w:rsidRPr="001D2B56" w:rsidRDefault="003B5F56">
      <w:pPr>
        <w:spacing w:after="200" w:line="240" w:lineRule="auto"/>
        <w:rPr>
          <w:rFonts w:ascii="FreightSans Pro Bold" w:hAnsi="FreightSans Pro Bold"/>
          <w:sz w:val="32"/>
          <w:szCs w:val="24"/>
        </w:rPr>
      </w:pPr>
      <w:r>
        <w:rPr>
          <w:rFonts w:ascii="FreightSans Pro Bold" w:hAnsi="FreightSans Pro Bold"/>
          <w:sz w:val="32"/>
          <w:szCs w:val="24"/>
        </w:rPr>
        <w:t>07 June</w:t>
      </w:r>
      <w:r w:rsidR="00150E20">
        <w:rPr>
          <w:rFonts w:ascii="FreightSans Pro Bold" w:hAnsi="FreightSans Pro Bold"/>
          <w:sz w:val="32"/>
          <w:szCs w:val="24"/>
        </w:rPr>
        <w:t xml:space="preserve"> 202</w:t>
      </w:r>
      <w:r w:rsidR="005B240C">
        <w:rPr>
          <w:rFonts w:ascii="FreightSans Pro Bold" w:hAnsi="FreightSans Pro Bold"/>
          <w:sz w:val="32"/>
          <w:szCs w:val="24"/>
        </w:rPr>
        <w:t>1</w:t>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2.   Words and phrases used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3.   The Memorandum &amp; Articles shall take precedence over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4.   In the case of confusion or contradiction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5.   Union Council as defined in the Memorandum and Articles of Association shall be referred to as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6.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8.   The Union may affiliate to any external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provided that such affiliations do not violate relevant law or the Memorandum &amp; Articles or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All affiliations shall be posted on the website, approved by the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Students may opt out of their Membership of the Union. Students that opt out of their Membership are not able to take part in the democratic processes of the </w:t>
      </w:r>
      <w:proofErr w:type="gramStart"/>
      <w:r w:rsidRPr="00E1167E">
        <w:rPr>
          <w:rFonts w:ascii="FreightSans Pro Book" w:hAnsi="FreightSans Pro Book"/>
          <w:sz w:val="24"/>
          <w:szCs w:val="24"/>
        </w:rPr>
        <w:t>Union, but</w:t>
      </w:r>
      <w:proofErr w:type="gramEnd"/>
      <w:r w:rsidRPr="00E1167E">
        <w:rPr>
          <w:rFonts w:ascii="FreightSans Pro Book" w:hAnsi="FreightSans Pro Book"/>
          <w:sz w:val="24"/>
          <w:szCs w:val="24"/>
        </w:rPr>
        <w:t xml:space="preserve">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still join Clubs &amp; </w:t>
      </w:r>
      <w:proofErr w:type="gramStart"/>
      <w:r w:rsidRPr="00E1167E">
        <w:rPr>
          <w:rFonts w:ascii="FreightSans Pro Book" w:hAnsi="FreightSans Pro Book"/>
          <w:sz w:val="24"/>
          <w:szCs w:val="24"/>
        </w:rPr>
        <w:t>Societies</w:t>
      </w:r>
      <w:proofErr w:type="gramEnd"/>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w:t>
      </w:r>
      <w:proofErr w:type="gramStart"/>
      <w:r w:rsidRPr="00E1167E">
        <w:rPr>
          <w:rFonts w:ascii="FreightSans Pro Book" w:hAnsi="FreightSans Pro Book"/>
          <w:sz w:val="24"/>
          <w:szCs w:val="24"/>
        </w:rPr>
        <w:t>elections</w:t>
      </w:r>
      <w:proofErr w:type="gramEnd"/>
      <w:r w:rsidRPr="00E1167E">
        <w:rPr>
          <w:rFonts w:ascii="FreightSans Pro Book" w:hAnsi="FreightSans Pro Book"/>
          <w:sz w:val="24"/>
          <w:szCs w:val="24"/>
        </w:rPr>
        <w:t xml:space="preserve">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challenge and change discrimination, </w:t>
      </w:r>
      <w:proofErr w:type="gramStart"/>
      <w:r w:rsidRPr="00E1167E">
        <w:rPr>
          <w:rFonts w:ascii="FreightSans Pro Book" w:hAnsi="FreightSans Pro Book"/>
          <w:sz w:val="24"/>
          <w:szCs w:val="24"/>
        </w:rPr>
        <w:t>oppression</w:t>
      </w:r>
      <w:proofErr w:type="gramEnd"/>
      <w:r w:rsidRPr="00E1167E">
        <w:rPr>
          <w:rFonts w:ascii="FreightSans Pro Book" w:hAnsi="FreightSans Pro Book"/>
          <w:sz w:val="24"/>
          <w:szCs w:val="24"/>
        </w:rPr>
        <w:t xml:space="preserve">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represent and further their </w:t>
      </w:r>
      <w:proofErr w:type="gramStart"/>
      <w:r w:rsidRPr="00E1167E">
        <w:rPr>
          <w:rFonts w:ascii="FreightSans Pro Book" w:hAnsi="FreightSans Pro Book"/>
          <w:sz w:val="24"/>
          <w:szCs w:val="24"/>
        </w:rPr>
        <w:t>particular concerns</w:t>
      </w:r>
      <w:proofErr w:type="gramEnd"/>
      <w:r w:rsidRPr="00E1167E">
        <w:rPr>
          <w:rFonts w:ascii="FreightSans Pro Book" w:hAnsi="FreightSans Pro Book"/>
          <w:sz w:val="24"/>
          <w:szCs w:val="24"/>
        </w:rPr>
        <w:t>,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ensure that the Union's actions do not unfairly exclude, </w:t>
      </w:r>
      <w:proofErr w:type="gramStart"/>
      <w:r w:rsidRPr="00E1167E">
        <w:rPr>
          <w:rFonts w:ascii="FreightSans Pro Book" w:hAnsi="FreightSans Pro Book"/>
          <w:sz w:val="24"/>
          <w:szCs w:val="24"/>
        </w:rPr>
        <w:t>neglect</w:t>
      </w:r>
      <w:proofErr w:type="gramEnd"/>
      <w:r w:rsidRPr="00E1167E">
        <w:rPr>
          <w:rFonts w:ascii="FreightSans Pro Book" w:hAnsi="FreightSans Pro Book"/>
          <w:sz w:val="24"/>
          <w:szCs w:val="24"/>
        </w:rPr>
        <w:t xml:space="preserve">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The Welfare &amp; International Officer shall be the assisting Sabbatical Officer for each Liberation Network whose Convenor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 xml:space="preserve">the members shall self-define as Lesbian, Gay, Bisexual, Trans* and/or any other gender/sexual minority including but not limited to Asexual spectrum, </w:t>
      </w:r>
      <w:proofErr w:type="gramStart"/>
      <w:r w:rsidRPr="00E1167E">
        <w:rPr>
          <w:rFonts w:ascii="FreightSans Pro Book" w:hAnsi="FreightSans Pro Book"/>
          <w:sz w:val="24"/>
          <w:szCs w:val="24"/>
        </w:rPr>
        <w:t>Queer</w:t>
      </w:r>
      <w:proofErr w:type="gramEnd"/>
      <w:r w:rsidRPr="00E1167E">
        <w:rPr>
          <w:rFonts w:ascii="FreightSans Pro Book" w:hAnsi="FreightSans Pro Book"/>
          <w:sz w:val="24"/>
          <w:szCs w:val="24"/>
        </w:rPr>
        <w:t xml:space="preserve">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3" w:name="_6pe9wbois63t" w:colFirst="0" w:colLast="0"/>
      <w:bookmarkEnd w:id="3"/>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and its Officers and meetings (including matters of quorum and procedures for Constitutional amendments) shall be governed by a Constitution, subject to any requirements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shall be coordinated by its Convenor with the support of the assisting Sabbatical Officer, both to be specified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assisting Sabbatical Officer shall attend open meetings and Liberation Network Executive Committee meetings and assist the Liberation Network as required by its Officers and Constitution. Where the Convenor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C" w14:textId="77777777" w:rsidR="002068D1" w:rsidRDefault="00B9011A">
      <w:pPr>
        <w:spacing w:after="200" w:line="240" w:lineRule="auto"/>
        <w:rPr>
          <w:sz w:val="24"/>
          <w:szCs w:val="24"/>
        </w:rPr>
      </w:pPr>
      <w:r>
        <w:rPr>
          <w:sz w:val="24"/>
          <w:szCs w:val="24"/>
        </w:rPr>
        <w:t xml:space="preserve"> </w:t>
      </w:r>
    </w:p>
    <w:p w14:paraId="0000004D" w14:textId="77777777" w:rsidR="002068D1" w:rsidRDefault="00B9011A">
      <w:pPr>
        <w:spacing w:before="80" w:after="200" w:line="240" w:lineRule="auto"/>
        <w:rPr>
          <w:sz w:val="24"/>
          <w:szCs w:val="24"/>
        </w:rPr>
      </w:pPr>
      <w:r>
        <w:lastRenderedPageBreak/>
        <w:br w:type="page"/>
      </w:r>
    </w:p>
    <w:p w14:paraId="0000004E" w14:textId="5E1CFB73" w:rsidR="002068D1" w:rsidRPr="00E1167E" w:rsidRDefault="00B9011A">
      <w:pPr>
        <w:pStyle w:val="Heading2"/>
        <w:spacing w:before="80"/>
        <w:rPr>
          <w:rFonts w:ascii="FreightSans Pro Bold" w:hAnsi="FreightSans Pro Bold"/>
          <w:b w:val="0"/>
        </w:rPr>
      </w:pPr>
      <w:bookmarkStart w:id="4" w:name="_y9lixz7pighw" w:colFirst="0" w:colLast="0"/>
      <w:bookmarkEnd w:id="4"/>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In accordance with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5" w:name="_s6hsuj30h63z" w:colFirst="0" w:colLast="0"/>
      <w:bookmarkEnd w:id="5"/>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implementation of Union </w:t>
      </w:r>
      <w:proofErr w:type="gramStart"/>
      <w:r w:rsidRPr="00E1167E">
        <w:rPr>
          <w:rFonts w:ascii="FreightSans Pro Book" w:hAnsi="FreightSans Pro Book"/>
          <w:sz w:val="24"/>
          <w:szCs w:val="24"/>
        </w:rPr>
        <w:t>policy</w:t>
      </w:r>
      <w:proofErr w:type="gramEnd"/>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Union democratic processes and where required, vote to amend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Refer policy to </w:t>
      </w:r>
      <w:proofErr w:type="gramStart"/>
      <w:r w:rsidRPr="00E1167E">
        <w:rPr>
          <w:rFonts w:ascii="FreightSans Pro Book" w:hAnsi="FreightSans Pro Book"/>
          <w:sz w:val="24"/>
          <w:szCs w:val="24"/>
        </w:rPr>
        <w:t>referendum</w:t>
      </w:r>
      <w:proofErr w:type="gramEnd"/>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 elected officer from each policy zone (3)</w:t>
      </w:r>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shall report to the Annual Members’ Meeting </w:t>
      </w:r>
      <w:proofErr w:type="spellStart"/>
      <w:r w:rsidRPr="00E1167E">
        <w:rPr>
          <w:rFonts w:ascii="FreightSans Pro Book" w:hAnsi="FreightSans Pro Book"/>
          <w:sz w:val="24"/>
          <w:szCs w:val="24"/>
        </w:rPr>
        <w:t>summarising</w:t>
      </w:r>
      <w:proofErr w:type="spellEnd"/>
      <w:r w:rsidRPr="00E1167E">
        <w:rPr>
          <w:rFonts w:ascii="FreightSans Pro Book" w:hAnsi="FreightSans Pro Book"/>
          <w:sz w:val="24"/>
          <w:szCs w:val="24"/>
        </w:rPr>
        <w:t xml:space="preserve"> all policy passed and any Amendments to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Union Executive, they may send an officer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6" w:name="_oal0sbopp0il" w:colFirst="0" w:colLast="0"/>
      <w:bookmarkEnd w:id="6"/>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which aim to improve the educational experience of UCL </w:t>
      </w:r>
      <w:proofErr w:type="gramStart"/>
      <w:r w:rsidRPr="00E1167E">
        <w:rPr>
          <w:rFonts w:ascii="FreightSans Pro Book" w:hAnsi="FreightSans Pro Book"/>
          <w:sz w:val="24"/>
          <w:szCs w:val="24"/>
        </w:rPr>
        <w:t>students</w:t>
      </w:r>
      <w:proofErr w:type="gramEnd"/>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p>
    <w:p w14:paraId="169DAFCA" w14:textId="62A2093C" w:rsidR="00CE77D6" w:rsidRPr="00E1167E" w:rsidRDefault="00CE77D6">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Postgraduate Teaching Assistant Representative</w:t>
      </w:r>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7" w:name="_2l0x3rmivbfx" w:colFirst="0" w:colLast="0"/>
      <w:bookmarkEnd w:id="7"/>
      <w:r w:rsidRPr="00E1167E">
        <w:rPr>
          <w:rFonts w:ascii="FreightSans Pro Bold" w:hAnsi="FreightSans Pro Bold"/>
          <w:b w:val="0"/>
        </w:rPr>
        <w:lastRenderedPageBreak/>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work on projects, campaigns, and propose policies, which aim to improve student activity at UCL including societies, sport, volunteering, </w:t>
      </w:r>
      <w:proofErr w:type="gramStart"/>
      <w:r w:rsidRPr="00E1167E">
        <w:rPr>
          <w:rFonts w:ascii="FreightSans Pro Book" w:hAnsi="FreightSans Pro Book"/>
          <w:sz w:val="24"/>
          <w:szCs w:val="24"/>
        </w:rPr>
        <w:t>events</w:t>
      </w:r>
      <w:proofErr w:type="gramEnd"/>
      <w:r w:rsidRPr="00E1167E">
        <w:rPr>
          <w:rFonts w:ascii="FreightSans Pro Book" w:hAnsi="FreightSans Pro Book"/>
          <w:sz w:val="24"/>
          <w:szCs w:val="24"/>
        </w:rPr>
        <w:t xml:space="preserve">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Non-portfolio Representatives (6)</w:t>
      </w:r>
    </w:p>
    <w:p w14:paraId="22CF1599" w14:textId="4F629928"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Represen</w:t>
      </w:r>
      <w:r w:rsidR="002B72C2">
        <w:rPr>
          <w:rFonts w:ascii="FreightSans Pro Book" w:hAnsi="FreightSans Pro Book"/>
          <w:sz w:val="24"/>
          <w:szCs w:val="24"/>
        </w:rPr>
        <w:t>tatives (</w:t>
      </w:r>
      <w:r w:rsidR="00ED034C">
        <w:rPr>
          <w:rFonts w:ascii="FreightSans Pro Book" w:hAnsi="FreightSans Pro Book"/>
          <w:sz w:val="24"/>
          <w:szCs w:val="24"/>
        </w:rPr>
        <w:t>9</w:t>
      </w:r>
      <w:r w:rsidR="002B72C2">
        <w:rPr>
          <w:rFonts w:ascii="FreightSans Pro Book" w:hAnsi="FreightSans Pro Book"/>
          <w:sz w:val="24"/>
          <w:szCs w:val="24"/>
        </w:rPr>
        <w:t>)</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7D493E46"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8" w:name="_30adb3qcipmf" w:colFirst="0" w:colLast="0"/>
      <w:bookmarkEnd w:id="8"/>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w:t>
      </w:r>
      <w:proofErr w:type="gramStart"/>
      <w:r w:rsidRPr="00E1167E">
        <w:rPr>
          <w:rFonts w:ascii="FreightSans Pro Book" w:hAnsi="FreightSans Pro Book"/>
          <w:sz w:val="24"/>
          <w:szCs w:val="24"/>
        </w:rPr>
        <w:t>community;</w:t>
      </w:r>
      <w:proofErr w:type="gramEnd"/>
      <w:r w:rsidRPr="00E1167E">
        <w:rPr>
          <w:rFonts w:ascii="FreightSans Pro Book" w:hAnsi="FreightSans Pro Book"/>
          <w:sz w:val="24"/>
          <w:szCs w:val="24"/>
        </w:rPr>
        <w:t xml:space="preserve">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6A2066F3" w:rsidR="002068D1"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781A5C74" w14:textId="36A2FBBC" w:rsidR="00357633" w:rsidDel="009E2A3E" w:rsidRDefault="00357633" w:rsidP="00757634">
      <w:pPr>
        <w:numPr>
          <w:ilvl w:val="2"/>
          <w:numId w:val="1"/>
        </w:numPr>
        <w:spacing w:after="200" w:line="240" w:lineRule="auto"/>
        <w:rPr>
          <w:del w:id="9" w:author="Connolly, Aimee" w:date="2021-06-10T15:14:00Z"/>
          <w:rFonts w:ascii="FreightSans Pro Book" w:hAnsi="FreightSans Pro Book"/>
          <w:sz w:val="24"/>
          <w:szCs w:val="24"/>
        </w:rPr>
      </w:pPr>
      <w:del w:id="10" w:author="Connolly, Aimee" w:date="2021-06-10T15:14:00Z">
        <w:r w:rsidDel="009E2A3E">
          <w:rPr>
            <w:rFonts w:ascii="FreightSans Pro Book" w:hAnsi="FreightSans Pro Book"/>
            <w:sz w:val="24"/>
            <w:szCs w:val="24"/>
          </w:rPr>
          <w:delText>Club and Society Welfare Representatives (6)</w:delText>
        </w:r>
      </w:del>
    </w:p>
    <w:p w14:paraId="25A028ED" w14:textId="26E4FD14" w:rsidR="009E2A3E" w:rsidRDefault="009E2A3E" w:rsidP="00757634">
      <w:pPr>
        <w:numPr>
          <w:ilvl w:val="2"/>
          <w:numId w:val="1"/>
        </w:numPr>
        <w:spacing w:after="200" w:line="240" w:lineRule="auto"/>
        <w:rPr>
          <w:ins w:id="11" w:author="Connolly, Aimee" w:date="2021-06-10T15:14:00Z"/>
          <w:rFonts w:ascii="FreightSans Pro Book" w:hAnsi="FreightSans Pro Book"/>
          <w:sz w:val="24"/>
          <w:szCs w:val="24"/>
        </w:rPr>
      </w:pPr>
      <w:ins w:id="12" w:author="Connolly, Aimee" w:date="2021-06-10T15:14:00Z">
        <w:r>
          <w:rPr>
            <w:rFonts w:ascii="FreightSans Pro Book" w:hAnsi="FreightSans Pro Book"/>
            <w:sz w:val="24"/>
            <w:szCs w:val="24"/>
          </w:rPr>
          <w:t>Welfare Reps from sports clubs (4)</w:t>
        </w:r>
      </w:ins>
    </w:p>
    <w:p w14:paraId="521A595A" w14:textId="247C82A4" w:rsidR="009E2A3E" w:rsidRPr="00E1167E" w:rsidRDefault="009E2A3E" w:rsidP="00757634">
      <w:pPr>
        <w:numPr>
          <w:ilvl w:val="2"/>
          <w:numId w:val="1"/>
        </w:numPr>
        <w:spacing w:after="200" w:line="240" w:lineRule="auto"/>
        <w:rPr>
          <w:ins w:id="13" w:author="Connolly, Aimee" w:date="2021-06-10T15:14:00Z"/>
          <w:rFonts w:ascii="FreightSans Pro Book" w:hAnsi="FreightSans Pro Book"/>
          <w:sz w:val="24"/>
          <w:szCs w:val="24"/>
        </w:rPr>
      </w:pPr>
      <w:ins w:id="14" w:author="Connolly, Aimee" w:date="2021-06-10T15:14:00Z">
        <w:r>
          <w:rPr>
            <w:rFonts w:ascii="FreightSans Pro Book" w:hAnsi="FreightSans Pro Book"/>
            <w:sz w:val="24"/>
            <w:szCs w:val="24"/>
          </w:rPr>
          <w:t>Welfare Reps from societies (4)</w:t>
        </w:r>
      </w:ins>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5" w:name="_vm064ie5yzlu" w:colFirst="0" w:colLast="0"/>
      <w:bookmarkEnd w:id="15"/>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of the Union can attend meetings and contribute to discussions in the </w:t>
      </w:r>
      <w:proofErr w:type="gramStart"/>
      <w:r w:rsidRPr="00E1167E">
        <w:rPr>
          <w:rFonts w:ascii="FreightSans Pro Book" w:hAnsi="FreightSans Pro Book"/>
          <w:sz w:val="24"/>
          <w:szCs w:val="24"/>
        </w:rPr>
        <w:t>Zone,</w:t>
      </w:r>
      <w:proofErr w:type="gramEnd"/>
      <w:r w:rsidRPr="00E1167E">
        <w:rPr>
          <w:rFonts w:ascii="FreightSans Pro Book" w:hAnsi="FreightSans Pro Book"/>
          <w:sz w:val="24"/>
          <w:szCs w:val="24"/>
        </w:rPr>
        <w:t xml:space="preserv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a Policy Zone, they may send a member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w:t>
      </w:r>
      <w:proofErr w:type="gramStart"/>
      <w:r w:rsidRPr="00E1167E">
        <w:rPr>
          <w:rFonts w:ascii="FreightSans Pro Book" w:hAnsi="FreightSans Pro Book"/>
          <w:sz w:val="24"/>
          <w:szCs w:val="24"/>
        </w:rPr>
        <w:t>a majority of</w:t>
      </w:r>
      <w:proofErr w:type="gramEnd"/>
      <w:r w:rsidRPr="00E1167E">
        <w:rPr>
          <w:rFonts w:ascii="FreightSans Pro Book" w:hAnsi="FreightSans Pro Book"/>
          <w:sz w:val="24"/>
          <w:szCs w:val="24"/>
        </w:rPr>
        <w:t xml:space="preserve">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593508EC"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w:t>
      </w:r>
      <w:r w:rsidR="005D3A65">
        <w:rPr>
          <w:rFonts w:ascii="FreightSans Pro Book" w:hAnsi="FreightSans Pro Book"/>
          <w:sz w:val="24"/>
          <w:szCs w:val="24"/>
        </w:rPr>
        <w:t xml:space="preserve"> proposed</w:t>
      </w:r>
      <w:r w:rsidRPr="00E1167E">
        <w:rPr>
          <w:rFonts w:ascii="FreightSans Pro Book" w:hAnsi="FreightSans Pro Book"/>
          <w:sz w:val="24"/>
          <w:szCs w:val="24"/>
        </w:rPr>
        <w:t xml:space="preserve"> to Union </w:t>
      </w:r>
      <w:proofErr w:type="gramStart"/>
      <w:r w:rsidRPr="00E1167E">
        <w:rPr>
          <w:rFonts w:ascii="FreightSans Pro Book" w:hAnsi="FreightSans Pro Book"/>
          <w:sz w:val="24"/>
          <w:szCs w:val="24"/>
        </w:rPr>
        <w:t>Executive</w:t>
      </w:r>
      <w:proofErr w:type="gramEnd"/>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w:t>
      </w:r>
      <w:proofErr w:type="gramStart"/>
      <w:r w:rsidRPr="00E1167E">
        <w:rPr>
          <w:rFonts w:ascii="FreightSans Pro Book" w:hAnsi="FreightSans Pro Book"/>
          <w:sz w:val="24"/>
          <w:szCs w:val="24"/>
        </w:rPr>
        <w:t>UPI</w:t>
      </w:r>
      <w:proofErr w:type="gramEnd"/>
      <w:r w:rsidRPr="00E1167E">
        <w:rPr>
          <w:rFonts w:ascii="FreightSans Pro Book" w:hAnsi="FreightSans Pro Book"/>
          <w:sz w:val="24"/>
          <w:szCs w:val="24"/>
        </w:rPr>
        <w:t xml:space="preserve">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shall usually be conducted online through a secure </w:t>
      </w:r>
      <w:proofErr w:type="gramStart"/>
      <w:r w:rsidRPr="00E1167E">
        <w:rPr>
          <w:rFonts w:ascii="FreightSans Pro Book" w:hAnsi="FreightSans Pro Book"/>
          <w:sz w:val="24"/>
          <w:szCs w:val="24"/>
        </w:rPr>
        <w:t>poll</w:t>
      </w:r>
      <w:proofErr w:type="gramEnd"/>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cannot open until after the Open Meeting has taken </w:t>
      </w:r>
      <w:proofErr w:type="gramStart"/>
      <w:r w:rsidRPr="00E1167E">
        <w:rPr>
          <w:rFonts w:ascii="FreightSans Pro Book" w:hAnsi="FreightSans Pro Book"/>
          <w:sz w:val="24"/>
          <w:szCs w:val="24"/>
        </w:rPr>
        <w:t>place</w:t>
      </w:r>
      <w:proofErr w:type="gramEnd"/>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6F46C18B"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r w:rsidR="009B4C06">
        <w:rPr>
          <w:rFonts w:ascii="FreightSans Pro Book" w:hAnsi="FreightSans Pro Book"/>
          <w:sz w:val="24"/>
          <w:szCs w:val="24"/>
        </w:rPr>
        <w:t xml:space="preserve"> </w:t>
      </w:r>
      <w:r w:rsidR="009B4C06" w:rsidRPr="009B4C06">
        <w:rPr>
          <w:rFonts w:ascii="FreightSans Pro Book" w:hAnsi="FreightSans Pro Book"/>
          <w:sz w:val="24"/>
          <w:szCs w:val="24"/>
        </w:rPr>
        <w:t>The proposer may withdraw the referendum question at any time up to the declaration of result</w:t>
      </w:r>
      <w:r w:rsidR="009B4C06">
        <w:rPr>
          <w:rFonts w:ascii="FreightSans Pro Book" w:hAnsi="FreightSans Pro Book"/>
          <w:sz w:val="24"/>
          <w:szCs w:val="24"/>
        </w:rPr>
        <w:t>s.</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lastRenderedPageBreak/>
        <w:br w:type="page"/>
      </w:r>
    </w:p>
    <w:p w14:paraId="000000C3" w14:textId="6D9DBCBB" w:rsidR="002068D1" w:rsidRPr="00E1167E" w:rsidRDefault="00B9011A">
      <w:pPr>
        <w:pStyle w:val="Heading2"/>
        <w:rPr>
          <w:rFonts w:ascii="FreightSans Pro Bold" w:hAnsi="FreightSans Pro Bold"/>
          <w:b w:val="0"/>
        </w:rPr>
      </w:pPr>
      <w:bookmarkStart w:id="16" w:name="_gepyu0pqslmz" w:colFirst="0" w:colLast="0"/>
      <w:bookmarkEnd w:id="16"/>
      <w:r w:rsidRPr="00E1167E">
        <w:rPr>
          <w:rFonts w:ascii="FreightSans Pro Bold" w:hAnsi="FreightSans Pro Bold"/>
          <w:b w:val="0"/>
        </w:rPr>
        <w:lastRenderedPageBreak/>
        <w:t xml:space="preserve"> </w:t>
      </w:r>
      <w:proofErr w:type="gramStart"/>
      <w:r w:rsidRPr="00E1167E">
        <w:rPr>
          <w:rFonts w:ascii="FreightSans Pro Bold" w:hAnsi="FreightSans Pro Bold"/>
          <w:b w:val="0"/>
        </w:rPr>
        <w:t>Bye-Law</w:t>
      </w:r>
      <w:proofErr w:type="gramEnd"/>
      <w:r w:rsidRPr="00E1167E">
        <w:rPr>
          <w:rFonts w:ascii="FreightSans Pro Bold" w:hAnsi="FreightSans Pro Bold"/>
          <w:b w:val="0"/>
        </w:rPr>
        <w:t xml:space="preserve">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members of the Union shall be entitled to attend Members’ </w:t>
      </w:r>
      <w:proofErr w:type="gramStart"/>
      <w:r w:rsidRPr="00E1167E">
        <w:rPr>
          <w:rFonts w:ascii="FreightSans Pro Book" w:hAnsi="FreightSans Pro Book"/>
          <w:sz w:val="24"/>
          <w:szCs w:val="24"/>
        </w:rPr>
        <w:t>Meetings</w:t>
      </w:r>
      <w:proofErr w:type="gramEnd"/>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Summary of policies </w:t>
      </w:r>
      <w:proofErr w:type="gramStart"/>
      <w:r w:rsidRPr="00E1167E">
        <w:rPr>
          <w:rFonts w:ascii="FreightSans Pro Book" w:hAnsi="FreightSans Pro Book"/>
          <w:sz w:val="24"/>
          <w:szCs w:val="24"/>
        </w:rPr>
        <w:t>adopted</w:t>
      </w:r>
      <w:proofErr w:type="gramEnd"/>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Presentation of amendments to the </w:t>
      </w:r>
      <w:proofErr w:type="gramStart"/>
      <w:r w:rsidRPr="00E1167E">
        <w:rPr>
          <w:rFonts w:ascii="FreightSans Pro Book" w:hAnsi="FreightSans Pro Book"/>
          <w:sz w:val="24"/>
          <w:szCs w:val="24"/>
        </w:rPr>
        <w:t>Bye-Laws</w:t>
      </w:r>
      <w:proofErr w:type="gramEnd"/>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AC170A4"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r w:rsidR="00C46CD2">
        <w:rPr>
          <w:rFonts w:ascii="FreightSans Pro Book" w:hAnsi="FreightSans Pro Book"/>
          <w:sz w:val="24"/>
          <w:szCs w:val="24"/>
        </w:rPr>
        <w:t>Democracy, Operations and Community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7" w:name="_p8qcfr935saj" w:colFirst="0" w:colLast="0"/>
      <w:bookmarkEnd w:id="17"/>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Policy can deny any group of members their rights and privileges as protected under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 amendment to a motion going to a meeting may be proposed by any member and voted on should </w:t>
      </w:r>
      <w:proofErr w:type="gramStart"/>
      <w:r w:rsidRPr="00E1167E">
        <w:rPr>
          <w:rFonts w:ascii="FreightSans Pro Book" w:hAnsi="FreightSans Pro Book"/>
          <w:sz w:val="24"/>
          <w:szCs w:val="24"/>
        </w:rPr>
        <w:t>the majority of</w:t>
      </w:r>
      <w:proofErr w:type="gramEnd"/>
      <w:r w:rsidRPr="00E1167E">
        <w:rPr>
          <w:rFonts w:ascii="FreightSans Pro Book" w:hAnsi="FreightSans Pro Book"/>
          <w:sz w:val="24"/>
          <w:szCs w:val="24"/>
        </w:rPr>
        <w:t xml:space="preserve">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614D7F67" w14:textId="434ACCE0" w:rsidR="006037EC" w:rsidRDefault="00B9011A" w:rsidP="006037EC">
      <w:pPr>
        <w:pStyle w:val="Heading2"/>
        <w:spacing w:before="80"/>
        <w:rPr>
          <w:rFonts w:ascii="FreightSans Pro Bold" w:hAnsi="FreightSans Pro Bold"/>
          <w:b w:val="0"/>
        </w:rPr>
      </w:pPr>
      <w:bookmarkStart w:id="18" w:name="_3w9oz8y2cmzs" w:colFirst="0" w:colLast="0"/>
      <w:bookmarkEnd w:id="18"/>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8- Union Officers</w:t>
      </w:r>
    </w:p>
    <w:p w14:paraId="42509919" w14:textId="15BF9AF0" w:rsidR="006037EC" w:rsidRPr="006037EC" w:rsidRDefault="006037EC" w:rsidP="006037EC">
      <w:pPr>
        <w:rPr>
          <w:rFonts w:ascii="FreightSans Pro Bold" w:hAnsi="FreightSans Pro Bold"/>
          <w:sz w:val="24"/>
          <w:szCs w:val="24"/>
        </w:rPr>
      </w:pPr>
      <w:r>
        <w:rPr>
          <w:rFonts w:ascii="FreightSans Pro Bold" w:hAnsi="FreightSans Pro Bold"/>
          <w:sz w:val="24"/>
          <w:szCs w:val="24"/>
        </w:rPr>
        <w:t xml:space="preserve">      </w:t>
      </w:r>
      <w:r w:rsidRPr="006037EC">
        <w:rPr>
          <w:rFonts w:ascii="FreightSans Pro Bold" w:hAnsi="FreightSans Pro Bold"/>
          <w:sz w:val="24"/>
          <w:szCs w:val="24"/>
        </w:rPr>
        <w:t xml:space="preserve">1.  </w:t>
      </w:r>
      <w:r>
        <w:rPr>
          <w:rFonts w:ascii="FreightSans Pro Bold" w:hAnsi="FreightSans Pro Bold"/>
          <w:sz w:val="24"/>
          <w:szCs w:val="24"/>
        </w:rPr>
        <w:t xml:space="preserve"> </w:t>
      </w:r>
      <w:r w:rsidRPr="006037EC">
        <w:rPr>
          <w:rFonts w:ascii="FreightSans Pro Bold" w:hAnsi="FreightSans Pro Bold"/>
          <w:sz w:val="24"/>
          <w:szCs w:val="24"/>
        </w:rPr>
        <w:t>General</w:t>
      </w:r>
    </w:p>
    <w:p w14:paraId="000000DE" w14:textId="4622143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Officer who ceases to be a Member during their term shall vacate their post.</w:t>
      </w:r>
    </w:p>
    <w:p w14:paraId="000000DF" w14:textId="246F527C"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are required to </w:t>
      </w:r>
      <w:proofErr w:type="gramStart"/>
      <w:r w:rsidRPr="00E1167E">
        <w:rPr>
          <w:rFonts w:ascii="FreightSans Pro Book" w:hAnsi="FreightSans Pro Book"/>
          <w:sz w:val="24"/>
          <w:szCs w:val="24"/>
        </w:rPr>
        <w:t>act at all times</w:t>
      </w:r>
      <w:proofErr w:type="gramEnd"/>
      <w:r w:rsidRPr="00E1167E">
        <w:rPr>
          <w:rFonts w:ascii="FreightSans Pro Book" w:hAnsi="FreightSans Pro Book"/>
          <w:sz w:val="24"/>
          <w:szCs w:val="24"/>
        </w:rPr>
        <w:t xml:space="preserve"> in accordance with the Memorandum &amp; Laws as well as upholding them throughout the Union's activities.</w:t>
      </w:r>
    </w:p>
    <w:p w14:paraId="000000E1" w14:textId="254794BE" w:rsidR="002068D1" w:rsidRPr="006037EC" w:rsidRDefault="00B9011A" w:rsidP="006037EC">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2" w14:textId="31A72618"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shall liaise with each other between meetings and actively seek to promote themselves and their work to </w:t>
      </w:r>
      <w:r w:rsidR="006037EC">
        <w:rPr>
          <w:rFonts w:ascii="FreightSans Pro Book" w:hAnsi="FreightSans Pro Book"/>
          <w:sz w:val="24"/>
          <w:szCs w:val="24"/>
        </w:rPr>
        <w:t>Membership</w:t>
      </w:r>
      <w:r w:rsidRPr="00E1167E">
        <w:rPr>
          <w:rFonts w:ascii="FreightSans Pro Book" w:hAnsi="FreightSans Pro Book"/>
          <w:sz w:val="24"/>
          <w:szCs w:val="24"/>
        </w:rPr>
        <w:t>.</w:t>
      </w:r>
    </w:p>
    <w:p w14:paraId="000000E3" w14:textId="1E81A6D1"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must consult with Members of the Union throughout their time in office so that they continue to remain as representative as possible. </w:t>
      </w:r>
    </w:p>
    <w:p w14:paraId="000000E4" w14:textId="51F1952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Notification of resignation of an officer/officer-elect must be in writing to the </w:t>
      </w:r>
      <w:r w:rsidR="0031760B">
        <w:rPr>
          <w:rFonts w:ascii="FreightSans Pro Book" w:hAnsi="FreightSans Pro Book"/>
          <w:sz w:val="24"/>
          <w:szCs w:val="24"/>
        </w:rPr>
        <w:t>Union Affairs</w:t>
      </w:r>
      <w:r w:rsidRPr="00E1167E">
        <w:rPr>
          <w:rFonts w:ascii="FreightSans Pro Book" w:hAnsi="FreightSans Pro Book"/>
          <w:sz w:val="24"/>
          <w:szCs w:val="24"/>
        </w:rPr>
        <w:t xml:space="preserve"> Officer.</w:t>
      </w:r>
    </w:p>
    <w:p w14:paraId="000000E5" w14:textId="44906216" w:rsidR="002068D1" w:rsidRPr="00E1167E" w:rsidRDefault="00B9011A" w:rsidP="006037EC">
      <w:pPr>
        <w:pStyle w:val="Heading3"/>
        <w:numPr>
          <w:ilvl w:val="0"/>
          <w:numId w:val="17"/>
        </w:numPr>
        <w:rPr>
          <w:rFonts w:ascii="FreightSans Pro Bold" w:hAnsi="FreightSans Pro Bold"/>
          <w:b w:val="0"/>
        </w:rPr>
      </w:pPr>
      <w:bookmarkStart w:id="19" w:name="_tml3eq1bcok5" w:colFirst="0" w:colLast="0"/>
      <w:bookmarkStart w:id="20" w:name="_Toc31024579"/>
      <w:bookmarkEnd w:id="19"/>
      <w:r w:rsidRPr="00E1167E">
        <w:rPr>
          <w:rFonts w:ascii="FreightSans Pro Bold" w:hAnsi="FreightSans Pro Bold"/>
          <w:b w:val="0"/>
        </w:rPr>
        <w:t>Sabbatical Officers</w:t>
      </w:r>
      <w:bookmarkEnd w:id="20"/>
      <w:r w:rsidR="006037EC">
        <w:rPr>
          <w:rFonts w:ascii="FreightSans Pro Bold" w:hAnsi="FreightSans Pro Bold"/>
          <w:b w:val="0"/>
        </w:rPr>
        <w:t>: Collective Duties</w:t>
      </w:r>
    </w:p>
    <w:p w14:paraId="000000E6" w14:textId="4BB3BC1A"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be collectively responsible for the political leadership of the Union</w:t>
      </w:r>
      <w:r>
        <w:rPr>
          <w:rFonts w:ascii="FreightSans Pro Book" w:hAnsi="FreightSans Pro Book"/>
          <w:sz w:val="24"/>
          <w:szCs w:val="24"/>
        </w:rPr>
        <w:t>.</w:t>
      </w:r>
    </w:p>
    <w:p w14:paraId="2236D35E" w14:textId="77777777" w:rsidR="006037EC" w:rsidRPr="006037EC" w:rsidRDefault="006037EC" w:rsidP="006037EC">
      <w:pPr>
        <w:pStyle w:val="ListParagraph"/>
        <w:numPr>
          <w:ilvl w:val="1"/>
          <w:numId w:val="17"/>
        </w:numPr>
        <w:rPr>
          <w:rFonts w:ascii="FreightSans Pro Book" w:hAnsi="FreightSans Pro Book"/>
          <w:sz w:val="24"/>
          <w:szCs w:val="24"/>
        </w:rPr>
      </w:pPr>
      <w:r w:rsidRPr="006037EC">
        <w:rPr>
          <w:rFonts w:ascii="FreightSans Pro Book" w:hAnsi="FreightSans Pro Book"/>
          <w:sz w:val="24"/>
          <w:szCs w:val="24"/>
        </w:rPr>
        <w:t>Shall work full-time and represent the interests of students to UCL, including participating in UCL committees and regular meetings with senior UCL staff.</w:t>
      </w:r>
    </w:p>
    <w:p w14:paraId="000000E8" w14:textId="261EFA96"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 xml:space="preserve">Shall meet regularly with the Chief Executive and Senior Management Team to discuss the strategy, </w:t>
      </w:r>
      <w:proofErr w:type="gramStart"/>
      <w:r>
        <w:rPr>
          <w:rFonts w:ascii="FreightSans Pro Book" w:hAnsi="FreightSans Pro Book"/>
          <w:sz w:val="24"/>
          <w:szCs w:val="24"/>
        </w:rPr>
        <w:t>operation</w:t>
      </w:r>
      <w:proofErr w:type="gramEnd"/>
      <w:r>
        <w:rPr>
          <w:rFonts w:ascii="FreightSans Pro Book" w:hAnsi="FreightSans Pro Book"/>
          <w:sz w:val="24"/>
          <w:szCs w:val="24"/>
        </w:rPr>
        <w:t xml:space="preserve"> and management of the Union</w:t>
      </w:r>
      <w:r w:rsidR="00B9011A" w:rsidRPr="00E1167E">
        <w:rPr>
          <w:rFonts w:ascii="FreightSans Pro Book" w:hAnsi="FreightSans Pro Book"/>
          <w:sz w:val="24"/>
          <w:szCs w:val="24"/>
        </w:rPr>
        <w:t>.</w:t>
      </w:r>
    </w:p>
    <w:p w14:paraId="000000E9" w14:textId="13681534"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 xml:space="preserve">hall serve as the Sabbatical Trustees </w:t>
      </w:r>
      <w:r>
        <w:rPr>
          <w:rFonts w:ascii="FreightSans Pro Book" w:hAnsi="FreightSans Pro Book"/>
          <w:sz w:val="24"/>
          <w:szCs w:val="24"/>
        </w:rPr>
        <w:t>on the Board of Trustees</w:t>
      </w:r>
      <w:r w:rsidR="00B9011A" w:rsidRPr="00E1167E">
        <w:rPr>
          <w:rFonts w:ascii="FreightSans Pro Book" w:hAnsi="FreightSans Pro Book"/>
          <w:sz w:val="24"/>
          <w:szCs w:val="24"/>
        </w:rPr>
        <w:t xml:space="preserve">, </w:t>
      </w:r>
      <w:r>
        <w:rPr>
          <w:rFonts w:ascii="FreightSans Pro Book" w:hAnsi="FreightSans Pro Book"/>
          <w:sz w:val="24"/>
          <w:szCs w:val="24"/>
        </w:rPr>
        <w:t>subject to the Articles</w:t>
      </w:r>
      <w:r w:rsidR="00B9011A" w:rsidRPr="00E1167E">
        <w:rPr>
          <w:rFonts w:ascii="FreightSans Pro Book" w:hAnsi="FreightSans Pro Book"/>
          <w:sz w:val="24"/>
          <w:szCs w:val="24"/>
        </w:rPr>
        <w:t>. For the purposes of the 1994 Education Act 22(2)(d), the Sabbatical Trustees shall be the "major union offices".</w:t>
      </w:r>
    </w:p>
    <w:p w14:paraId="000000EA" w14:textId="340F39C7" w:rsidR="002068D1" w:rsidRPr="00E1167E" w:rsidRDefault="005D3A65"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ensure the Union is ethical</w:t>
      </w:r>
      <w:r w:rsidR="006037EC">
        <w:rPr>
          <w:rFonts w:ascii="FreightSans Pro Book" w:hAnsi="FreightSans Pro Book"/>
          <w:sz w:val="24"/>
          <w:szCs w:val="24"/>
        </w:rPr>
        <w:t>,</w:t>
      </w:r>
      <w:r w:rsidR="00B9011A" w:rsidRPr="00E1167E">
        <w:rPr>
          <w:rFonts w:ascii="FreightSans Pro Book" w:hAnsi="FreightSans Pro Book"/>
          <w:sz w:val="24"/>
          <w:szCs w:val="24"/>
        </w:rPr>
        <w:t xml:space="preserve"> </w:t>
      </w:r>
      <w:proofErr w:type="gramStart"/>
      <w:r w:rsidR="00B9011A" w:rsidRPr="00E1167E">
        <w:rPr>
          <w:rFonts w:ascii="FreightSans Pro Book" w:hAnsi="FreightSans Pro Book"/>
          <w:sz w:val="24"/>
          <w:szCs w:val="24"/>
        </w:rPr>
        <w:t>environmental</w:t>
      </w:r>
      <w:proofErr w:type="gramEnd"/>
      <w:r w:rsidR="00B9011A" w:rsidRPr="00E1167E">
        <w:rPr>
          <w:rFonts w:ascii="FreightSans Pro Book" w:hAnsi="FreightSans Pro Book"/>
          <w:sz w:val="24"/>
          <w:szCs w:val="24"/>
        </w:rPr>
        <w:t xml:space="preserve"> </w:t>
      </w:r>
      <w:r w:rsidR="006037EC">
        <w:rPr>
          <w:rFonts w:ascii="FreightSans Pro Book" w:hAnsi="FreightSans Pro Book"/>
          <w:sz w:val="24"/>
          <w:szCs w:val="24"/>
        </w:rPr>
        <w:t>and sustainable</w:t>
      </w:r>
      <w:r w:rsidR="00B9011A" w:rsidRPr="00E1167E">
        <w:rPr>
          <w:rFonts w:ascii="FreightSans Pro Book" w:hAnsi="FreightSans Pro Book"/>
          <w:sz w:val="24"/>
          <w:szCs w:val="24"/>
        </w:rPr>
        <w:t>.</w:t>
      </w:r>
    </w:p>
    <w:p w14:paraId="000000EB" w14:textId="705EB873"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Shall</w:t>
      </w:r>
      <w:r w:rsidR="00B9011A" w:rsidRPr="00E1167E">
        <w:rPr>
          <w:rFonts w:ascii="FreightSans Pro Book" w:hAnsi="FreightSans Pro Book"/>
          <w:sz w:val="24"/>
          <w:szCs w:val="24"/>
        </w:rPr>
        <w:t xml:space="preserve"> share the responsibilities of communicating with the Membership</w:t>
      </w:r>
      <w:r>
        <w:rPr>
          <w:rFonts w:ascii="FreightSans Pro Book" w:hAnsi="FreightSans Pro Book"/>
          <w:sz w:val="24"/>
          <w:szCs w:val="24"/>
        </w:rPr>
        <w:t xml:space="preserve">, </w:t>
      </w:r>
      <w:r w:rsidRPr="006037EC">
        <w:rPr>
          <w:rFonts w:ascii="FreightSans Pro Book" w:hAnsi="FreightSans Pro Book"/>
          <w:sz w:val="24"/>
          <w:szCs w:val="24"/>
        </w:rPr>
        <w:t>keeping all Members informed about the work of the Sabbatical Officer Team and the Union’s services for Members</w:t>
      </w:r>
      <w:r w:rsidR="00B9011A" w:rsidRPr="00E1167E">
        <w:rPr>
          <w:rFonts w:ascii="FreightSans Pro Book" w:hAnsi="FreightSans Pro Book"/>
          <w:sz w:val="24"/>
          <w:szCs w:val="24"/>
        </w:rPr>
        <w:t>.</w:t>
      </w:r>
    </w:p>
    <w:p w14:paraId="2CA98529" w14:textId="77777777" w:rsidR="006037EC" w:rsidRPr="006037EC" w:rsidRDefault="006037EC" w:rsidP="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be accountable to students and keep all students informed of their work on behalf of the Union’s members.</w:t>
      </w:r>
    </w:p>
    <w:p w14:paraId="34478567" w14:textId="77777777" w:rsidR="006037EC" w:rsidRPr="006037EC" w:rsidRDefault="006037EC" w:rsidP="00980856">
      <w:pPr>
        <w:numPr>
          <w:ilvl w:val="1"/>
          <w:numId w:val="17"/>
        </w:numPr>
        <w:spacing w:before="80" w:after="200" w:line="240" w:lineRule="auto"/>
        <w:rPr>
          <w:rFonts w:ascii="FreightSans Pro Book" w:hAnsi="FreightSans Pro Book"/>
          <w:sz w:val="24"/>
          <w:szCs w:val="24"/>
        </w:rPr>
      </w:pPr>
      <w:r w:rsidRPr="00980856">
        <w:rPr>
          <w:rFonts w:ascii="FreightSans Pro Book" w:hAnsi="FreightSans Pro Book"/>
          <w:sz w:val="24"/>
          <w:szCs w:val="24"/>
        </w:rPr>
        <w:t>Shall serve their term of office from 16 July to 15 July of the following year, with a handover period from 1 July to 15 July.</w:t>
      </w:r>
    </w:p>
    <w:p w14:paraId="3B522A3C" w14:textId="77777777" w:rsidR="006037EC" w:rsidRPr="006037EC" w:rsidRDefault="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fulfil their roles as outlined in the role descriptions and to support, where appropriate, other student officers and representatives in the fulfilment of their roles.</w:t>
      </w:r>
    </w:p>
    <w:p w14:paraId="434C8AD6" w14:textId="5E399566" w:rsidR="006037EC" w:rsidRPr="00980856" w:rsidRDefault="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lastRenderedPageBreak/>
        <w:t>S</w:t>
      </w:r>
      <w:r w:rsidRPr="00980856">
        <w:rPr>
          <w:rFonts w:ascii="FreightSans Pro Book" w:hAnsi="FreightSans Pro Book"/>
          <w:sz w:val="24"/>
          <w:szCs w:val="24"/>
        </w:rPr>
        <w:t>hall act as the spokespersons for the Union.</w:t>
      </w:r>
    </w:p>
    <w:p w14:paraId="000000EC" w14:textId="09345CB4" w:rsidR="002068D1" w:rsidRPr="00E1167E" w:rsidRDefault="003547B6" w:rsidP="000B2DE6">
      <w:pPr>
        <w:pStyle w:val="Heading3"/>
        <w:numPr>
          <w:ilvl w:val="0"/>
          <w:numId w:val="17"/>
        </w:numPr>
      </w:pPr>
      <w:r w:rsidRPr="00E1167E">
        <w:rPr>
          <w:rFonts w:ascii="FreightSans Pro Bold" w:hAnsi="FreightSans Pro Bold"/>
          <w:b w:val="0"/>
        </w:rPr>
        <w:t>Sabbatical Officers</w:t>
      </w:r>
      <w:r>
        <w:rPr>
          <w:rFonts w:ascii="FreightSans Pro Bold" w:hAnsi="FreightSans Pro Bold"/>
          <w:b w:val="0"/>
        </w:rPr>
        <w:t>: Individual Purpose</w:t>
      </w:r>
    </w:p>
    <w:p w14:paraId="000000ED" w14:textId="588DE33F" w:rsidR="002068D1" w:rsidRPr="000B2DE6" w:rsidRDefault="00B9011A" w:rsidP="006037EC">
      <w:pPr>
        <w:pStyle w:val="Heading4"/>
        <w:numPr>
          <w:ilvl w:val="2"/>
          <w:numId w:val="17"/>
        </w:numPr>
        <w:rPr>
          <w:rFonts w:ascii="FreightSans Pro Bold" w:hAnsi="FreightSans Pro Bold"/>
          <w:b w:val="0"/>
          <w:bCs/>
        </w:rPr>
      </w:pPr>
      <w:bookmarkStart w:id="21" w:name="_1j6k9h8h417b" w:colFirst="0" w:colLast="0"/>
      <w:bookmarkStart w:id="22" w:name="_Toc31024580"/>
      <w:bookmarkEnd w:id="21"/>
      <w:r w:rsidRPr="000B2DE6">
        <w:rPr>
          <w:rFonts w:ascii="FreightSans Pro Bold" w:hAnsi="FreightSans Pro Bold"/>
          <w:b w:val="0"/>
          <w:bCs/>
        </w:rPr>
        <w:t xml:space="preserve">Activities </w:t>
      </w:r>
      <w:r w:rsidR="003547B6" w:rsidRPr="000B2DE6">
        <w:rPr>
          <w:rFonts w:ascii="FreightSans Pro Bold" w:hAnsi="FreightSans Pro Bold"/>
          <w:b w:val="0"/>
          <w:bCs/>
        </w:rPr>
        <w:t xml:space="preserve">and Engagement </w:t>
      </w:r>
      <w:r w:rsidRPr="000B2DE6">
        <w:rPr>
          <w:rFonts w:ascii="FreightSans Pro Bold" w:hAnsi="FreightSans Pro Bold"/>
          <w:b w:val="0"/>
          <w:bCs/>
        </w:rPr>
        <w:t>Officer</w:t>
      </w:r>
      <w:bookmarkEnd w:id="22"/>
    </w:p>
    <w:p w14:paraId="6D56F764" w14:textId="00CCC66E" w:rsidR="003547B6" w:rsidRDefault="003547B6" w:rsidP="003547B6">
      <w:pPr>
        <w:pStyle w:val="Style1"/>
        <w:ind w:left="720"/>
        <w:rPr>
          <w:sz w:val="24"/>
          <w:szCs w:val="24"/>
        </w:rPr>
      </w:pPr>
      <w:r w:rsidRPr="000B2DE6">
        <w:rPr>
          <w:sz w:val="24"/>
          <w:szCs w:val="24"/>
        </w:rPr>
        <w:t xml:space="preserve">Lead on shaping the co-curricular and social experiences and opportunities that Members want from the Union. Lead the Union on engaging with the cultural diversity of our Membership and building global partnerships to benefit our Members. </w:t>
      </w:r>
    </w:p>
    <w:p w14:paraId="4AE52C46" w14:textId="77777777" w:rsidR="00E80A60" w:rsidRPr="000B2DE6" w:rsidRDefault="00E80A60" w:rsidP="000B2DE6">
      <w:pPr>
        <w:pStyle w:val="Style1"/>
        <w:ind w:left="720"/>
        <w:rPr>
          <w:sz w:val="24"/>
          <w:szCs w:val="24"/>
        </w:rPr>
      </w:pPr>
    </w:p>
    <w:p w14:paraId="00000100" w14:textId="4EB9DE7B" w:rsidR="002068D1" w:rsidRDefault="003547B6" w:rsidP="006037EC">
      <w:pPr>
        <w:pStyle w:val="Heading4"/>
        <w:numPr>
          <w:ilvl w:val="2"/>
          <w:numId w:val="17"/>
        </w:numPr>
        <w:rPr>
          <w:rFonts w:ascii="FreightSans Pro Bold" w:hAnsi="FreightSans Pro Bold"/>
          <w:b w:val="0"/>
        </w:rPr>
      </w:pPr>
      <w:bookmarkStart w:id="23" w:name="_v41o96zfj6qe" w:colFirst="0" w:colLast="0"/>
      <w:bookmarkEnd w:id="23"/>
      <w:r>
        <w:rPr>
          <w:rFonts w:ascii="FreightSans Pro Bold" w:hAnsi="FreightSans Pro Bold"/>
          <w:b w:val="0"/>
        </w:rPr>
        <w:t>Education Officer</w:t>
      </w:r>
    </w:p>
    <w:p w14:paraId="529EA4AF" w14:textId="3ED569AA" w:rsidR="003547B6" w:rsidRPr="000B2DE6" w:rsidRDefault="003547B6" w:rsidP="000B2DE6">
      <w:pPr>
        <w:pStyle w:val="Style1"/>
        <w:ind w:left="720"/>
        <w:rPr>
          <w:sz w:val="24"/>
          <w:szCs w:val="24"/>
        </w:rPr>
      </w:pPr>
      <w:r w:rsidRPr="000B2DE6">
        <w:rPr>
          <w:sz w:val="24"/>
          <w:szCs w:val="24"/>
        </w:rPr>
        <w:t xml:space="preserve">Lead on representing students’ academic interests to UCL and beyond. Lead the Union’s work in influencing UCL to achieve fair, </w:t>
      </w:r>
      <w:proofErr w:type="gramStart"/>
      <w:r w:rsidRPr="000B2DE6">
        <w:rPr>
          <w:sz w:val="24"/>
          <w:szCs w:val="24"/>
        </w:rPr>
        <w:t>accessible</w:t>
      </w:r>
      <w:proofErr w:type="gramEnd"/>
      <w:r w:rsidRPr="000B2DE6">
        <w:rPr>
          <w:sz w:val="24"/>
          <w:szCs w:val="24"/>
        </w:rPr>
        <w:t xml:space="preserve"> and high</w:t>
      </w:r>
      <w:r>
        <w:rPr>
          <w:sz w:val="24"/>
          <w:szCs w:val="24"/>
        </w:rPr>
        <w:t>-</w:t>
      </w:r>
      <w:r w:rsidRPr="000B2DE6">
        <w:rPr>
          <w:sz w:val="24"/>
          <w:szCs w:val="24"/>
        </w:rPr>
        <w:t>quality education at UCL.</w:t>
      </w:r>
    </w:p>
    <w:p w14:paraId="35646955" w14:textId="77777777" w:rsidR="003547B6" w:rsidRPr="000B2DE6" w:rsidRDefault="003547B6" w:rsidP="000B2DE6">
      <w:pPr>
        <w:rPr>
          <w:b/>
        </w:rPr>
      </w:pPr>
    </w:p>
    <w:p w14:paraId="00000110" w14:textId="3E2B07B8" w:rsidR="002068D1" w:rsidRPr="00980856" w:rsidRDefault="003547B6" w:rsidP="006037EC">
      <w:pPr>
        <w:pStyle w:val="Heading4"/>
        <w:numPr>
          <w:ilvl w:val="2"/>
          <w:numId w:val="17"/>
        </w:numPr>
        <w:rPr>
          <w:rFonts w:ascii="FreightSans Pro Bold" w:hAnsi="FreightSans Pro Bold"/>
          <w:b w:val="0"/>
        </w:rPr>
      </w:pPr>
      <w:bookmarkStart w:id="24" w:name="_wvawao4dlx3p" w:colFirst="0" w:colLast="0"/>
      <w:bookmarkEnd w:id="24"/>
      <w:r w:rsidRPr="000B2DE6">
        <w:rPr>
          <w:rFonts w:ascii="FreightSans Pro Bold" w:hAnsi="FreightSans Pro Bold"/>
          <w:b w:val="0"/>
          <w:bCs/>
        </w:rPr>
        <w:t>Equity</w:t>
      </w:r>
      <w:r w:rsidRPr="000B2DE6">
        <w:rPr>
          <w:rFonts w:ascii="FreightSans Pro Bold" w:hAnsi="FreightSans Pro Bold"/>
        </w:rPr>
        <w:t xml:space="preserve"> </w:t>
      </w:r>
      <w:r w:rsidRPr="000B2DE6">
        <w:rPr>
          <w:rFonts w:ascii="FreightSans Pro Bold" w:hAnsi="FreightSans Pro Bold"/>
          <w:b w:val="0"/>
          <w:bCs/>
        </w:rPr>
        <w:t>Officer</w:t>
      </w:r>
    </w:p>
    <w:p w14:paraId="38F93FAE" w14:textId="54E049C1" w:rsidR="00E80A60" w:rsidRDefault="003547B6" w:rsidP="00E80A60">
      <w:pPr>
        <w:pStyle w:val="Style1"/>
        <w:ind w:left="720"/>
        <w:rPr>
          <w:sz w:val="24"/>
          <w:szCs w:val="24"/>
        </w:rPr>
      </w:pPr>
      <w:r w:rsidRPr="000B2DE6">
        <w:rPr>
          <w:sz w:val="24"/>
          <w:szCs w:val="24"/>
        </w:rPr>
        <w:t xml:space="preserve">Lead on equity and inclusion work across the Union to ensure that UCL is truly inclusive and welcoming for all students and that all students </w:t>
      </w:r>
      <w:proofErr w:type="gramStart"/>
      <w:r w:rsidRPr="000B2DE6">
        <w:rPr>
          <w:sz w:val="24"/>
          <w:szCs w:val="24"/>
        </w:rPr>
        <w:t>are able to</w:t>
      </w:r>
      <w:proofErr w:type="gramEnd"/>
      <w:r w:rsidRPr="000B2DE6">
        <w:rPr>
          <w:sz w:val="24"/>
          <w:szCs w:val="24"/>
        </w:rPr>
        <w:t xml:space="preserve"> participate in the Union’s activities.  Work closely with, support and be accountable to the BME Students’, Disabled Students’, LBGQ+, Trans and Women’s Officers and Networks to help champion their work, ensuring that the networks are thriving, active, </w:t>
      </w:r>
      <w:proofErr w:type="gramStart"/>
      <w:r w:rsidRPr="000B2DE6">
        <w:rPr>
          <w:sz w:val="24"/>
          <w:szCs w:val="24"/>
        </w:rPr>
        <w:t>welcoming</w:t>
      </w:r>
      <w:proofErr w:type="gramEnd"/>
      <w:r w:rsidRPr="000B2DE6">
        <w:rPr>
          <w:sz w:val="24"/>
          <w:szCs w:val="24"/>
        </w:rPr>
        <w:t xml:space="preserve"> and democratic communities.</w:t>
      </w:r>
    </w:p>
    <w:p w14:paraId="3B7A4BA1" w14:textId="77777777" w:rsidR="00E80A60" w:rsidRPr="000B2DE6" w:rsidRDefault="00E80A60" w:rsidP="000B2DE6">
      <w:pPr>
        <w:pStyle w:val="Style1"/>
        <w:ind w:left="720"/>
        <w:rPr>
          <w:sz w:val="24"/>
          <w:szCs w:val="24"/>
        </w:rPr>
      </w:pPr>
    </w:p>
    <w:p w14:paraId="0000011E" w14:textId="5B3BB48D" w:rsidR="002068D1" w:rsidRPr="00E1167E" w:rsidRDefault="003547B6" w:rsidP="006037EC">
      <w:pPr>
        <w:pStyle w:val="Heading4"/>
        <w:numPr>
          <w:ilvl w:val="2"/>
          <w:numId w:val="17"/>
        </w:numPr>
        <w:rPr>
          <w:rFonts w:ascii="FreightSans Pro Bold" w:hAnsi="FreightSans Pro Bold"/>
          <w:b w:val="0"/>
        </w:rPr>
      </w:pPr>
      <w:bookmarkStart w:id="25" w:name="_m51wkm8yylob" w:colFirst="0" w:colLast="0"/>
      <w:bookmarkStart w:id="26" w:name="_Toc31024583"/>
      <w:bookmarkEnd w:id="25"/>
      <w:r w:rsidRPr="000B2DE6">
        <w:rPr>
          <w:rFonts w:ascii="FreightSans Pro Bold" w:hAnsi="FreightSans Pro Bold"/>
          <w:b w:val="0"/>
          <w:bCs/>
        </w:rPr>
        <w:t>Postgraduate</w:t>
      </w:r>
      <w:r w:rsidR="00B9011A" w:rsidRPr="00E1167E">
        <w:rPr>
          <w:rFonts w:ascii="FreightSans Pro Bold" w:hAnsi="FreightSans Pro Bold"/>
          <w:b w:val="0"/>
        </w:rPr>
        <w:t xml:space="preserve"> Officer</w:t>
      </w:r>
      <w:bookmarkEnd w:id="26"/>
    </w:p>
    <w:p w14:paraId="4417143F" w14:textId="00D25A1A" w:rsidR="003547B6" w:rsidRPr="00980856" w:rsidRDefault="003547B6" w:rsidP="000B2DE6">
      <w:pPr>
        <w:pStyle w:val="Style1"/>
        <w:ind w:left="720"/>
        <w:rPr>
          <w:sz w:val="24"/>
          <w:szCs w:val="24"/>
        </w:rPr>
      </w:pPr>
      <w:r w:rsidRPr="00980856">
        <w:rPr>
          <w:sz w:val="24"/>
          <w:szCs w:val="24"/>
        </w:rPr>
        <w:t>Lead on all issues relating to the needs and interests of postgraduate taught and research students.</w:t>
      </w:r>
      <w:r w:rsidRPr="003547B6">
        <w:rPr>
          <w:sz w:val="24"/>
          <w:szCs w:val="24"/>
        </w:rPr>
        <w:t xml:space="preserve"> Lead the Union in making sure we provide the best student experience for postgraduate Members.  </w:t>
      </w:r>
    </w:p>
    <w:p w14:paraId="0000012C" w14:textId="67110DB7" w:rsidR="002068D1" w:rsidRPr="00E1167E" w:rsidRDefault="002068D1" w:rsidP="000B2DE6">
      <w:pPr>
        <w:pStyle w:val="Style1"/>
        <w:ind w:left="720"/>
      </w:pPr>
    </w:p>
    <w:p w14:paraId="0000012D" w14:textId="14481A39" w:rsidR="002068D1" w:rsidRDefault="003547B6"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Union Affairs</w:t>
      </w:r>
      <w:r w:rsidR="00B9011A" w:rsidRPr="00E1167E">
        <w:rPr>
          <w:rFonts w:ascii="FreightSans Pro Bold" w:hAnsi="FreightSans Pro Bold"/>
          <w:sz w:val="24"/>
          <w:szCs w:val="24"/>
        </w:rPr>
        <w:t xml:space="preserve"> Officer</w:t>
      </w:r>
    </w:p>
    <w:p w14:paraId="282B87B1" w14:textId="77777777" w:rsidR="003547B6" w:rsidRPr="000B2DE6" w:rsidRDefault="003547B6" w:rsidP="000B2DE6">
      <w:pPr>
        <w:pStyle w:val="Style1"/>
        <w:ind w:left="720"/>
        <w:rPr>
          <w:sz w:val="24"/>
          <w:szCs w:val="24"/>
        </w:rPr>
      </w:pPr>
      <w:r w:rsidRPr="000B2DE6">
        <w:rPr>
          <w:sz w:val="24"/>
          <w:szCs w:val="24"/>
        </w:rPr>
        <w:t>Lead the Union in making sure its activities and services are transparent and meet the needs of the Membership.  Lead communications between the Union and students and help to champion the Union’s work on financial and environmental sustainability.</w:t>
      </w:r>
    </w:p>
    <w:p w14:paraId="60B15A6C" w14:textId="77777777" w:rsidR="003547B6" w:rsidRPr="00E1167E" w:rsidRDefault="003547B6" w:rsidP="000B2DE6">
      <w:pPr>
        <w:spacing w:before="80" w:after="200" w:line="240" w:lineRule="auto"/>
        <w:rPr>
          <w:rFonts w:ascii="FreightSans Pro Bold" w:hAnsi="FreightSans Pro Bold"/>
          <w:sz w:val="24"/>
          <w:szCs w:val="24"/>
        </w:rPr>
      </w:pPr>
    </w:p>
    <w:p w14:paraId="0000013A" w14:textId="61B11423" w:rsidR="002068D1" w:rsidRPr="00E1167E" w:rsidRDefault="00B9011A" w:rsidP="006037EC">
      <w:pPr>
        <w:numPr>
          <w:ilvl w:val="2"/>
          <w:numId w:val="17"/>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Welfare &amp; </w:t>
      </w:r>
      <w:r w:rsidR="003547B6">
        <w:rPr>
          <w:rFonts w:ascii="FreightSans Pro Bold" w:hAnsi="FreightSans Pro Bold"/>
          <w:sz w:val="24"/>
          <w:szCs w:val="24"/>
        </w:rPr>
        <w:t>Community</w:t>
      </w:r>
      <w:r w:rsidR="003547B6" w:rsidRPr="00E1167E">
        <w:rPr>
          <w:rFonts w:ascii="FreightSans Pro Bold" w:hAnsi="FreightSans Pro Bold"/>
          <w:sz w:val="24"/>
          <w:szCs w:val="24"/>
        </w:rPr>
        <w:t xml:space="preserve"> </w:t>
      </w:r>
      <w:r w:rsidRPr="00E1167E">
        <w:rPr>
          <w:rFonts w:ascii="FreightSans Pro Bold" w:hAnsi="FreightSans Pro Bold"/>
          <w:sz w:val="24"/>
          <w:szCs w:val="24"/>
        </w:rPr>
        <w:t>Officer</w:t>
      </w:r>
    </w:p>
    <w:p w14:paraId="0000014A" w14:textId="6E079D87" w:rsidR="002068D1" w:rsidRDefault="003547B6" w:rsidP="000B2DE6">
      <w:pPr>
        <w:pStyle w:val="Style1"/>
        <w:ind w:left="720"/>
      </w:pPr>
      <w:r w:rsidRPr="000B2DE6">
        <w:rPr>
          <w:sz w:val="24"/>
          <w:szCs w:val="24"/>
        </w:rPr>
        <w:t xml:space="preserve">Lead on all issues relating to welfare, wellbeing and housing for Members ensuring that the Union promotes their mental, </w:t>
      </w:r>
      <w:proofErr w:type="gramStart"/>
      <w:r w:rsidRPr="000B2DE6">
        <w:rPr>
          <w:sz w:val="24"/>
          <w:szCs w:val="24"/>
        </w:rPr>
        <w:t>physical</w:t>
      </w:r>
      <w:proofErr w:type="gramEnd"/>
      <w:r w:rsidRPr="000B2DE6">
        <w:rPr>
          <w:sz w:val="24"/>
          <w:szCs w:val="24"/>
        </w:rPr>
        <w:t xml:space="preserve"> and social wellbeing. Lead on the Union’s community relations and initiatives to enable students to make a positive contribution to the local community and that local public services meet students’ needs.  Represent </w:t>
      </w:r>
      <w:r w:rsidRPr="000B2DE6">
        <w:rPr>
          <w:sz w:val="24"/>
          <w:szCs w:val="24"/>
        </w:rPr>
        <w:lastRenderedPageBreak/>
        <w:t xml:space="preserve">students’ interests regarding welfare, </w:t>
      </w:r>
      <w:proofErr w:type="gramStart"/>
      <w:r w:rsidRPr="000B2DE6">
        <w:rPr>
          <w:sz w:val="24"/>
          <w:szCs w:val="24"/>
        </w:rPr>
        <w:t>housing</w:t>
      </w:r>
      <w:proofErr w:type="gramEnd"/>
      <w:r w:rsidRPr="000B2DE6">
        <w:rPr>
          <w:sz w:val="24"/>
          <w:szCs w:val="24"/>
        </w:rPr>
        <w:t xml:space="preserve"> and community relations to UCL and beyond. </w:t>
      </w:r>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519AB8B5" w:rsidR="002068D1" w:rsidRPr="00E1167E" w:rsidRDefault="00C77DED" w:rsidP="006037EC">
      <w:pPr>
        <w:pStyle w:val="Heading3"/>
        <w:numPr>
          <w:ilvl w:val="0"/>
          <w:numId w:val="17"/>
        </w:numPr>
        <w:rPr>
          <w:rFonts w:ascii="FreightSans Pro Bold" w:hAnsi="FreightSans Pro Bold"/>
          <w:b w:val="0"/>
        </w:rPr>
      </w:pPr>
      <w:bookmarkStart w:id="27" w:name="_yyemhdk9sdt2" w:colFirst="0" w:colLast="0"/>
      <w:bookmarkEnd w:id="27"/>
      <w:r>
        <w:rPr>
          <w:rFonts w:ascii="FreightSans Pro Bold" w:hAnsi="FreightSans Pro Bold"/>
          <w:b w:val="0"/>
        </w:rPr>
        <w:t>Student Officers: Individual Purpose</w:t>
      </w:r>
    </w:p>
    <w:p w14:paraId="0000015A" w14:textId="77777777" w:rsidR="002068D1" w:rsidRPr="00E1167E"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Non-Sabbatical Officers are eligible as a job share. This means that two members would run together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fill the position together and share the workload.</w:t>
      </w:r>
    </w:p>
    <w:p w14:paraId="0000015B" w14:textId="77777777" w:rsidR="002068D1"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66D115BC" w:rsidR="002068D1" w:rsidRDefault="00C77DED"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BME Students’</w:t>
      </w:r>
      <w:r w:rsidRPr="00E1167E">
        <w:rPr>
          <w:rFonts w:ascii="FreightSans Pro Bold" w:hAnsi="FreightSans Pro Bold"/>
          <w:sz w:val="24"/>
          <w:szCs w:val="24"/>
        </w:rPr>
        <w:t xml:space="preserve"> </w:t>
      </w:r>
      <w:r w:rsidR="00B9011A" w:rsidRPr="00E1167E">
        <w:rPr>
          <w:rFonts w:ascii="FreightSans Pro Bold" w:hAnsi="FreightSans Pro Bold"/>
          <w:sz w:val="24"/>
          <w:szCs w:val="24"/>
        </w:rPr>
        <w:t>Officer</w:t>
      </w:r>
    </w:p>
    <w:p w14:paraId="604CAD75" w14:textId="6198786F"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BME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BME students and make sure that the Network caters to and is inclusive of all its members. Represent the collective interests and needs of BME students to decision-making bodies within the Union. Working alongside and supported by the Equity Officer, represent these collective interests to UCL and beyond.</w:t>
      </w:r>
    </w:p>
    <w:p w14:paraId="00000166" w14:textId="53A0347D" w:rsidR="002068D1" w:rsidRDefault="00C77DED" w:rsidP="00C77DED">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Disabled Students’</w:t>
      </w:r>
      <w:r w:rsidR="00B9011A" w:rsidRPr="00980856">
        <w:rPr>
          <w:rFonts w:ascii="FreightSans Pro Bold" w:hAnsi="FreightSans Pro Bold"/>
          <w:sz w:val="24"/>
          <w:szCs w:val="24"/>
        </w:rPr>
        <w:t xml:space="preserve"> Officer</w:t>
      </w:r>
    </w:p>
    <w:p w14:paraId="05954B58" w14:textId="2F89370E"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Disabled Students’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disabled students and make sure that the Network caters to and is inclusive of all its members. Represent the collective interests and needs of disabled students to decision-making bodies within the Union. Working alongside and supported by the Equity Officer, represent these collective interests to UCL and beyond.</w:t>
      </w:r>
    </w:p>
    <w:p w14:paraId="0000016D" w14:textId="3A128996"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LGBQ+</w:t>
      </w:r>
      <w:r w:rsidR="00B9011A" w:rsidRPr="00A75FA0">
        <w:rPr>
          <w:rFonts w:ascii="FreightSans Pro Bold" w:hAnsi="FreightSans Pro Bold"/>
          <w:sz w:val="24"/>
          <w:szCs w:val="24"/>
        </w:rPr>
        <w:t xml:space="preserve"> Officer</w:t>
      </w:r>
    </w:p>
    <w:p w14:paraId="46073EEF" w14:textId="5962B5C5"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Trans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LGBQ+ students to decision-making bodies within the Union. Working alongside and supported by the Equity Officer, represent these collective interests to UCL and beyond.</w:t>
      </w:r>
    </w:p>
    <w:p w14:paraId="00000175" w14:textId="5969A949"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Trans</w:t>
      </w:r>
      <w:r w:rsidR="00B9011A" w:rsidRPr="00A75FA0">
        <w:rPr>
          <w:rFonts w:ascii="FreightSans Pro Bold" w:hAnsi="FreightSans Pro Bold"/>
          <w:sz w:val="24"/>
          <w:szCs w:val="24"/>
        </w:rPr>
        <w:t xml:space="preserve"> Officer</w:t>
      </w:r>
    </w:p>
    <w:p w14:paraId="77C50A6B" w14:textId="5D2DA9B9"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LGBQ+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Trans students to decision-making bodies within the Union. Working alongside </w:t>
      </w:r>
      <w:r w:rsidRPr="000B2DE6">
        <w:rPr>
          <w:rFonts w:ascii="FreightSans Pro Book" w:hAnsi="FreightSans Pro Book"/>
          <w:sz w:val="24"/>
          <w:szCs w:val="24"/>
        </w:rPr>
        <w:lastRenderedPageBreak/>
        <w:t>and supported by the Equity Officer, represent these collective interests to UCL and beyond.</w:t>
      </w:r>
    </w:p>
    <w:p w14:paraId="0000017D" w14:textId="40AF537C"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Women’s Officer</w:t>
      </w:r>
    </w:p>
    <w:p w14:paraId="00AC37E0" w14:textId="0ADB62EB" w:rsidR="00C77DED" w:rsidRDefault="00C77DED" w:rsidP="00C77DED">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Women’s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women students and make sure that the Network caters to and is inclusive of all its members. Represent the collective interests and needs of women students to decision-making bodies within the Union. Working alongside and supported by the Equity Officer, represent these collective interests to UCL and beyond.</w:t>
      </w:r>
    </w:p>
    <w:p w14:paraId="0B7556B2" w14:textId="77777777" w:rsidR="00BD01FB" w:rsidRPr="000B2DE6" w:rsidRDefault="00BD01FB" w:rsidP="00BD01FB">
      <w:pPr>
        <w:pStyle w:val="ListParagraph"/>
        <w:numPr>
          <w:ilvl w:val="2"/>
          <w:numId w:val="17"/>
        </w:numPr>
        <w:rPr>
          <w:rFonts w:ascii="FreightSans Pro Bold" w:hAnsi="FreightSans Pro Bold"/>
          <w:sz w:val="24"/>
          <w:szCs w:val="24"/>
        </w:rPr>
      </w:pPr>
      <w:r w:rsidRPr="000B2DE6">
        <w:rPr>
          <w:rFonts w:ascii="FreightSans Pro Bold" w:hAnsi="FreightSans Pro Bold"/>
          <w:sz w:val="24"/>
          <w:szCs w:val="24"/>
        </w:rPr>
        <w:t>Accommodation and Housing Officer</w:t>
      </w:r>
    </w:p>
    <w:p w14:paraId="1D6E9422" w14:textId="2B68D75F" w:rsidR="00C77DED" w:rsidRDefault="00BD01FB" w:rsidP="00BD01FB">
      <w:pPr>
        <w:spacing w:before="80" w:after="200" w:line="240" w:lineRule="auto"/>
        <w:ind w:left="720"/>
        <w:rPr>
          <w:rFonts w:ascii="FreightSans Pro Book" w:hAnsi="FreightSans Pro Book"/>
          <w:sz w:val="24"/>
          <w:szCs w:val="24"/>
        </w:rPr>
      </w:pPr>
      <w:r w:rsidRPr="00BD01FB">
        <w:rPr>
          <w:rFonts w:ascii="FreightSans Pro Book" w:hAnsi="FreightSans Pro Book"/>
          <w:sz w:val="24"/>
          <w:szCs w:val="24"/>
        </w:rPr>
        <w:t xml:space="preserve">Represent the collective interests and needs of students relating to affordable, </w:t>
      </w:r>
      <w:proofErr w:type="gramStart"/>
      <w:r w:rsidRPr="00BD01FB">
        <w:rPr>
          <w:rFonts w:ascii="FreightSans Pro Book" w:hAnsi="FreightSans Pro Book"/>
          <w:sz w:val="24"/>
          <w:szCs w:val="24"/>
        </w:rPr>
        <w:t>accessible</w:t>
      </w:r>
      <w:proofErr w:type="gramEnd"/>
      <w:r w:rsidRPr="00BD01FB">
        <w:rPr>
          <w:rFonts w:ascii="FreightSans Pro Book" w:hAnsi="FreightSans Pro Book"/>
          <w:sz w:val="24"/>
          <w:szCs w:val="24"/>
        </w:rPr>
        <w:t xml:space="preserve"> and good quality living environments to the Union. Working with the Welfare and Community Officer, represent the needs and priorities of students have with the living accommodation within UCL, the University of London and beyond.  </w:t>
      </w:r>
    </w:p>
    <w:p w14:paraId="701B1B65" w14:textId="5765696E" w:rsidR="00BD01FB" w:rsidRDefault="00BD01FB" w:rsidP="00BD01FB">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Arts Officer</w:t>
      </w:r>
    </w:p>
    <w:p w14:paraId="688A96E5" w14:textId="1DE5B283"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arts societies. Working with the Activities and Engagement Officer, oversee all arts societies in the Union and develop opportunities for students to pursue a rich range of artistic interests at UCL.</w:t>
      </w:r>
    </w:p>
    <w:p w14:paraId="1EF70703" w14:textId="0DE3AC21" w:rsidR="00F026B8" w:rsidRPr="000B2DE6" w:rsidRDefault="00BD01FB" w:rsidP="00980856">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Community Relations Officer</w:t>
      </w:r>
    </w:p>
    <w:p w14:paraId="15485AFF" w14:textId="724F3637"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on supporting and championing local community engagement and community safety initiatives so that students can make an active contribution and are safe in the local community. Working with the Welfare and Community Officer, represent students in the local community to ensure public services meet their collective needs and interests.</w:t>
      </w:r>
    </w:p>
    <w:p w14:paraId="63DFE014" w14:textId="79188442"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International Students’ Officer</w:t>
      </w:r>
    </w:p>
    <w:p w14:paraId="3C96C646" w14:textId="6F00A4B9"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on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international students and represent the needs and interests of international students within the Union. Working with the Activities and Engagement Officer to facilitate initiatives to support intercultural engagement across our diverse student communities. Working with the Welfare and Community Officer, represent the collective interests of international students to UCL and beyond.</w:t>
      </w:r>
    </w:p>
    <w:p w14:paraId="06BC49D1" w14:textId="0B943865"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Mature and Part Time Students’ Officer</w:t>
      </w:r>
    </w:p>
    <w:p w14:paraId="50442EB1" w14:textId="6455C68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mature and part-time students and represent their interests and needs to the Union. Working with the Welfare and Community Officer, represent these collective interests to UCL and beyond.</w:t>
      </w:r>
    </w:p>
    <w:p w14:paraId="49ACFBA9" w14:textId="0A95C887"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Officer for Students with Caring Responsibilities</w:t>
      </w:r>
    </w:p>
    <w:p w14:paraId="2F3A9F83" w14:textId="61EF9C68"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lastRenderedPageBreak/>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students with caring responsibilities and represent their interests and needs to the Union. Working with the Welfare and Community Officer, represent these collective interests to UCL and beyond.</w:t>
      </w:r>
    </w:p>
    <w:p w14:paraId="40501BFF" w14:textId="31B5FEA3"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Research Students’ Officer</w:t>
      </w:r>
    </w:p>
    <w:p w14:paraId="2DF687E3" w14:textId="684AA5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research students within the Union and represent the needs and interests of research students. Working with the Postgraduate Officer, represent these collective interests to UCL and beyond.</w:t>
      </w:r>
    </w:p>
    <w:p w14:paraId="12B07F2E" w14:textId="5A82D8FC"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Societies Officer</w:t>
      </w:r>
    </w:p>
    <w:p w14:paraId="68CB2904" w14:textId="1395C9E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general interest societies. Working with the Activities and Engagement Officer, oversee all general interest societies in the Union and develop opportunities for students to pursue a rich range of interests at UCL.</w:t>
      </w:r>
    </w:p>
    <w:p w14:paraId="746E50F7" w14:textId="0E10013D"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Sports Officer</w:t>
      </w:r>
    </w:p>
    <w:p w14:paraId="170C2CD9" w14:textId="3E006D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sports clubs. Working with the Activities and Engagement Officer, oversee all sports clubs in the Union and develop opportunities for students to pursue a rich range of sporting activities at UCL.</w:t>
      </w:r>
    </w:p>
    <w:p w14:paraId="316A0802" w14:textId="4474B7F6" w:rsidR="00856173" w:rsidRDefault="00856173" w:rsidP="00856173">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Sustainability Officer</w:t>
      </w:r>
    </w:p>
    <w:p w14:paraId="1A0FE78C" w14:textId="77777777" w:rsidR="00980856" w:rsidRDefault="00856173" w:rsidP="00856173">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Represent students’ priorities and interests to the Union relating to the environmental </w:t>
      </w:r>
    </w:p>
    <w:p w14:paraId="4CC22E29" w14:textId="7D329F22" w:rsidR="00856173" w:rsidRPr="000B2DE6" w:rsidRDefault="00856173"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sustainability of the Union, UCL and wider student life.  Working with the Union Affairs Officer, represent these priorities and interests to UCL and beyond, chair the Student Sustainability Council, develop an effective and engaged network of Student Sustainability Ambassadors, and contribute to the implementation of the Union’s Sustainability Strategy.  </w:t>
      </w:r>
    </w:p>
    <w:p w14:paraId="773953A1" w14:textId="2FEE6E9D" w:rsidR="00C77DED" w:rsidRPr="00A75FA0" w:rsidRDefault="00C77DED"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Faculty Representatives</w:t>
      </w:r>
    </w:p>
    <w:p w14:paraId="0000017E"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enrolled on a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 xml:space="preserve"> of study within the Faculty they are elected to represent.</w:t>
      </w:r>
    </w:p>
    <w:p w14:paraId="0000017F"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students of their status in their respective faculty in the Autumn elections.</w:t>
      </w:r>
    </w:p>
    <w:p w14:paraId="00000180"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students of their status within their Faculty to the Union, on Education Zone, and to UCL.</w:t>
      </w:r>
    </w:p>
    <w:p w14:paraId="00000181"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Lead Department Representatives to represent members on relevant </w:t>
      </w:r>
      <w:proofErr w:type="gramStart"/>
      <w:r w:rsidRPr="00E1167E">
        <w:rPr>
          <w:rFonts w:ascii="FreightSans Pro Book" w:hAnsi="FreightSans Pro Book"/>
          <w:sz w:val="24"/>
          <w:szCs w:val="24"/>
        </w:rPr>
        <w:t>committees</w:t>
      </w:r>
      <w:proofErr w:type="gramEnd"/>
    </w:p>
    <w:p w14:paraId="00000182"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All Faculties shall elect at least one Faculty Representative from each of the following student statuses, provided that each exists within the </w:t>
      </w:r>
      <w:proofErr w:type="gramStart"/>
      <w:r w:rsidRPr="00E1167E">
        <w:rPr>
          <w:rFonts w:ascii="FreightSans Pro Book" w:hAnsi="FreightSans Pro Book"/>
          <w:sz w:val="24"/>
          <w:szCs w:val="24"/>
        </w:rPr>
        <w:t>Faculty</w:t>
      </w:r>
      <w:proofErr w:type="gramEnd"/>
      <w:r w:rsidRPr="00E1167E">
        <w:rPr>
          <w:rFonts w:ascii="FreightSans Pro Book" w:hAnsi="FreightSans Pro Book"/>
          <w:sz w:val="24"/>
          <w:szCs w:val="24"/>
        </w:rPr>
        <w:t>:</w:t>
      </w:r>
    </w:p>
    <w:p w14:paraId="00000183"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undergraduate</w:t>
      </w:r>
    </w:p>
    <w:p w14:paraId="00000184"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taught</w:t>
      </w:r>
    </w:p>
    <w:p w14:paraId="00000185"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postgraduate research (including Ph.D. and </w:t>
      </w:r>
      <w:proofErr w:type="spellStart"/>
      <w:r w:rsidRPr="00E1167E">
        <w:rPr>
          <w:rFonts w:ascii="FreightSans Pro Book" w:hAnsi="FreightSans Pro Book"/>
          <w:sz w:val="24"/>
          <w:szCs w:val="24"/>
        </w:rPr>
        <w:t>MRes</w:t>
      </w:r>
      <w:proofErr w:type="spellEnd"/>
      <w:r w:rsidRPr="00E1167E">
        <w:rPr>
          <w:rFonts w:ascii="FreightSans Pro Book" w:hAnsi="FreightSans Pro Book"/>
          <w:sz w:val="24"/>
          <w:szCs w:val="24"/>
        </w:rPr>
        <w:t xml:space="preserve"> students)</w:t>
      </w:r>
    </w:p>
    <w:p w14:paraId="0000018E" w14:textId="068D491D" w:rsidR="002068D1" w:rsidRPr="00E1167E" w:rsidRDefault="002068D1" w:rsidP="00396297">
      <w:pPr>
        <w:spacing w:before="80" w:after="200" w:line="240" w:lineRule="auto"/>
        <w:ind w:left="2160"/>
        <w:rPr>
          <w:rFonts w:ascii="FreightSans Pro Book" w:hAnsi="FreightSans Pro Book"/>
          <w:sz w:val="24"/>
          <w:szCs w:val="24"/>
        </w:rPr>
      </w:pPr>
    </w:p>
    <w:p w14:paraId="0000018F" w14:textId="77777777" w:rsidR="002068D1" w:rsidRPr="00A75FA0" w:rsidRDefault="00B9011A" w:rsidP="006037EC">
      <w:pPr>
        <w:numPr>
          <w:ilvl w:val="2"/>
          <w:numId w:val="17"/>
        </w:numPr>
        <w:spacing w:before="80" w:after="200" w:line="240" w:lineRule="auto"/>
        <w:rPr>
          <w:rFonts w:ascii="FreightSans Pro Bold" w:hAnsi="FreightSans Pro Bold"/>
          <w:sz w:val="24"/>
          <w:szCs w:val="24"/>
        </w:rPr>
      </w:pPr>
      <w:r w:rsidRPr="00A75FA0">
        <w:rPr>
          <w:rFonts w:ascii="FreightSans Pro Bold" w:hAnsi="FreightSans Pro Bold"/>
          <w:sz w:val="24"/>
          <w:szCs w:val="24"/>
        </w:rPr>
        <w:t>Halls Representatives</w:t>
      </w:r>
    </w:p>
    <w:p w14:paraId="00000190"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residents in the UCL residence they are elected to represent.</w:t>
      </w:r>
    </w:p>
    <w:p w14:paraId="00000191"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residents in their respective residence in the Autumn elections.</w:t>
      </w:r>
    </w:p>
    <w:p w14:paraId="00000192"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interests of students within their residence to the Union and UCL. </w:t>
      </w:r>
    </w:p>
    <w:p w14:paraId="00000193" w14:textId="300C75A5" w:rsidR="002068D1" w:rsidRDefault="00B9011A" w:rsidP="006037EC">
      <w:pPr>
        <w:numPr>
          <w:ilvl w:val="3"/>
          <w:numId w:val="17"/>
        </w:numPr>
        <w:spacing w:before="80" w:after="200" w:line="240" w:lineRule="auto"/>
        <w:rPr>
          <w:ins w:id="28" w:author="Connolly, Aimee" w:date="2021-06-10T15:13:00Z"/>
          <w:rFonts w:ascii="FreightSans Pro Book" w:hAnsi="FreightSans Pro Book"/>
          <w:sz w:val="24"/>
          <w:szCs w:val="24"/>
        </w:rPr>
      </w:pPr>
      <w:r w:rsidRPr="00E1167E">
        <w:rPr>
          <w:rFonts w:ascii="FreightSans Pro Book" w:hAnsi="FreightSans Pro Book"/>
          <w:sz w:val="24"/>
          <w:szCs w:val="24"/>
        </w:rPr>
        <w:t xml:space="preserve">Shall be members </w:t>
      </w:r>
      <w:r w:rsidR="00644B8C">
        <w:rPr>
          <w:rFonts w:ascii="FreightSans Pro Book" w:hAnsi="FreightSans Pro Book"/>
          <w:sz w:val="24"/>
          <w:szCs w:val="24"/>
        </w:rPr>
        <w:t>of</w:t>
      </w:r>
      <w:r w:rsidRPr="00E1167E">
        <w:rPr>
          <w:rFonts w:ascii="FreightSans Pro Book" w:hAnsi="FreightSans Pro Book"/>
          <w:sz w:val="24"/>
          <w:szCs w:val="24"/>
        </w:rPr>
        <w:t xml:space="preserve"> the Welfare &amp; Community Zone.</w:t>
      </w:r>
    </w:p>
    <w:p w14:paraId="3F0BF986" w14:textId="77777777" w:rsidR="009E2A3E" w:rsidRPr="009E2A3E" w:rsidRDefault="009E2A3E" w:rsidP="009E2A3E">
      <w:pPr>
        <w:ind w:left="283"/>
        <w:rPr>
          <w:ins w:id="29" w:author="Connolly, Aimee" w:date="2021-06-10T15:13:00Z"/>
          <w:rFonts w:ascii="FreightSans Pro Book" w:hAnsi="FreightSans Pro Book"/>
          <w:rPrChange w:id="30" w:author="Connolly, Aimee" w:date="2021-06-10T15:14:00Z">
            <w:rPr>
              <w:ins w:id="31" w:author="Connolly, Aimee" w:date="2021-06-10T15:13:00Z"/>
            </w:rPr>
          </w:rPrChange>
        </w:rPr>
        <w:pPrChange w:id="32" w:author="Connolly, Aimee" w:date="2021-06-10T15:14:00Z">
          <w:pPr>
            <w:pStyle w:val="ListParagraph"/>
            <w:numPr>
              <w:numId w:val="17"/>
            </w:numPr>
            <w:ind w:left="643" w:hanging="360"/>
          </w:pPr>
        </w:pPrChange>
      </w:pPr>
      <w:ins w:id="33" w:author="Connolly, Aimee" w:date="2021-06-10T15:13:00Z">
        <w:r w:rsidRPr="009E2A3E">
          <w:rPr>
            <w:rFonts w:ascii="FreightSans Pro Book" w:hAnsi="FreightSans Pro Book"/>
            <w:rPrChange w:id="34" w:author="Connolly, Aimee" w:date="2021-06-10T15:14:00Z">
              <w:rPr/>
            </w:rPrChange>
          </w:rPr>
          <w:t>xx. Welfare Reps</w:t>
        </w:r>
      </w:ins>
    </w:p>
    <w:p w14:paraId="49705E6C" w14:textId="77777777" w:rsidR="009E2A3E" w:rsidRPr="009E2A3E" w:rsidRDefault="009E2A3E" w:rsidP="009E2A3E">
      <w:pPr>
        <w:ind w:left="283"/>
        <w:rPr>
          <w:ins w:id="35" w:author="Connolly, Aimee" w:date="2021-06-10T15:13:00Z"/>
          <w:rFonts w:ascii="FreightSans Pro Book" w:hAnsi="FreightSans Pro Book"/>
          <w:rPrChange w:id="36" w:author="Connolly, Aimee" w:date="2021-06-10T15:14:00Z">
            <w:rPr>
              <w:ins w:id="37" w:author="Connolly, Aimee" w:date="2021-06-10T15:13:00Z"/>
            </w:rPr>
          </w:rPrChange>
        </w:rPr>
        <w:pPrChange w:id="38" w:author="Connolly, Aimee" w:date="2021-06-10T15:14:00Z">
          <w:pPr>
            <w:pStyle w:val="ListParagraph"/>
            <w:numPr>
              <w:numId w:val="17"/>
            </w:numPr>
            <w:ind w:left="643" w:hanging="360"/>
          </w:pPr>
        </w:pPrChange>
      </w:pPr>
      <w:ins w:id="39" w:author="Connolly, Aimee" w:date="2021-06-10T15:13:00Z">
        <w:r w:rsidRPr="009E2A3E">
          <w:rPr>
            <w:rFonts w:ascii="FreightSans Pro Book" w:hAnsi="FreightSans Pro Book"/>
            <w:rPrChange w:id="40" w:author="Connolly, Aimee" w:date="2021-06-10T15:14:00Z">
              <w:rPr/>
            </w:rPrChange>
          </w:rPr>
          <w:t>Represent the welfare and wellbeing needs of students in relevant sports clubs and societies on the Welfare and Community Zone.</w:t>
        </w:r>
      </w:ins>
    </w:p>
    <w:p w14:paraId="6909FBC1" w14:textId="77777777" w:rsidR="009E2A3E" w:rsidRPr="00E1167E" w:rsidRDefault="009E2A3E" w:rsidP="009E2A3E">
      <w:pPr>
        <w:spacing w:before="80" w:after="200" w:line="240" w:lineRule="auto"/>
        <w:rPr>
          <w:rFonts w:ascii="FreightSans Pro Book" w:hAnsi="FreightSans Pro Book"/>
          <w:sz w:val="24"/>
          <w:szCs w:val="24"/>
        </w:rPr>
        <w:pPrChange w:id="41" w:author="Connolly, Aimee" w:date="2021-06-10T15:14:00Z">
          <w:pPr>
            <w:numPr>
              <w:ilvl w:val="3"/>
              <w:numId w:val="17"/>
            </w:numPr>
            <w:spacing w:before="80" w:after="200" w:line="240" w:lineRule="auto"/>
            <w:ind w:left="2803" w:hanging="360"/>
          </w:pPr>
        </w:pPrChange>
      </w:pPr>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bookmarkStart w:id="42" w:name="Societies_Non-Portfolio_Representatives"/>
      <w:bookmarkStart w:id="43" w:name="Societies_Representative_-_Student_Media"/>
      <w:bookmarkStart w:id="44" w:name="Societies_Representative_-_Non-Performan"/>
      <w:bookmarkStart w:id="45" w:name="Sports_Non-Portfolio_Representatives"/>
      <w:bookmarkEnd w:id="42"/>
      <w:bookmarkEnd w:id="43"/>
      <w:bookmarkEnd w:id="44"/>
      <w:bookmarkEnd w:id="45"/>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46" w:name="_ep2uh7b09p2j" w:colFirst="0" w:colLast="0"/>
      <w:bookmarkEnd w:id="46"/>
      <w:proofErr w:type="gramStart"/>
      <w:r w:rsidRPr="00A75FA0">
        <w:rPr>
          <w:rFonts w:ascii="FreightSans Pro Bold" w:hAnsi="FreightSans Pro Bold"/>
          <w:b w:val="0"/>
        </w:rPr>
        <w:lastRenderedPageBreak/>
        <w:t>Bye-Law</w:t>
      </w:r>
      <w:proofErr w:type="gramEnd"/>
      <w:r w:rsidRPr="00A75FA0">
        <w:rPr>
          <w:rFonts w:ascii="FreightSans Pro Bold" w:hAnsi="FreightSans Pro Bold"/>
          <w:b w:val="0"/>
        </w:rPr>
        <w:t xml:space="preserve">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unsatisfied with the response they </w:t>
      </w:r>
      <w:proofErr w:type="gramStart"/>
      <w:r w:rsidRPr="00E1167E">
        <w:rPr>
          <w:rFonts w:ascii="FreightSans Pro Book" w:hAnsi="FreightSans Pro Book"/>
          <w:sz w:val="24"/>
          <w:szCs w:val="24"/>
        </w:rPr>
        <w:t>receive,  they</w:t>
      </w:r>
      <w:proofErr w:type="gramEnd"/>
      <w:r w:rsidRPr="00E1167E">
        <w:rPr>
          <w:rFonts w:ascii="FreightSans Pro Book" w:hAnsi="FreightSans Pro Book"/>
          <w:sz w:val="24"/>
          <w:szCs w:val="24"/>
        </w:rPr>
        <w:t xml:space="preserve">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47" w:name="_gbbnlesimo88" w:colFirst="0" w:colLast="0"/>
      <w:bookmarkEnd w:id="47"/>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48" w:name="_lasau4mm1bjq" w:colFirst="0" w:colLast="0"/>
      <w:bookmarkEnd w:id="48"/>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Once a No Confidence vote has been </w:t>
      </w:r>
      <w:proofErr w:type="gramStart"/>
      <w:r w:rsidRPr="00E1167E">
        <w:rPr>
          <w:rFonts w:ascii="FreightSans Pro Book" w:hAnsi="FreightSans Pro Book"/>
          <w:sz w:val="24"/>
          <w:szCs w:val="24"/>
        </w:rPr>
        <w:t>passed,  the</w:t>
      </w:r>
      <w:proofErr w:type="gramEnd"/>
      <w:r w:rsidRPr="00E1167E">
        <w:rPr>
          <w:rFonts w:ascii="FreightSans Pro Book" w:hAnsi="FreightSans Pro Book"/>
          <w:sz w:val="24"/>
          <w:szCs w:val="24"/>
        </w:rPr>
        <w:t xml:space="preserv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49" w:name="_s88l915z1udg" w:colFirst="0" w:colLast="0"/>
      <w:bookmarkEnd w:id="49"/>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50" w:name="_5aq41uegx2op" w:colFirst="0" w:colLast="0"/>
      <w:bookmarkEnd w:id="50"/>
      <w:r w:rsidRPr="00A75FA0">
        <w:rPr>
          <w:rFonts w:ascii="FreightSans Pro Bold" w:hAnsi="FreightSans Pro Bold"/>
          <w:b w:val="0"/>
        </w:rPr>
        <w:lastRenderedPageBreak/>
        <w:t>Bye Law 10: Elections</w:t>
      </w:r>
    </w:p>
    <w:p w14:paraId="00000209" w14:textId="31881792" w:rsidR="002068D1"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running of fair elections shall be the responsibility of the Returning Officer, on behalf of the Board of Trustees. They shall ensure the elections are run in accordance with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1422E322" w14:textId="0484514B" w:rsidR="004408CA" w:rsidRPr="00980856" w:rsidRDefault="004408CA" w:rsidP="00980856">
      <w:pPr>
        <w:numPr>
          <w:ilvl w:val="0"/>
          <w:numId w:val="11"/>
        </w:numPr>
        <w:spacing w:before="80" w:after="200" w:line="240" w:lineRule="auto"/>
        <w:rPr>
          <w:rFonts w:ascii="FreightSans Pro Book" w:hAnsi="FreightSans Pro Book"/>
          <w:sz w:val="24"/>
          <w:szCs w:val="24"/>
        </w:rPr>
      </w:pPr>
      <w:r w:rsidRPr="004408CA">
        <w:rPr>
          <w:rFonts w:ascii="FreightSans Pro Book" w:hAnsi="FreightSans Pro Book"/>
          <w:sz w:val="24"/>
          <w:szCs w:val="24"/>
        </w:rPr>
        <w:t>All Officers must be a member of the Union at the time of their election and for the duration of their time in office.</w:t>
      </w:r>
    </w:p>
    <w:p w14:paraId="4CFD0698" w14:textId="04EC6A49" w:rsidR="004408CA" w:rsidRPr="00980856" w:rsidRDefault="004408CA">
      <w:pPr>
        <w:numPr>
          <w:ilvl w:val="0"/>
          <w:numId w:val="11"/>
        </w:numPr>
        <w:spacing w:before="80" w:after="200" w:line="240" w:lineRule="auto"/>
        <w:rPr>
          <w:rFonts w:ascii="FreightSans Pro Book" w:hAnsi="FreightSans Pro Book"/>
          <w:sz w:val="24"/>
          <w:szCs w:val="24"/>
        </w:rPr>
      </w:pPr>
      <w:r w:rsidRPr="004408CA">
        <w:rPr>
          <w:rFonts w:ascii="FreightSans Pro Book" w:hAnsi="FreightSans Pro Book"/>
          <w:sz w:val="24"/>
          <w:szCs w:val="24"/>
        </w:rPr>
        <w:t>All Officers shall be elected in the Spring and serve their term of office from 16 July to 15 July of the following year.</w:t>
      </w:r>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fair conduct of the elections in accordance with the </w:t>
      </w:r>
      <w:proofErr w:type="gramStart"/>
      <w:r w:rsidRPr="00E1167E">
        <w:rPr>
          <w:rFonts w:ascii="FreightSans Pro Book" w:hAnsi="FreightSans Pro Book"/>
          <w:sz w:val="24"/>
          <w:szCs w:val="24"/>
        </w:rPr>
        <w:t>Bye-Laws</w:t>
      </w:r>
      <w:proofErr w:type="gramEnd"/>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Rule on the validity of any complaints arising from the conduct of candidates during the election as detailed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51" w:name="_nopg8becgf09" w:colFirst="0" w:colLast="0"/>
      <w:bookmarkEnd w:id="51"/>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0D07F3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w:t>
      </w:r>
      <w:r w:rsidR="004408CA">
        <w:rPr>
          <w:rFonts w:ascii="FreightSans Pro Book" w:hAnsi="FreightSans Pro Book"/>
          <w:sz w:val="24"/>
          <w:szCs w:val="24"/>
        </w:rPr>
        <w:t>O</w:t>
      </w:r>
      <w:r w:rsidRPr="00E1167E">
        <w:rPr>
          <w:rFonts w:ascii="FreightSans Pro Book" w:hAnsi="FreightSans Pro Book"/>
          <w:sz w:val="24"/>
          <w:szCs w:val="24"/>
        </w:rPr>
        <w:t>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52" w:name="_hcl1yxdlm7bo" w:colFirst="0" w:colLast="0"/>
      <w:bookmarkEnd w:id="52"/>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Materials received free of charge shall be counted towards the Candidate’s Elections Budget, at the current market value of the materials. Materials available free of charge to all candidates shall not count towards the limit within the </w:t>
      </w:r>
      <w:proofErr w:type="gramStart"/>
      <w:r w:rsidRPr="00E1167E">
        <w:rPr>
          <w:rFonts w:ascii="FreightSans Pro Book" w:hAnsi="FreightSans Pro Book"/>
          <w:sz w:val="24"/>
          <w:szCs w:val="24"/>
        </w:rPr>
        <w:t>budget, but</w:t>
      </w:r>
      <w:proofErr w:type="gramEnd"/>
      <w:r w:rsidRPr="00E1167E">
        <w:rPr>
          <w:rFonts w:ascii="FreightSans Pro Book" w:hAnsi="FreightSans Pro Book"/>
          <w:sz w:val="24"/>
          <w:szCs w:val="24"/>
        </w:rPr>
        <w:t xml:space="preserve">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are entitled to spend an allocated budget determined by the Returning Officer which will be announced at the Candidates’ </w:t>
      </w:r>
      <w:proofErr w:type="gramStart"/>
      <w:r w:rsidRPr="00E1167E">
        <w:rPr>
          <w:rFonts w:ascii="FreightSans Pro Book" w:hAnsi="FreightSans Pro Book"/>
          <w:sz w:val="24"/>
          <w:szCs w:val="24"/>
        </w:rPr>
        <w:t>Briefing</w:t>
      </w:r>
      <w:proofErr w:type="gramEnd"/>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may </w:t>
      </w:r>
      <w:proofErr w:type="spellStart"/>
      <w:r w:rsidRPr="00E1167E">
        <w:rPr>
          <w:rFonts w:ascii="FreightSans Pro Book" w:hAnsi="FreightSans Pro Book"/>
          <w:sz w:val="24"/>
          <w:szCs w:val="24"/>
        </w:rPr>
        <w:t>criticise</w:t>
      </w:r>
      <w:proofErr w:type="spellEnd"/>
      <w:r w:rsidRPr="00E1167E">
        <w:rPr>
          <w:rFonts w:ascii="FreightSans Pro Book" w:hAnsi="FreightSans Pro Book"/>
          <w:sz w:val="24"/>
          <w:szCs w:val="24"/>
        </w:rPr>
        <w:t xml:space="preserv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Incumbent Sabbatical Officers wishing to stand for re-Election shall </w:t>
      </w:r>
      <w:proofErr w:type="spellStart"/>
      <w:r w:rsidRPr="00E1167E">
        <w:rPr>
          <w:rFonts w:ascii="FreightSans Pro Book" w:hAnsi="FreightSans Pro Book"/>
          <w:sz w:val="24"/>
          <w:szCs w:val="24"/>
        </w:rPr>
        <w:t>utilise</w:t>
      </w:r>
      <w:proofErr w:type="spellEnd"/>
      <w:r w:rsidRPr="00E1167E">
        <w:rPr>
          <w:rFonts w:ascii="FreightSans Pro Book" w:hAnsi="FreightSans Pro Book"/>
          <w:sz w:val="24"/>
          <w:szCs w:val="24"/>
        </w:rPr>
        <w:t xml:space="preserv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events at which Members will have the opportunity to hear candidates speak and ask them questions, including a </w:t>
      </w:r>
      <w:proofErr w:type="gramStart"/>
      <w:r w:rsidRPr="00E1167E">
        <w:rPr>
          <w:rFonts w:ascii="FreightSans Pro Book" w:hAnsi="FreightSans Pro Book"/>
          <w:sz w:val="24"/>
          <w:szCs w:val="24"/>
        </w:rPr>
        <w:t>public hustings</w:t>
      </w:r>
      <w:proofErr w:type="gramEnd"/>
      <w:r w:rsidRPr="00E1167E">
        <w:rPr>
          <w:rFonts w:ascii="FreightSans Pro Book" w:hAnsi="FreightSans Pro Book"/>
          <w:sz w:val="24"/>
          <w:szCs w:val="24"/>
        </w:rPr>
        <w:t>.</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53" w:name="_rv6wmbbcsmtc" w:colFirst="0" w:colLast="0"/>
      <w:bookmarkEnd w:id="53"/>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If the result of voting in an election or referendum is a </w:t>
      </w:r>
      <w:proofErr w:type="gramStart"/>
      <w:r w:rsidRPr="00E1167E">
        <w:rPr>
          <w:rFonts w:ascii="FreightSans Pro Book" w:hAnsi="FreightSans Pro Book"/>
          <w:sz w:val="24"/>
          <w:szCs w:val="24"/>
        </w:rPr>
        <w:t>tie,  then</w:t>
      </w:r>
      <w:proofErr w:type="gramEnd"/>
      <w:r w:rsidRPr="00E1167E">
        <w:rPr>
          <w:rFonts w:ascii="FreightSans Pro Book" w:hAnsi="FreightSans Pro Book"/>
          <w:sz w:val="24"/>
          <w:szCs w:val="24"/>
        </w:rPr>
        <w:t xml:space="preserve"> the result is decided in line with the electoral commission’s rules by the drawing of lots (i.e. a method of selection by chance such as tossing a coin or picking a name out of a 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multi-seat </w:t>
      </w:r>
      <w:proofErr w:type="gramStart"/>
      <w:r w:rsidRPr="00E1167E">
        <w:rPr>
          <w:rFonts w:ascii="FreightSans Pro Book" w:hAnsi="FreightSans Pro Book"/>
          <w:sz w:val="24"/>
          <w:szCs w:val="24"/>
        </w:rPr>
        <w:t>election,  its</w:t>
      </w:r>
      <w:proofErr w:type="gramEnd"/>
      <w:r w:rsidRPr="00E1167E">
        <w:rPr>
          <w:rFonts w:ascii="FreightSans Pro Book" w:hAnsi="FreightSans Pro Book"/>
          <w:sz w:val="24"/>
          <w:szCs w:val="24"/>
        </w:rPr>
        <w:t xml:space="preserve">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single-seat </w:t>
      </w:r>
      <w:proofErr w:type="gramStart"/>
      <w:r w:rsidRPr="00E1167E">
        <w:rPr>
          <w:rFonts w:ascii="FreightSans Pro Book" w:hAnsi="FreightSans Pro Book"/>
          <w:sz w:val="24"/>
          <w:szCs w:val="24"/>
        </w:rPr>
        <w:t>election,  then</w:t>
      </w:r>
      <w:proofErr w:type="gramEnd"/>
      <w:r w:rsidRPr="00E1167E">
        <w:rPr>
          <w:rFonts w:ascii="FreightSans Pro Book" w:hAnsi="FreightSans Pro Book"/>
          <w:sz w:val="24"/>
          <w:szCs w:val="24"/>
        </w:rPr>
        <w:t xml:space="preserve">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54" w:name="_o53tf538bn32" w:colFirst="0" w:colLast="0"/>
      <w:bookmarkEnd w:id="54"/>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55" w:name="_bel3rtb2soab" w:colFirst="0" w:colLast="0"/>
      <w:bookmarkEnd w:id="55"/>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ban on the use of certain campaign </w:t>
      </w:r>
      <w:proofErr w:type="gramStart"/>
      <w:r w:rsidRPr="00E1167E">
        <w:rPr>
          <w:rFonts w:ascii="FreightSans Pro Book" w:hAnsi="FreightSans Pro Book"/>
          <w:sz w:val="24"/>
          <w:szCs w:val="24"/>
        </w:rPr>
        <w:t>materials</w:t>
      </w:r>
      <w:proofErr w:type="gramEnd"/>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declare the election null and </w:t>
      </w:r>
      <w:proofErr w:type="gramStart"/>
      <w:r w:rsidRPr="00E1167E">
        <w:rPr>
          <w:rFonts w:ascii="FreightSans Pro Book" w:hAnsi="FreightSans Pro Book"/>
          <w:sz w:val="24"/>
          <w:szCs w:val="24"/>
        </w:rPr>
        <w:t>void</w:t>
      </w:r>
      <w:proofErr w:type="gramEnd"/>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w:t>
      </w:r>
      <w:proofErr w:type="gramStart"/>
      <w:r w:rsidRPr="00E1167E">
        <w:rPr>
          <w:rFonts w:ascii="FreightSans Pro Book" w:hAnsi="FreightSans Pro Book"/>
          <w:sz w:val="24"/>
          <w:szCs w:val="24"/>
        </w:rPr>
        <w:t>procedures</w:t>
      </w:r>
      <w:proofErr w:type="gramEnd"/>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56" w:name="_3h8ktiksei3f" w:colFirst="0" w:colLast="0"/>
      <w:bookmarkEnd w:id="56"/>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57" w:name="_ws2690mlibm8" w:colFirst="0" w:colLast="0"/>
      <w:bookmarkEnd w:id="57"/>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w:t>
      </w:r>
      <w:r w:rsidRPr="00E1167E">
        <w:rPr>
          <w:rFonts w:ascii="FreightSans Pro Book" w:hAnsi="FreightSans Pro Book"/>
          <w:sz w:val="24"/>
          <w:szCs w:val="24"/>
        </w:rPr>
        <w:lastRenderedPageBreak/>
        <w:t xml:space="preserve">performance objectives, and monitoring the financial performance of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take action where appropriate on the Union's </w:t>
      </w:r>
      <w:proofErr w:type="gramStart"/>
      <w:r w:rsidRPr="00E1167E">
        <w:rPr>
          <w:rFonts w:ascii="FreightSans Pro Book" w:hAnsi="FreightSans Pro Book"/>
          <w:sz w:val="24"/>
          <w:szCs w:val="24"/>
        </w:rPr>
        <w:t>long and short term</w:t>
      </w:r>
      <w:proofErr w:type="gramEnd"/>
      <w:r w:rsidRPr="00E1167E">
        <w:rPr>
          <w:rFonts w:ascii="FreightSans Pro Book" w:hAnsi="FreightSans Pro Book"/>
          <w:sz w:val="24"/>
          <w:szCs w:val="24"/>
        </w:rPr>
        <w:t xml:space="preserve">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58" w:name="_7okiwabg0ixt" w:colFirst="0" w:colLast="0"/>
      <w:bookmarkEnd w:id="58"/>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External Trustee appointed by the Board of </w:t>
      </w:r>
      <w:proofErr w:type="gramStart"/>
      <w:r w:rsidRPr="00E1167E">
        <w:rPr>
          <w:rFonts w:ascii="FreightSans Pro Book" w:hAnsi="FreightSans Pro Book"/>
          <w:sz w:val="24"/>
          <w:szCs w:val="24"/>
        </w:rPr>
        <w:t>Trustees</w:t>
      </w:r>
      <w:proofErr w:type="gramEnd"/>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who wishes to attend as </w:t>
      </w:r>
      <w:proofErr w:type="gramStart"/>
      <w:r w:rsidRPr="00E1167E">
        <w:rPr>
          <w:rFonts w:ascii="FreightSans Pro Book" w:hAnsi="FreightSans Pro Book"/>
          <w:sz w:val="24"/>
          <w:szCs w:val="24"/>
        </w:rPr>
        <w:t>observers</w:t>
      </w:r>
      <w:proofErr w:type="gramEnd"/>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Examine any matters referred to it by the Board of Trustees, in relation to the oversight of democratic or </w:t>
      </w:r>
      <w:proofErr w:type="spellStart"/>
      <w:r w:rsidRPr="00E1167E">
        <w:rPr>
          <w:rFonts w:ascii="FreightSans Pro Book" w:hAnsi="FreightSans Pro Book"/>
          <w:sz w:val="24"/>
          <w:szCs w:val="24"/>
        </w:rPr>
        <w:t>organisational</w:t>
      </w:r>
      <w:proofErr w:type="spellEnd"/>
      <w:r w:rsidRPr="00E1167E">
        <w:rPr>
          <w:rFonts w:ascii="FreightSans Pro Book" w:hAnsi="FreightSans Pro Book"/>
          <w:sz w:val="24"/>
          <w:szCs w:val="24"/>
        </w:rPr>
        <w:t xml:space="preserve">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implementation, </w:t>
      </w:r>
      <w:proofErr w:type="gramStart"/>
      <w:r w:rsidRPr="00E1167E">
        <w:rPr>
          <w:rFonts w:ascii="FreightSans Pro Book" w:hAnsi="FreightSans Pro Book"/>
          <w:sz w:val="24"/>
          <w:szCs w:val="24"/>
        </w:rPr>
        <w:t>development</w:t>
      </w:r>
      <w:proofErr w:type="gramEnd"/>
      <w:r w:rsidRPr="00E1167E">
        <w:rPr>
          <w:rFonts w:ascii="FreightSans Pro Book" w:hAnsi="FreightSans Pro Book"/>
          <w:sz w:val="24"/>
          <w:szCs w:val="24"/>
        </w:rPr>
        <w:t xml:space="preserve">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59" w:name="_7jd5qzr9jpnv" w:colFirst="0" w:colLast="0"/>
      <w:bookmarkEnd w:id="59"/>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Two External Trustees appointed by the Board of </w:t>
      </w:r>
      <w:proofErr w:type="gramStart"/>
      <w:r w:rsidRPr="00E1167E">
        <w:rPr>
          <w:rFonts w:ascii="FreightSans Pro Book" w:hAnsi="FreightSans Pro Book"/>
          <w:sz w:val="24"/>
          <w:szCs w:val="24"/>
        </w:rPr>
        <w:t>Trustees</w:t>
      </w:r>
      <w:proofErr w:type="gramEnd"/>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60" w:name="_14dmsnghxkcj" w:colFirst="0" w:colLast="0"/>
      <w:bookmarkEnd w:id="60"/>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students approved by Union </w:t>
      </w:r>
      <w:proofErr w:type="gramStart"/>
      <w:r w:rsidRPr="00E1167E">
        <w:rPr>
          <w:rFonts w:ascii="FreightSans Pro Book" w:hAnsi="FreightSans Pro Book"/>
          <w:sz w:val="24"/>
          <w:szCs w:val="24"/>
        </w:rPr>
        <w:t>Executive</w:t>
      </w:r>
      <w:proofErr w:type="gramEnd"/>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External advisor with risk/audit expertise appointed by the Board of </w:t>
      </w:r>
      <w:proofErr w:type="gramStart"/>
      <w:r w:rsidRPr="00E1167E">
        <w:rPr>
          <w:rFonts w:ascii="FreightSans Pro Book" w:hAnsi="FreightSans Pro Book"/>
          <w:sz w:val="24"/>
          <w:szCs w:val="24"/>
        </w:rPr>
        <w:t>Trustees</w:t>
      </w:r>
      <w:proofErr w:type="gramEnd"/>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Other staff members proposed by the Chief Executive and agreed by the </w:t>
      </w:r>
      <w:proofErr w:type="gramStart"/>
      <w:r w:rsidRPr="00E1167E">
        <w:rPr>
          <w:rFonts w:ascii="FreightSans Pro Book" w:hAnsi="FreightSans Pro Book"/>
          <w:sz w:val="24"/>
          <w:szCs w:val="24"/>
        </w:rPr>
        <w:t>Chair</w:t>
      </w:r>
      <w:proofErr w:type="gramEnd"/>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is complying with all aspects of the law, relevant </w:t>
      </w:r>
      <w:proofErr w:type="gramStart"/>
      <w:r w:rsidRPr="00E1167E">
        <w:rPr>
          <w:rFonts w:ascii="FreightSans Pro Book" w:hAnsi="FreightSans Pro Book"/>
          <w:sz w:val="24"/>
          <w:szCs w:val="24"/>
        </w:rPr>
        <w:t>regulations</w:t>
      </w:r>
      <w:proofErr w:type="gramEnd"/>
      <w:r w:rsidRPr="00E1167E">
        <w:rPr>
          <w:rFonts w:ascii="FreightSans Pro Book" w:hAnsi="FreightSans Pro Book"/>
          <w:sz w:val="24"/>
          <w:szCs w:val="24"/>
        </w:rPr>
        <w:t xml:space="preserve">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Scrutinise</w:t>
      </w:r>
      <w:proofErr w:type="spellEnd"/>
      <w:r w:rsidRPr="00E1167E">
        <w:rPr>
          <w:rFonts w:ascii="FreightSans Pro Book" w:hAnsi="FreightSans Pro Book"/>
          <w:sz w:val="24"/>
          <w:szCs w:val="24"/>
        </w:rPr>
        <w:t xml:space="preserv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lastRenderedPageBreak/>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61" w:name="_d12mgif8yhg0" w:colFirst="0" w:colLast="0"/>
      <w:bookmarkEnd w:id="61"/>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62" w:name="_6mozkg3nn8ev" w:colFirst="0" w:colLast="0"/>
      <w:bookmarkEnd w:id="62"/>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 the absence of an elected delegate or specification otherwise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delegation leader, after consulting with the delegates, shall produce a report on the decisions taken at conference for presentation at the next scheduled meeting of Union Executive and any relevant Policy Zones before the end of the academic </w:t>
      </w:r>
      <w:proofErr w:type="gramStart"/>
      <w:r w:rsidRPr="00E1167E">
        <w:rPr>
          <w:rFonts w:ascii="FreightSans Pro Book" w:hAnsi="FreightSans Pro Book"/>
          <w:sz w:val="24"/>
          <w:szCs w:val="24"/>
        </w:rPr>
        <w:t>year</w:t>
      </w:r>
      <w:proofErr w:type="gramEnd"/>
    </w:p>
    <w:p w14:paraId="000002B8" w14:textId="6C9E3D32" w:rsidR="002068D1" w:rsidRPr="00B53C71" w:rsidRDefault="00B9011A">
      <w:pPr>
        <w:pStyle w:val="Heading3"/>
        <w:numPr>
          <w:ilvl w:val="0"/>
          <w:numId w:val="15"/>
        </w:numPr>
        <w:rPr>
          <w:rFonts w:ascii="FreightSans Pro Bold" w:hAnsi="FreightSans Pro Bold"/>
          <w:b w:val="0"/>
        </w:rPr>
      </w:pPr>
      <w:bookmarkStart w:id="63" w:name="_xlxisav1tusf" w:colFirst="0" w:colLast="0"/>
      <w:bookmarkEnd w:id="63"/>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Delegates must follow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64" w:name="_ix6pbmlga7cn" w:colFirst="0" w:colLast="0"/>
      <w:bookmarkEnd w:id="64"/>
      <w:proofErr w:type="gramStart"/>
      <w:r w:rsidRPr="00B53C71">
        <w:rPr>
          <w:rFonts w:ascii="FreightSans Pro Bold" w:hAnsi="FreightSans Pro Bold" w:cs="MV Boli"/>
          <w:b w:val="0"/>
        </w:rPr>
        <w:lastRenderedPageBreak/>
        <w:t>Bye-Law</w:t>
      </w:r>
      <w:proofErr w:type="gramEnd"/>
      <w:r w:rsidRPr="00B53C71">
        <w:rPr>
          <w:rFonts w:ascii="FreightSans Pro Bold" w:hAnsi="FreightSans Pro Bold" w:cs="MV Boli"/>
          <w:b w:val="0"/>
        </w:rPr>
        <w:t xml:space="preserve">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65" w:name="_jcl4kutn6r7h" w:colFirst="0" w:colLast="0"/>
      <w:bookmarkEnd w:id="65"/>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UCL students also have the right to make a complaint if they believe they have been unfairly disadvantaged </w:t>
      </w:r>
      <w:proofErr w:type="gramStart"/>
      <w:r w:rsidRPr="00E1167E">
        <w:rPr>
          <w:rFonts w:ascii="FreightSans Pro Book" w:hAnsi="FreightSans Pro Book"/>
          <w:sz w:val="24"/>
          <w:szCs w:val="24"/>
        </w:rPr>
        <w:t>as a result of</w:t>
      </w:r>
      <w:proofErr w:type="gramEnd"/>
      <w:r w:rsidRPr="00E1167E">
        <w:rPr>
          <w:rFonts w:ascii="FreightSans Pro Book" w:hAnsi="FreightSans Pro Book"/>
          <w:sz w:val="24"/>
          <w:szCs w:val="24"/>
        </w:rPr>
        <w:t xml:space="preserve">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complaints will be dealt with fairly and </w:t>
      </w:r>
      <w:proofErr w:type="gramStart"/>
      <w:r w:rsidRPr="00E1167E">
        <w:rPr>
          <w:rFonts w:ascii="FreightSans Pro Book" w:hAnsi="FreightSans Pro Book"/>
          <w:sz w:val="24"/>
          <w:szCs w:val="24"/>
        </w:rPr>
        <w:t>promptly, and</w:t>
      </w:r>
      <w:proofErr w:type="gramEnd"/>
      <w:r w:rsidRPr="00E1167E">
        <w:rPr>
          <w:rFonts w:ascii="FreightSans Pro Book" w:hAnsi="FreightSans Pro Book"/>
          <w:sz w:val="24"/>
          <w:szCs w:val="24"/>
        </w:rPr>
        <w:t xml:space="preserve">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66" w:name="_dj98k98akcsh" w:colFirst="0" w:colLast="0"/>
      <w:bookmarkEnd w:id="66"/>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67" w:name="_7d84yauw6xhg" w:colFirst="0" w:colLast="0"/>
      <w:bookmarkEnd w:id="67"/>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person conducting the investigation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The Union will report annually to the Board of Trustees on the formal complaints received, </w:t>
      </w:r>
      <w:proofErr w:type="spellStart"/>
      <w:r w:rsidRPr="00E1167E">
        <w:rPr>
          <w:rFonts w:ascii="FreightSans Pro Book" w:hAnsi="FreightSans Pro Book"/>
          <w:sz w:val="24"/>
          <w:szCs w:val="24"/>
          <w:highlight w:val="white"/>
        </w:rPr>
        <w:t>summarising</w:t>
      </w:r>
      <w:proofErr w:type="spellEnd"/>
      <w:r w:rsidRPr="00E1167E">
        <w:rPr>
          <w:rFonts w:ascii="FreightSans Pro Book" w:hAnsi="FreightSans Pro Book"/>
          <w:sz w:val="24"/>
          <w:szCs w:val="24"/>
          <w:highlight w:val="white"/>
        </w:rPr>
        <w:t xml:space="preserve"> the volume, nature and resolutions of complaints received. All complaints referred to in that report will be </w:t>
      </w:r>
      <w:proofErr w:type="spellStart"/>
      <w:r w:rsidRPr="00E1167E">
        <w:rPr>
          <w:rFonts w:ascii="FreightSans Pro Book" w:hAnsi="FreightSans Pro Book"/>
          <w:sz w:val="24"/>
          <w:szCs w:val="24"/>
          <w:highlight w:val="white"/>
        </w:rPr>
        <w:t>anonymised</w:t>
      </w:r>
      <w:proofErr w:type="spellEnd"/>
      <w:r w:rsidRPr="00E1167E">
        <w:rPr>
          <w:rFonts w:ascii="FreightSans Pro Book" w:hAnsi="FreightSans Pro Book"/>
          <w:sz w:val="24"/>
          <w:szCs w:val="24"/>
          <w:highlight w:val="white"/>
        </w:rPr>
        <w:t>.</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If a complaint relates to criminal </w:t>
      </w:r>
      <w:proofErr w:type="spellStart"/>
      <w:r w:rsidRPr="00E1167E">
        <w:rPr>
          <w:rFonts w:ascii="FreightSans Pro Book" w:hAnsi="FreightSans Pro Book"/>
          <w:sz w:val="24"/>
          <w:szCs w:val="24"/>
          <w:highlight w:val="white"/>
        </w:rPr>
        <w:t>behaviour</w:t>
      </w:r>
      <w:proofErr w:type="spellEnd"/>
      <w:r w:rsidRPr="00E1167E">
        <w:rPr>
          <w:rFonts w:ascii="FreightSans Pro Book" w:hAnsi="FreightSans Pro Book"/>
          <w:sz w:val="24"/>
          <w:szCs w:val="24"/>
          <w:highlight w:val="white"/>
        </w:rPr>
        <w:t>,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68" w:name="_gdrkwjfe6nl" w:colFirst="0" w:colLast="0"/>
      <w:bookmarkEnd w:id="68"/>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Misappropriating Union property, </w:t>
      </w:r>
      <w:proofErr w:type="gramStart"/>
      <w:r w:rsidRPr="00E1167E">
        <w:rPr>
          <w:rFonts w:ascii="FreightSans Pro Book" w:hAnsi="FreightSans Pro Book"/>
          <w:sz w:val="24"/>
          <w:szCs w:val="24"/>
        </w:rPr>
        <w:t>funds</w:t>
      </w:r>
      <w:proofErr w:type="gramEnd"/>
      <w:r w:rsidRPr="00E1167E">
        <w:rPr>
          <w:rFonts w:ascii="FreightSans Pro Book" w:hAnsi="FreightSans Pro Book"/>
          <w:sz w:val="24"/>
          <w:szCs w:val="24"/>
        </w:rPr>
        <w:t xml:space="preserve">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there is medical evidence that the student is suffering from mental illness, those dealing with the case may suspend or terminate the proceedings, if it is felt appropriate to do so. It may be made a condition of the deferment or termination of the proceedings that the student </w:t>
      </w:r>
      <w:proofErr w:type="gramStart"/>
      <w:r w:rsidRPr="00E1167E">
        <w:rPr>
          <w:rFonts w:ascii="FreightSans Pro Book" w:hAnsi="FreightSans Pro Book"/>
          <w:sz w:val="24"/>
          <w:szCs w:val="24"/>
        </w:rPr>
        <w:t>seek</w:t>
      </w:r>
      <w:proofErr w:type="gramEnd"/>
      <w:r w:rsidRPr="00E1167E">
        <w:rPr>
          <w:rFonts w:ascii="FreightSans Pro Book" w:hAnsi="FreightSans Pro Book"/>
          <w:sz w:val="24"/>
          <w:szCs w:val="24"/>
        </w:rPr>
        <w:t xml:space="preserve">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69" w:name="_7f0kmhmb88av" w:colFirst="0" w:colLast="0"/>
      <w:bookmarkEnd w:id="69"/>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5D20552D"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12" w14:textId="5EC23D21" w:rsidR="002068D1" w:rsidRPr="00B53C71" w:rsidRDefault="00B9011A">
      <w:pPr>
        <w:pStyle w:val="Heading3"/>
        <w:numPr>
          <w:ilvl w:val="0"/>
          <w:numId w:val="12"/>
        </w:numPr>
        <w:rPr>
          <w:rFonts w:ascii="FreightSans Pro Bold" w:hAnsi="FreightSans Pro Bold"/>
          <w:b w:val="0"/>
        </w:rPr>
      </w:pPr>
      <w:bookmarkStart w:id="70" w:name="_frkfop58rea7" w:colFirst="0" w:colLast="0"/>
      <w:bookmarkEnd w:id="70"/>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Immediate Disciplinary Process outlines how staff and Union representatives can, with good cause, require a student to temporarily leave a space pending the resolution of a </w:t>
      </w:r>
      <w:proofErr w:type="gramStart"/>
      <w:r w:rsidRPr="00E1167E">
        <w:rPr>
          <w:rFonts w:ascii="FreightSans Pro Book" w:hAnsi="FreightSans Pro Book"/>
          <w:sz w:val="24"/>
          <w:szCs w:val="24"/>
        </w:rPr>
        <w:t>situation</w:t>
      </w:r>
      <w:proofErr w:type="gramEnd"/>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w:t>
      </w:r>
      <w:proofErr w:type="gramStart"/>
      <w:r w:rsidRPr="00E1167E">
        <w:rPr>
          <w:rFonts w:ascii="FreightSans Pro Book" w:hAnsi="FreightSans Pro Book"/>
          <w:sz w:val="24"/>
          <w:szCs w:val="24"/>
        </w:rPr>
        <w:t>e.g.</w:t>
      </w:r>
      <w:proofErr w:type="gramEnd"/>
      <w:r w:rsidRPr="00E1167E">
        <w:rPr>
          <w:rFonts w:ascii="FreightSans Pro Book" w:hAnsi="FreightSans Pro Book"/>
          <w:sz w:val="24"/>
          <w:szCs w:val="24"/>
        </w:rPr>
        <w:t xml:space="preserve">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71" w:name="_8ezeqgeqppnq" w:colFirst="0" w:colLast="0"/>
      <w:bookmarkEnd w:id="71"/>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Complaints and matters raised will usually be initially considered through the Local Disciplinary Process. At any </w:t>
      </w:r>
      <w:proofErr w:type="gramStart"/>
      <w:r w:rsidRPr="00E1167E">
        <w:rPr>
          <w:rFonts w:ascii="FreightSans Pro Book" w:hAnsi="FreightSans Pro Book"/>
          <w:sz w:val="24"/>
          <w:szCs w:val="24"/>
        </w:rPr>
        <w:t>point</w:t>
      </w:r>
      <w:proofErr w:type="gramEnd"/>
      <w:r w:rsidRPr="00E1167E">
        <w:rPr>
          <w:rFonts w:ascii="FreightSans Pro Book" w:hAnsi="FreightSans Pro Book"/>
          <w:sz w:val="24"/>
          <w:szCs w:val="24"/>
        </w:rPr>
        <w:t xml:space="preserve">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w:t>
      </w:r>
      <w:proofErr w:type="gramStart"/>
      <w:r w:rsidRPr="00E1167E">
        <w:rPr>
          <w:rFonts w:ascii="FreightSans Pro Book" w:hAnsi="FreightSans Pro Book"/>
          <w:sz w:val="24"/>
          <w:szCs w:val="24"/>
        </w:rPr>
        <w:t>Bye-Laws</w:t>
      </w:r>
      <w:proofErr w:type="gramEnd"/>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Where a complaint is raised by a </w:t>
      </w:r>
      <w:proofErr w:type="gramStart"/>
      <w:r w:rsidRPr="00E1167E">
        <w:rPr>
          <w:rFonts w:ascii="FreightSans Pro Book" w:hAnsi="FreightSans Pro Book"/>
          <w:sz w:val="24"/>
          <w:szCs w:val="24"/>
        </w:rPr>
        <w:t>Member</w:t>
      </w:r>
      <w:proofErr w:type="gramEnd"/>
      <w:r w:rsidRPr="00E1167E">
        <w:rPr>
          <w:rFonts w:ascii="FreightSans Pro Book" w:hAnsi="FreightSans Pro Book"/>
          <w:sz w:val="24"/>
          <w:szCs w:val="24"/>
        </w:rPr>
        <w:t xml:space="preserve">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44783A7E"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w:t>
      </w:r>
      <w:proofErr w:type="gramStart"/>
      <w:r w:rsidRPr="00E1167E">
        <w:rPr>
          <w:rFonts w:ascii="FreightSans Pro Book" w:hAnsi="FreightSans Pro Book"/>
          <w:sz w:val="24"/>
          <w:szCs w:val="24"/>
        </w:rPr>
        <w:t>Officer</w:t>
      </w:r>
      <w:proofErr w:type="gramEnd"/>
      <w:r w:rsidRPr="00E1167E">
        <w:rPr>
          <w:rFonts w:ascii="FreightSans Pro Book" w:hAnsi="FreightSans Pro Book"/>
          <w:sz w:val="24"/>
          <w:szCs w:val="24"/>
        </w:rPr>
        <w:t xml:space="preserve"> and filed. If the incident occurred within or in relation to any Union commercial outlet, the senior </w:t>
      </w:r>
      <w:r w:rsidRPr="00E1167E">
        <w:rPr>
          <w:rFonts w:ascii="FreightSans Pro Book" w:hAnsi="FreightSans Pro Book"/>
          <w:sz w:val="24"/>
          <w:szCs w:val="24"/>
        </w:rPr>
        <w:lastRenderedPageBreak/>
        <w:t>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72" w:name="_ef23q0ay4myb" w:colFirst="0" w:colLast="0"/>
      <w:bookmarkEnd w:id="72"/>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5368DC86"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w:t>
      </w:r>
      <w:proofErr w:type="gramStart"/>
      <w:r w:rsidRPr="00E1167E">
        <w:rPr>
          <w:rFonts w:ascii="FreightSans Pro Book" w:hAnsi="FreightSans Pro Book"/>
          <w:sz w:val="24"/>
          <w:szCs w:val="24"/>
        </w:rPr>
        <w:t>Executive .</w:t>
      </w:r>
      <w:proofErr w:type="gramEnd"/>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matter is referred through the Local Disciplinary Process warranting more serious </w:t>
      </w:r>
      <w:proofErr w:type="gramStart"/>
      <w:r w:rsidRPr="00E1167E">
        <w:rPr>
          <w:rFonts w:ascii="FreightSans Pro Book" w:hAnsi="FreightSans Pro Book"/>
          <w:sz w:val="24"/>
          <w:szCs w:val="24"/>
        </w:rPr>
        <w:t>sanctions</w:t>
      </w:r>
      <w:proofErr w:type="gramEnd"/>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w:t>
      </w:r>
      <w:proofErr w:type="gramStart"/>
      <w:r w:rsidRPr="00E1167E">
        <w:rPr>
          <w:rFonts w:ascii="FreightSans Pro Book" w:hAnsi="FreightSans Pro Book"/>
          <w:sz w:val="24"/>
          <w:szCs w:val="24"/>
        </w:rPr>
        <w:t>all of</w:t>
      </w:r>
      <w:proofErr w:type="gramEnd"/>
      <w:r w:rsidRPr="00E1167E">
        <w:rPr>
          <w:rFonts w:ascii="FreightSans Pro Book" w:hAnsi="FreightSans Pro Book"/>
          <w:sz w:val="24"/>
          <w:szCs w:val="24"/>
        </w:rPr>
        <w:t xml:space="preserve">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73" w:name="_b3q5242tjug1" w:colFirst="0" w:colLast="0"/>
      <w:bookmarkEnd w:id="73"/>
      <w:r w:rsidRPr="00B53C71">
        <w:rPr>
          <w:rFonts w:ascii="FreightSans Pro Bold" w:hAnsi="FreightSans Pro Bold"/>
          <w:b w:val="0"/>
        </w:rPr>
        <w:t>Stage 1 Hearing</w:t>
      </w:r>
    </w:p>
    <w:p w14:paraId="00000336" w14:textId="78E0D7F8"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w:t>
      </w:r>
      <w:proofErr w:type="gramStart"/>
      <w:r w:rsidRPr="00E1167E">
        <w:rPr>
          <w:rFonts w:ascii="FreightSans Pro Book" w:hAnsi="FreightSans Pro Book"/>
          <w:sz w:val="24"/>
          <w:szCs w:val="24"/>
        </w:rPr>
        <w:t>Law</w:t>
      </w:r>
      <w:proofErr w:type="gramEnd"/>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74" w:name="_uxspccgn89ie" w:colFirst="0" w:colLast="0"/>
      <w:bookmarkEnd w:id="74"/>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Defendant is absent the Hearing will continue in their absence. The Defendant may request a delay if extenuating circumstances prevent attendance. Evidence of these circumstances must be </w:t>
      </w:r>
      <w:proofErr w:type="gramStart"/>
      <w:r w:rsidRPr="00E1167E">
        <w:rPr>
          <w:rFonts w:ascii="FreightSans Pro Book" w:hAnsi="FreightSans Pro Book"/>
          <w:sz w:val="24"/>
          <w:szCs w:val="24"/>
        </w:rPr>
        <w:t>provided</w:t>
      </w:r>
      <w:proofErr w:type="gramEnd"/>
      <w:r w:rsidRPr="00E1167E">
        <w:rPr>
          <w:rFonts w:ascii="FreightSans Pro Book" w:hAnsi="FreightSans Pro Book"/>
          <w:sz w:val="24"/>
          <w:szCs w:val="24"/>
        </w:rPr>
        <w:t xml:space="preserve">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panel will adjourn to determine whether the matter is to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defendant may appeal the Stage 2 Hearing decision,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75" w:name="_zc1jafflvkp" w:colFirst="0" w:colLast="0"/>
      <w:bookmarkEnd w:id="75"/>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Withdrawal of one or more privileges of Union Membership for a set </w:t>
      </w:r>
      <w:proofErr w:type="gramStart"/>
      <w:r w:rsidRPr="00E1167E">
        <w:rPr>
          <w:rFonts w:ascii="FreightSans Pro Book" w:hAnsi="FreightSans Pro Book"/>
          <w:sz w:val="24"/>
          <w:szCs w:val="24"/>
        </w:rPr>
        <w:t>period of time</w:t>
      </w:r>
      <w:proofErr w:type="gramEnd"/>
      <w:r w:rsidRPr="00E1167E">
        <w:rPr>
          <w:rFonts w:ascii="FreightSans Pro Book" w:hAnsi="FreightSans Pro Book"/>
          <w:sz w:val="24"/>
          <w:szCs w:val="24"/>
        </w:rPr>
        <w:t xml:space="preserv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76" w:name="_9f66syv5srfv" w:colFirst="0" w:colLast="0"/>
      <w:bookmarkEnd w:id="76"/>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acted in excess of its authority under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Overturn the decision of the panel and replace it with another </w:t>
      </w:r>
      <w:proofErr w:type="gramStart"/>
      <w:r w:rsidRPr="00E1167E">
        <w:rPr>
          <w:rFonts w:ascii="FreightSans Pro Book" w:hAnsi="FreightSans Pro Book"/>
          <w:sz w:val="24"/>
          <w:szCs w:val="24"/>
        </w:rPr>
        <w:t>sanction</w:t>
      </w:r>
      <w:proofErr w:type="gramEnd"/>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Return the case to the disciplinary panel with instructions about re-</w:t>
      </w:r>
      <w:proofErr w:type="gramStart"/>
      <w:r w:rsidRPr="00E1167E">
        <w:rPr>
          <w:rFonts w:ascii="FreightSans Pro Book" w:hAnsi="FreightSans Pro Book"/>
          <w:sz w:val="24"/>
          <w:szCs w:val="24"/>
        </w:rPr>
        <w:t>hearing</w:t>
      </w:r>
      <w:proofErr w:type="gramEnd"/>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Request the constitution of a new disciplinary panel to rehear the </w:t>
      </w:r>
      <w:proofErr w:type="gramStart"/>
      <w:r w:rsidRPr="00E1167E">
        <w:rPr>
          <w:rFonts w:ascii="FreightSans Pro Book" w:hAnsi="FreightSans Pro Book"/>
          <w:sz w:val="24"/>
          <w:szCs w:val="24"/>
        </w:rPr>
        <w:t>case</w:t>
      </w:r>
      <w:proofErr w:type="gramEnd"/>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9FBC" w14:textId="77777777" w:rsidR="00E111F2" w:rsidRDefault="00E111F2">
      <w:pPr>
        <w:spacing w:line="240" w:lineRule="auto"/>
      </w:pPr>
      <w:r>
        <w:separator/>
      </w:r>
    </w:p>
  </w:endnote>
  <w:endnote w:type="continuationSeparator" w:id="0">
    <w:p w14:paraId="5F355BCB" w14:textId="77777777" w:rsidR="00E111F2" w:rsidRDefault="00E1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9B4C06" w:rsidRDefault="009B4C06">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C" w14:textId="77777777" w:rsidR="009B4C06" w:rsidRDefault="009B4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114" w14:textId="77777777" w:rsidR="00E111F2" w:rsidRDefault="00E111F2">
      <w:pPr>
        <w:spacing w:line="240" w:lineRule="auto"/>
      </w:pPr>
      <w:r>
        <w:separator/>
      </w:r>
    </w:p>
  </w:footnote>
  <w:footnote w:type="continuationSeparator" w:id="0">
    <w:p w14:paraId="749B5177" w14:textId="77777777" w:rsidR="00E111F2" w:rsidRDefault="00E11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8F7A9E0C"/>
    <w:lvl w:ilvl="0">
      <w:start w:val="1"/>
      <w:numFmt w:val="decimal"/>
      <w:lvlText w:val="%1."/>
      <w:lvlJc w:val="left"/>
      <w:pPr>
        <w:ind w:left="720" w:hanging="360"/>
      </w:pPr>
      <w:rPr>
        <w:rFonts w:ascii="FreightSans Pro Book" w:eastAsia="Arial" w:hAnsi="FreightSans Pro Book"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E2646C9"/>
    <w:multiLevelType w:val="multilevel"/>
    <w:tmpl w:val="45264960"/>
    <w:lvl w:ilvl="0">
      <w:start w:val="1"/>
      <w:numFmt w:val="decimal"/>
      <w:lvlText w:val="%1."/>
      <w:lvlJc w:val="left"/>
      <w:pPr>
        <w:ind w:left="643" w:hanging="360"/>
      </w:pPr>
      <w:rPr>
        <w:u w:val="none"/>
      </w:rPr>
    </w:lvl>
    <w:lvl w:ilvl="1">
      <w:start w:val="1"/>
      <w:numFmt w:val="decimal"/>
      <w:lvlText w:val="%2."/>
      <w:lvlJc w:val="left"/>
      <w:pPr>
        <w:ind w:left="1363" w:hanging="360"/>
      </w:pPr>
      <w:rPr>
        <w:u w:val="none"/>
      </w:rPr>
    </w:lvl>
    <w:lvl w:ilvl="2">
      <w:start w:val="1"/>
      <w:numFmt w:val="lowerRoman"/>
      <w:lvlText w:val="%3."/>
      <w:lvlJc w:val="right"/>
      <w:pPr>
        <w:ind w:left="2083" w:hanging="360"/>
      </w:pPr>
      <w:rPr>
        <w:rFonts w:ascii="FreightSans Pro Bold" w:hAnsi="FreightSans Pro Bold" w:hint="default"/>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6"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lly, Aimee">
    <w15:presenceInfo w15:providerId="None" w15:userId="Connolly, 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B2DE6"/>
    <w:rsid w:val="00150E20"/>
    <w:rsid w:val="001669FC"/>
    <w:rsid w:val="001C5458"/>
    <w:rsid w:val="001D2B56"/>
    <w:rsid w:val="002068D1"/>
    <w:rsid w:val="00215CB2"/>
    <w:rsid w:val="0023077F"/>
    <w:rsid w:val="00240921"/>
    <w:rsid w:val="00260ADE"/>
    <w:rsid w:val="002B07A4"/>
    <w:rsid w:val="002B5AF5"/>
    <w:rsid w:val="002B72C2"/>
    <w:rsid w:val="0031760B"/>
    <w:rsid w:val="00343991"/>
    <w:rsid w:val="003547B6"/>
    <w:rsid w:val="00357633"/>
    <w:rsid w:val="00396297"/>
    <w:rsid w:val="003B5F56"/>
    <w:rsid w:val="004408CA"/>
    <w:rsid w:val="005B240C"/>
    <w:rsid w:val="005D3A65"/>
    <w:rsid w:val="005F268C"/>
    <w:rsid w:val="006037EC"/>
    <w:rsid w:val="00610C09"/>
    <w:rsid w:val="00644B8C"/>
    <w:rsid w:val="00664231"/>
    <w:rsid w:val="00745E40"/>
    <w:rsid w:val="00757634"/>
    <w:rsid w:val="00781B0F"/>
    <w:rsid w:val="0078622F"/>
    <w:rsid w:val="007B4BAE"/>
    <w:rsid w:val="007C7323"/>
    <w:rsid w:val="007D5DF4"/>
    <w:rsid w:val="008173D8"/>
    <w:rsid w:val="00830078"/>
    <w:rsid w:val="00856173"/>
    <w:rsid w:val="00870BCA"/>
    <w:rsid w:val="0089147B"/>
    <w:rsid w:val="00936BBB"/>
    <w:rsid w:val="009567D6"/>
    <w:rsid w:val="00971613"/>
    <w:rsid w:val="00980856"/>
    <w:rsid w:val="009B4C06"/>
    <w:rsid w:val="009E2A3E"/>
    <w:rsid w:val="009F7A27"/>
    <w:rsid w:val="00A03221"/>
    <w:rsid w:val="00A43EA8"/>
    <w:rsid w:val="00A7438A"/>
    <w:rsid w:val="00A75FA0"/>
    <w:rsid w:val="00B02329"/>
    <w:rsid w:val="00B275AA"/>
    <w:rsid w:val="00B53C71"/>
    <w:rsid w:val="00B9011A"/>
    <w:rsid w:val="00BD01FB"/>
    <w:rsid w:val="00BF0B02"/>
    <w:rsid w:val="00C46CD2"/>
    <w:rsid w:val="00C5511B"/>
    <w:rsid w:val="00C77DED"/>
    <w:rsid w:val="00C945B2"/>
    <w:rsid w:val="00CE77D6"/>
    <w:rsid w:val="00D21B8A"/>
    <w:rsid w:val="00D36474"/>
    <w:rsid w:val="00D53965"/>
    <w:rsid w:val="00D56D4C"/>
    <w:rsid w:val="00DC3EF8"/>
    <w:rsid w:val="00E060A9"/>
    <w:rsid w:val="00E111F2"/>
    <w:rsid w:val="00E1167E"/>
    <w:rsid w:val="00E15921"/>
    <w:rsid w:val="00E3354E"/>
    <w:rsid w:val="00E54F27"/>
    <w:rsid w:val="00E80A60"/>
    <w:rsid w:val="00ED034C"/>
    <w:rsid w:val="00ED0BC9"/>
    <w:rsid w:val="00F007F2"/>
    <w:rsid w:val="00F026B8"/>
    <w:rsid w:val="00F87D61"/>
    <w:rsid w:val="00FA7749"/>
    <w:rsid w:val="00FF292B"/>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 w:type="paragraph" w:customStyle="1" w:styleId="Style1">
    <w:name w:val="Style1"/>
    <w:basedOn w:val="Normal"/>
    <w:qFormat/>
    <w:rsid w:val="003547B6"/>
    <w:pPr>
      <w:spacing w:line="240" w:lineRule="auto"/>
    </w:pPr>
    <w:rPr>
      <w:rFonts w:ascii="FreightSans Pro Book" w:eastAsiaTheme="minorHAnsi" w:hAnsi="FreightSans Pro Book"/>
      <w:color w:val="000000" w:themeColor="tex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91172185">
      <w:bodyDiv w:val="1"/>
      <w:marLeft w:val="0"/>
      <w:marRight w:val="0"/>
      <w:marTop w:val="0"/>
      <w:marBottom w:val="0"/>
      <w:divBdr>
        <w:top w:val="none" w:sz="0" w:space="0" w:color="auto"/>
        <w:left w:val="none" w:sz="0" w:space="0" w:color="auto"/>
        <w:bottom w:val="none" w:sz="0" w:space="0" w:color="auto"/>
        <w:right w:val="none" w:sz="0" w:space="0" w:color="auto"/>
      </w:divBdr>
    </w:div>
    <w:div w:id="93017373">
      <w:bodyDiv w:val="1"/>
      <w:marLeft w:val="0"/>
      <w:marRight w:val="0"/>
      <w:marTop w:val="0"/>
      <w:marBottom w:val="0"/>
      <w:divBdr>
        <w:top w:val="none" w:sz="0" w:space="0" w:color="auto"/>
        <w:left w:val="none" w:sz="0" w:space="0" w:color="auto"/>
        <w:bottom w:val="none" w:sz="0" w:space="0" w:color="auto"/>
        <w:right w:val="none" w:sz="0" w:space="0" w:color="auto"/>
      </w:divBdr>
    </w:div>
    <w:div w:id="133255453">
      <w:bodyDiv w:val="1"/>
      <w:marLeft w:val="0"/>
      <w:marRight w:val="0"/>
      <w:marTop w:val="0"/>
      <w:marBottom w:val="0"/>
      <w:divBdr>
        <w:top w:val="none" w:sz="0" w:space="0" w:color="auto"/>
        <w:left w:val="none" w:sz="0" w:space="0" w:color="auto"/>
        <w:bottom w:val="none" w:sz="0" w:space="0" w:color="auto"/>
        <w:right w:val="none" w:sz="0" w:space="0" w:color="auto"/>
      </w:divBdr>
    </w:div>
    <w:div w:id="163400429">
      <w:bodyDiv w:val="1"/>
      <w:marLeft w:val="0"/>
      <w:marRight w:val="0"/>
      <w:marTop w:val="0"/>
      <w:marBottom w:val="0"/>
      <w:divBdr>
        <w:top w:val="none" w:sz="0" w:space="0" w:color="auto"/>
        <w:left w:val="none" w:sz="0" w:space="0" w:color="auto"/>
        <w:bottom w:val="none" w:sz="0" w:space="0" w:color="auto"/>
        <w:right w:val="none" w:sz="0" w:space="0" w:color="auto"/>
      </w:divBdr>
    </w:div>
    <w:div w:id="189538671">
      <w:bodyDiv w:val="1"/>
      <w:marLeft w:val="0"/>
      <w:marRight w:val="0"/>
      <w:marTop w:val="0"/>
      <w:marBottom w:val="0"/>
      <w:divBdr>
        <w:top w:val="none" w:sz="0" w:space="0" w:color="auto"/>
        <w:left w:val="none" w:sz="0" w:space="0" w:color="auto"/>
        <w:bottom w:val="none" w:sz="0" w:space="0" w:color="auto"/>
        <w:right w:val="none" w:sz="0" w:space="0" w:color="auto"/>
      </w:divBdr>
    </w:div>
    <w:div w:id="235481132">
      <w:bodyDiv w:val="1"/>
      <w:marLeft w:val="0"/>
      <w:marRight w:val="0"/>
      <w:marTop w:val="0"/>
      <w:marBottom w:val="0"/>
      <w:divBdr>
        <w:top w:val="none" w:sz="0" w:space="0" w:color="auto"/>
        <w:left w:val="none" w:sz="0" w:space="0" w:color="auto"/>
        <w:bottom w:val="none" w:sz="0" w:space="0" w:color="auto"/>
        <w:right w:val="none" w:sz="0" w:space="0" w:color="auto"/>
      </w:divBdr>
    </w:div>
    <w:div w:id="298651858">
      <w:bodyDiv w:val="1"/>
      <w:marLeft w:val="0"/>
      <w:marRight w:val="0"/>
      <w:marTop w:val="0"/>
      <w:marBottom w:val="0"/>
      <w:divBdr>
        <w:top w:val="none" w:sz="0" w:space="0" w:color="auto"/>
        <w:left w:val="none" w:sz="0" w:space="0" w:color="auto"/>
        <w:bottom w:val="none" w:sz="0" w:space="0" w:color="auto"/>
        <w:right w:val="none" w:sz="0" w:space="0" w:color="auto"/>
      </w:divBdr>
    </w:div>
    <w:div w:id="319313321">
      <w:bodyDiv w:val="1"/>
      <w:marLeft w:val="0"/>
      <w:marRight w:val="0"/>
      <w:marTop w:val="0"/>
      <w:marBottom w:val="0"/>
      <w:divBdr>
        <w:top w:val="none" w:sz="0" w:space="0" w:color="auto"/>
        <w:left w:val="none" w:sz="0" w:space="0" w:color="auto"/>
        <w:bottom w:val="none" w:sz="0" w:space="0" w:color="auto"/>
        <w:right w:val="none" w:sz="0" w:space="0" w:color="auto"/>
      </w:divBdr>
    </w:div>
    <w:div w:id="424306860">
      <w:bodyDiv w:val="1"/>
      <w:marLeft w:val="0"/>
      <w:marRight w:val="0"/>
      <w:marTop w:val="0"/>
      <w:marBottom w:val="0"/>
      <w:divBdr>
        <w:top w:val="none" w:sz="0" w:space="0" w:color="auto"/>
        <w:left w:val="none" w:sz="0" w:space="0" w:color="auto"/>
        <w:bottom w:val="none" w:sz="0" w:space="0" w:color="auto"/>
        <w:right w:val="none" w:sz="0" w:space="0" w:color="auto"/>
      </w:divBdr>
    </w:div>
    <w:div w:id="461314511">
      <w:bodyDiv w:val="1"/>
      <w:marLeft w:val="0"/>
      <w:marRight w:val="0"/>
      <w:marTop w:val="0"/>
      <w:marBottom w:val="0"/>
      <w:divBdr>
        <w:top w:val="none" w:sz="0" w:space="0" w:color="auto"/>
        <w:left w:val="none" w:sz="0" w:space="0" w:color="auto"/>
        <w:bottom w:val="none" w:sz="0" w:space="0" w:color="auto"/>
        <w:right w:val="none" w:sz="0" w:space="0" w:color="auto"/>
      </w:divBdr>
    </w:div>
    <w:div w:id="477965112">
      <w:bodyDiv w:val="1"/>
      <w:marLeft w:val="0"/>
      <w:marRight w:val="0"/>
      <w:marTop w:val="0"/>
      <w:marBottom w:val="0"/>
      <w:divBdr>
        <w:top w:val="none" w:sz="0" w:space="0" w:color="auto"/>
        <w:left w:val="none" w:sz="0" w:space="0" w:color="auto"/>
        <w:bottom w:val="none" w:sz="0" w:space="0" w:color="auto"/>
        <w:right w:val="none" w:sz="0" w:space="0" w:color="auto"/>
      </w:divBdr>
    </w:div>
    <w:div w:id="540631777">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 w:id="646859744">
      <w:bodyDiv w:val="1"/>
      <w:marLeft w:val="0"/>
      <w:marRight w:val="0"/>
      <w:marTop w:val="0"/>
      <w:marBottom w:val="0"/>
      <w:divBdr>
        <w:top w:val="none" w:sz="0" w:space="0" w:color="auto"/>
        <w:left w:val="none" w:sz="0" w:space="0" w:color="auto"/>
        <w:bottom w:val="none" w:sz="0" w:space="0" w:color="auto"/>
        <w:right w:val="none" w:sz="0" w:space="0" w:color="auto"/>
      </w:divBdr>
    </w:div>
    <w:div w:id="729618364">
      <w:bodyDiv w:val="1"/>
      <w:marLeft w:val="0"/>
      <w:marRight w:val="0"/>
      <w:marTop w:val="0"/>
      <w:marBottom w:val="0"/>
      <w:divBdr>
        <w:top w:val="none" w:sz="0" w:space="0" w:color="auto"/>
        <w:left w:val="none" w:sz="0" w:space="0" w:color="auto"/>
        <w:bottom w:val="none" w:sz="0" w:space="0" w:color="auto"/>
        <w:right w:val="none" w:sz="0" w:space="0" w:color="auto"/>
      </w:divBdr>
    </w:div>
    <w:div w:id="827131311">
      <w:bodyDiv w:val="1"/>
      <w:marLeft w:val="0"/>
      <w:marRight w:val="0"/>
      <w:marTop w:val="0"/>
      <w:marBottom w:val="0"/>
      <w:divBdr>
        <w:top w:val="none" w:sz="0" w:space="0" w:color="auto"/>
        <w:left w:val="none" w:sz="0" w:space="0" w:color="auto"/>
        <w:bottom w:val="none" w:sz="0" w:space="0" w:color="auto"/>
        <w:right w:val="none" w:sz="0" w:space="0" w:color="auto"/>
      </w:divBdr>
    </w:div>
    <w:div w:id="873613740">
      <w:bodyDiv w:val="1"/>
      <w:marLeft w:val="0"/>
      <w:marRight w:val="0"/>
      <w:marTop w:val="0"/>
      <w:marBottom w:val="0"/>
      <w:divBdr>
        <w:top w:val="none" w:sz="0" w:space="0" w:color="auto"/>
        <w:left w:val="none" w:sz="0" w:space="0" w:color="auto"/>
        <w:bottom w:val="none" w:sz="0" w:space="0" w:color="auto"/>
        <w:right w:val="none" w:sz="0" w:space="0" w:color="auto"/>
      </w:divBdr>
    </w:div>
    <w:div w:id="957906733">
      <w:bodyDiv w:val="1"/>
      <w:marLeft w:val="0"/>
      <w:marRight w:val="0"/>
      <w:marTop w:val="0"/>
      <w:marBottom w:val="0"/>
      <w:divBdr>
        <w:top w:val="none" w:sz="0" w:space="0" w:color="auto"/>
        <w:left w:val="none" w:sz="0" w:space="0" w:color="auto"/>
        <w:bottom w:val="none" w:sz="0" w:space="0" w:color="auto"/>
        <w:right w:val="none" w:sz="0" w:space="0" w:color="auto"/>
      </w:divBdr>
    </w:div>
    <w:div w:id="1005787829">
      <w:bodyDiv w:val="1"/>
      <w:marLeft w:val="0"/>
      <w:marRight w:val="0"/>
      <w:marTop w:val="0"/>
      <w:marBottom w:val="0"/>
      <w:divBdr>
        <w:top w:val="none" w:sz="0" w:space="0" w:color="auto"/>
        <w:left w:val="none" w:sz="0" w:space="0" w:color="auto"/>
        <w:bottom w:val="none" w:sz="0" w:space="0" w:color="auto"/>
        <w:right w:val="none" w:sz="0" w:space="0" w:color="auto"/>
      </w:divBdr>
    </w:div>
    <w:div w:id="1125150975">
      <w:bodyDiv w:val="1"/>
      <w:marLeft w:val="0"/>
      <w:marRight w:val="0"/>
      <w:marTop w:val="0"/>
      <w:marBottom w:val="0"/>
      <w:divBdr>
        <w:top w:val="none" w:sz="0" w:space="0" w:color="auto"/>
        <w:left w:val="none" w:sz="0" w:space="0" w:color="auto"/>
        <w:bottom w:val="none" w:sz="0" w:space="0" w:color="auto"/>
        <w:right w:val="none" w:sz="0" w:space="0" w:color="auto"/>
      </w:divBdr>
    </w:div>
    <w:div w:id="1247609707">
      <w:bodyDiv w:val="1"/>
      <w:marLeft w:val="0"/>
      <w:marRight w:val="0"/>
      <w:marTop w:val="0"/>
      <w:marBottom w:val="0"/>
      <w:divBdr>
        <w:top w:val="none" w:sz="0" w:space="0" w:color="auto"/>
        <w:left w:val="none" w:sz="0" w:space="0" w:color="auto"/>
        <w:bottom w:val="none" w:sz="0" w:space="0" w:color="auto"/>
        <w:right w:val="none" w:sz="0" w:space="0" w:color="auto"/>
      </w:divBdr>
    </w:div>
    <w:div w:id="1340304755">
      <w:bodyDiv w:val="1"/>
      <w:marLeft w:val="0"/>
      <w:marRight w:val="0"/>
      <w:marTop w:val="0"/>
      <w:marBottom w:val="0"/>
      <w:divBdr>
        <w:top w:val="none" w:sz="0" w:space="0" w:color="auto"/>
        <w:left w:val="none" w:sz="0" w:space="0" w:color="auto"/>
        <w:bottom w:val="none" w:sz="0" w:space="0" w:color="auto"/>
        <w:right w:val="none" w:sz="0" w:space="0" w:color="auto"/>
      </w:divBdr>
    </w:div>
    <w:div w:id="1539584193">
      <w:bodyDiv w:val="1"/>
      <w:marLeft w:val="0"/>
      <w:marRight w:val="0"/>
      <w:marTop w:val="0"/>
      <w:marBottom w:val="0"/>
      <w:divBdr>
        <w:top w:val="none" w:sz="0" w:space="0" w:color="auto"/>
        <w:left w:val="none" w:sz="0" w:space="0" w:color="auto"/>
        <w:bottom w:val="none" w:sz="0" w:space="0" w:color="auto"/>
        <w:right w:val="none" w:sz="0" w:space="0" w:color="auto"/>
      </w:divBdr>
    </w:div>
    <w:div w:id="1660767572">
      <w:bodyDiv w:val="1"/>
      <w:marLeft w:val="0"/>
      <w:marRight w:val="0"/>
      <w:marTop w:val="0"/>
      <w:marBottom w:val="0"/>
      <w:divBdr>
        <w:top w:val="none" w:sz="0" w:space="0" w:color="auto"/>
        <w:left w:val="none" w:sz="0" w:space="0" w:color="auto"/>
        <w:bottom w:val="none" w:sz="0" w:space="0" w:color="auto"/>
        <w:right w:val="none" w:sz="0" w:space="0" w:color="auto"/>
      </w:divBdr>
    </w:div>
    <w:div w:id="1801414525">
      <w:bodyDiv w:val="1"/>
      <w:marLeft w:val="0"/>
      <w:marRight w:val="0"/>
      <w:marTop w:val="0"/>
      <w:marBottom w:val="0"/>
      <w:divBdr>
        <w:top w:val="none" w:sz="0" w:space="0" w:color="auto"/>
        <w:left w:val="none" w:sz="0" w:space="0" w:color="auto"/>
        <w:bottom w:val="none" w:sz="0" w:space="0" w:color="auto"/>
        <w:right w:val="none" w:sz="0" w:space="0" w:color="auto"/>
      </w:divBdr>
    </w:div>
    <w:div w:id="1909152538">
      <w:bodyDiv w:val="1"/>
      <w:marLeft w:val="0"/>
      <w:marRight w:val="0"/>
      <w:marTop w:val="0"/>
      <w:marBottom w:val="0"/>
      <w:divBdr>
        <w:top w:val="none" w:sz="0" w:space="0" w:color="auto"/>
        <w:left w:val="none" w:sz="0" w:space="0" w:color="auto"/>
        <w:bottom w:val="none" w:sz="0" w:space="0" w:color="auto"/>
        <w:right w:val="none" w:sz="0" w:space="0" w:color="auto"/>
      </w:divBdr>
    </w:div>
    <w:div w:id="2090494261">
      <w:bodyDiv w:val="1"/>
      <w:marLeft w:val="0"/>
      <w:marRight w:val="0"/>
      <w:marTop w:val="0"/>
      <w:marBottom w:val="0"/>
      <w:divBdr>
        <w:top w:val="none" w:sz="0" w:space="0" w:color="auto"/>
        <w:left w:val="none" w:sz="0" w:space="0" w:color="auto"/>
        <w:bottom w:val="none" w:sz="0" w:space="0" w:color="auto"/>
        <w:right w:val="none" w:sz="0" w:space="0" w:color="auto"/>
      </w:divBdr>
    </w:div>
    <w:div w:id="211709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0D44-62FA-4FB8-84C9-379B5EC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10751</Words>
  <Characters>61283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2</cp:revision>
  <cp:lastPrinted>2019-06-27T08:09:00Z</cp:lastPrinted>
  <dcterms:created xsi:type="dcterms:W3CDTF">2021-06-10T14:15:00Z</dcterms:created>
  <dcterms:modified xsi:type="dcterms:W3CDTF">2021-06-10T14:15:00Z</dcterms:modified>
</cp:coreProperties>
</file>