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w:t>
      </w:r>
      <w:proofErr w:type="gramStart"/>
      <w:r w:rsidRPr="00E1167E">
        <w:rPr>
          <w:rFonts w:ascii="FreightSans Pro Bold" w:hAnsi="FreightSans Pro Bold"/>
        </w:rPr>
        <w:t>Bye-Laws</w:t>
      </w:r>
      <w:proofErr w:type="gramEnd"/>
      <w:r w:rsidRPr="00E1167E">
        <w:rPr>
          <w:rFonts w:ascii="FreightSans Pro Bold" w:hAnsi="FreightSans Pro Bold"/>
        </w:rPr>
        <w:t xml:space="preserve">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 General</w:t>
      </w:r>
    </w:p>
    <w:p w14:paraId="3D1FFCD6"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2- Membership</w:t>
      </w:r>
    </w:p>
    <w:p w14:paraId="0F33626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5- Referenda</w:t>
      </w:r>
    </w:p>
    <w:p w14:paraId="3E0D502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6- Members’ Meetings</w:t>
      </w:r>
    </w:p>
    <w:p w14:paraId="1FC7CCF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7- Union Policy</w:t>
      </w:r>
    </w:p>
    <w:p w14:paraId="4F0FFF4B"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8- Union Officers</w:t>
      </w:r>
    </w:p>
    <w:p w14:paraId="33C1C3FA"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13- Staffing</w:t>
      </w:r>
    </w:p>
    <w:p w14:paraId="720BE305"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14: Complaints Procedure for Members</w:t>
      </w:r>
    </w:p>
    <w:p w14:paraId="4D1128C8"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15- Disciplinary Procedure</w:t>
      </w:r>
    </w:p>
    <w:p w14:paraId="00000011" w14:textId="77777777" w:rsidR="002068D1" w:rsidRDefault="002068D1">
      <w:pPr>
        <w:spacing w:after="200" w:line="240" w:lineRule="auto"/>
        <w:rPr>
          <w:sz w:val="24"/>
          <w:szCs w:val="24"/>
          <w:shd w:val="clear" w:color="auto" w:fill="D3D3D3"/>
        </w:rPr>
      </w:pPr>
    </w:p>
    <w:p w14:paraId="00000013" w14:textId="093EAD54" w:rsidR="002068D1" w:rsidRPr="001D2B56" w:rsidRDefault="00B9592A">
      <w:pPr>
        <w:spacing w:after="200" w:line="240" w:lineRule="auto"/>
        <w:rPr>
          <w:rFonts w:ascii="FreightSans Pro Bold" w:hAnsi="FreightSans Pro Bold"/>
          <w:sz w:val="32"/>
          <w:szCs w:val="24"/>
        </w:rPr>
      </w:pPr>
      <w:r>
        <w:rPr>
          <w:rFonts w:ascii="FreightSans Pro Bold" w:hAnsi="FreightSans Pro Bold"/>
          <w:sz w:val="32"/>
          <w:szCs w:val="24"/>
        </w:rPr>
        <w:t>11 February</w:t>
      </w:r>
      <w:r w:rsidR="00150E20">
        <w:rPr>
          <w:rFonts w:ascii="FreightSans Pro Bold" w:hAnsi="FreightSans Pro Bold"/>
          <w:sz w:val="32"/>
          <w:szCs w:val="24"/>
        </w:rPr>
        <w:t xml:space="preserve"> 202</w:t>
      </w:r>
      <w:r>
        <w:rPr>
          <w:rFonts w:ascii="FreightSans Pro Bold" w:hAnsi="FreightSans Pro Bold"/>
          <w:sz w:val="32"/>
          <w:szCs w:val="24"/>
        </w:rPr>
        <w:t>1</w:t>
      </w:r>
      <w:r w:rsidR="00B9011A">
        <w:br w:type="page"/>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2.   Words and phrases used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3.   The Memorandum &amp; Articles shall take precedence over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4.   In the case of confusion or contradiction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5.   Union Council as defined in the Memorandum and Articles of Association shall be referred to as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6.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All affiliations shall be posted on the website, approved by the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Students may opt out of their Membership of the Union. Students that opt out of their Membership are not able to take part in the democratic processes of the </w:t>
      </w:r>
      <w:proofErr w:type="gramStart"/>
      <w:r w:rsidRPr="00E1167E">
        <w:rPr>
          <w:rFonts w:ascii="FreightSans Pro Book" w:hAnsi="FreightSans Pro Book"/>
          <w:sz w:val="24"/>
          <w:szCs w:val="24"/>
        </w:rPr>
        <w:t>Union, but</w:t>
      </w:r>
      <w:proofErr w:type="gramEnd"/>
      <w:r w:rsidRPr="00E1167E">
        <w:rPr>
          <w:rFonts w:ascii="FreightSans Pro Book" w:hAnsi="FreightSans Pro Book"/>
          <w:sz w:val="24"/>
          <w:szCs w:val="24"/>
        </w:rPr>
        <w:t xml:space="preserve">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still join Clubs &amp; </w:t>
      </w:r>
      <w:proofErr w:type="gramStart"/>
      <w:r w:rsidRPr="00E1167E">
        <w:rPr>
          <w:rFonts w:ascii="FreightSans Pro Book" w:hAnsi="FreightSans Pro Book"/>
          <w:sz w:val="24"/>
          <w:szCs w:val="24"/>
        </w:rPr>
        <w:t>Societies</w:t>
      </w:r>
      <w:proofErr w:type="gramEnd"/>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w:t>
      </w:r>
      <w:proofErr w:type="gramStart"/>
      <w:r w:rsidRPr="00E1167E">
        <w:rPr>
          <w:rFonts w:ascii="FreightSans Pro Book" w:hAnsi="FreightSans Pro Book"/>
          <w:sz w:val="24"/>
          <w:szCs w:val="24"/>
        </w:rPr>
        <w:t>elections</w:t>
      </w:r>
      <w:proofErr w:type="gramEnd"/>
      <w:r w:rsidRPr="00E1167E">
        <w:rPr>
          <w:rFonts w:ascii="FreightSans Pro Book" w:hAnsi="FreightSans Pro Book"/>
          <w:sz w:val="24"/>
          <w:szCs w:val="24"/>
        </w:rPr>
        <w:t xml:space="preserve">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challenge and change discrimination, </w:t>
      </w:r>
      <w:proofErr w:type="gramStart"/>
      <w:r w:rsidRPr="00E1167E">
        <w:rPr>
          <w:rFonts w:ascii="FreightSans Pro Book" w:hAnsi="FreightSans Pro Book"/>
          <w:sz w:val="24"/>
          <w:szCs w:val="24"/>
        </w:rPr>
        <w:t>oppression</w:t>
      </w:r>
      <w:proofErr w:type="gramEnd"/>
      <w:r w:rsidRPr="00E1167E">
        <w:rPr>
          <w:rFonts w:ascii="FreightSans Pro Book" w:hAnsi="FreightSans Pro Book"/>
          <w:sz w:val="24"/>
          <w:szCs w:val="24"/>
        </w:rPr>
        <w:t xml:space="preserve">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represent and further their </w:t>
      </w:r>
      <w:proofErr w:type="gramStart"/>
      <w:r w:rsidRPr="00E1167E">
        <w:rPr>
          <w:rFonts w:ascii="FreightSans Pro Book" w:hAnsi="FreightSans Pro Book"/>
          <w:sz w:val="24"/>
          <w:szCs w:val="24"/>
        </w:rPr>
        <w:t>particular concerns</w:t>
      </w:r>
      <w:proofErr w:type="gramEnd"/>
      <w:r w:rsidRPr="00E1167E">
        <w:rPr>
          <w:rFonts w:ascii="FreightSans Pro Book" w:hAnsi="FreightSans Pro Book"/>
          <w:sz w:val="24"/>
          <w:szCs w:val="24"/>
        </w:rPr>
        <w:t>,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ensure that the Union's actions do not unfairly exclude, </w:t>
      </w:r>
      <w:proofErr w:type="gramStart"/>
      <w:r w:rsidRPr="00E1167E">
        <w:rPr>
          <w:rFonts w:ascii="FreightSans Pro Book" w:hAnsi="FreightSans Pro Book"/>
          <w:sz w:val="24"/>
          <w:szCs w:val="24"/>
        </w:rPr>
        <w:t>neglect</w:t>
      </w:r>
      <w:proofErr w:type="gramEnd"/>
      <w:r w:rsidRPr="00E1167E">
        <w:rPr>
          <w:rFonts w:ascii="FreightSans Pro Book" w:hAnsi="FreightSans Pro Book"/>
          <w:sz w:val="24"/>
          <w:szCs w:val="24"/>
        </w:rPr>
        <w:t xml:space="preserve">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members shall self-define as Lesbian, Gay, Bisexual, Trans* and/or any other gender/sexual minority including but not limited to Asexual spectrum, </w:t>
      </w:r>
      <w:proofErr w:type="gramStart"/>
      <w:r w:rsidRPr="00E1167E">
        <w:rPr>
          <w:rFonts w:ascii="FreightSans Pro Book" w:hAnsi="FreightSans Pro Book"/>
          <w:sz w:val="24"/>
          <w:szCs w:val="24"/>
        </w:rPr>
        <w:t>Queer</w:t>
      </w:r>
      <w:proofErr w:type="gramEnd"/>
      <w:r w:rsidRPr="00E1167E">
        <w:rPr>
          <w:rFonts w:ascii="FreightSans Pro Book" w:hAnsi="FreightSans Pro Book"/>
          <w:sz w:val="24"/>
          <w:szCs w:val="24"/>
        </w:rPr>
        <w:t xml:space="preserve">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and its Officers and meetings (including matters of quorum and procedures for Constitutional amendments) shall be governed by a Constitution, subject to any requirements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Convenor with the support of the assisting Sabbatical Officer, both to be specified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lastRenderedPageBreak/>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In accordance with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implementation of Union </w:t>
      </w:r>
      <w:proofErr w:type="gramStart"/>
      <w:r w:rsidRPr="00E1167E">
        <w:rPr>
          <w:rFonts w:ascii="FreightSans Pro Book" w:hAnsi="FreightSans Pro Book"/>
          <w:sz w:val="24"/>
          <w:szCs w:val="24"/>
        </w:rPr>
        <w:t>policy</w:t>
      </w:r>
      <w:proofErr w:type="gramEnd"/>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Union democratic processes and where required, vote to amend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Refer policy to </w:t>
      </w:r>
      <w:proofErr w:type="gramStart"/>
      <w:r w:rsidRPr="00E1167E">
        <w:rPr>
          <w:rFonts w:ascii="FreightSans Pro Book" w:hAnsi="FreightSans Pro Book"/>
          <w:sz w:val="24"/>
          <w:szCs w:val="24"/>
        </w:rPr>
        <w:t>referendum</w:t>
      </w:r>
      <w:proofErr w:type="gramEnd"/>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ins w:id="6" w:author="uczx021" w:date="2020-11-17T10:04:00Z"/>
          <w:rFonts w:ascii="FreightSans Pro Book" w:hAnsi="FreightSans Pro Book"/>
          <w:sz w:val="24"/>
          <w:szCs w:val="24"/>
        </w:rPr>
      </w:pPr>
      <w:r w:rsidRPr="00E1167E">
        <w:rPr>
          <w:rFonts w:ascii="FreightSans Pro Book" w:hAnsi="FreightSans Pro Book"/>
          <w:sz w:val="24"/>
          <w:szCs w:val="24"/>
        </w:rPr>
        <w:t>An elected officer from each policy zone (3)</w:t>
      </w:r>
    </w:p>
    <w:p w14:paraId="75095672" w14:textId="39DD5B08" w:rsidR="00E060A9" w:rsidRPr="00E060A9" w:rsidRDefault="00E060A9" w:rsidP="00E060A9">
      <w:pPr>
        <w:numPr>
          <w:ilvl w:val="2"/>
          <w:numId w:val="1"/>
        </w:numPr>
        <w:spacing w:after="200" w:line="240" w:lineRule="auto"/>
        <w:rPr>
          <w:rFonts w:ascii="FreightSans Pro Book" w:hAnsi="FreightSans Pro Book"/>
          <w:sz w:val="24"/>
          <w:szCs w:val="24"/>
        </w:rPr>
      </w:pPr>
      <w:ins w:id="7" w:author="uczx021" w:date="2020-11-17T10:04:00Z">
        <w:r>
          <w:rPr>
            <w:rFonts w:ascii="FreightSans Pro Book" w:hAnsi="FreightSans Pro Book"/>
            <w:sz w:val="24"/>
            <w:szCs w:val="24"/>
          </w:rPr>
          <w:t>Club and Society</w:t>
        </w:r>
      </w:ins>
      <w:ins w:id="8" w:author="uczx021" w:date="2020-11-17T10:05:00Z">
        <w:r>
          <w:rPr>
            <w:rFonts w:ascii="FreightSans Pro Book" w:hAnsi="FreightSans Pro Book"/>
            <w:sz w:val="24"/>
            <w:szCs w:val="24"/>
          </w:rPr>
          <w:t xml:space="preserve"> Welfare Representatives (6)</w:t>
        </w:r>
      </w:ins>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Union Executive, they may send an officer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9" w:name="_oal0sbopp0il" w:colFirst="0" w:colLast="0"/>
      <w:bookmarkEnd w:id="9"/>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which aim to improve the educational experience of UCL </w:t>
      </w:r>
      <w:proofErr w:type="gramStart"/>
      <w:r w:rsidRPr="00E1167E">
        <w:rPr>
          <w:rFonts w:ascii="FreightSans Pro Book" w:hAnsi="FreightSans Pro Book"/>
          <w:sz w:val="24"/>
          <w:szCs w:val="24"/>
        </w:rPr>
        <w:t>students</w:t>
      </w:r>
      <w:proofErr w:type="gramEnd"/>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0" w:name="_2l0x3rmivbfx" w:colFirst="0" w:colLast="0"/>
      <w:bookmarkEnd w:id="10"/>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work on projects, campaigns, and propose policies, which aim to improve student activity at UCL including societies, sport, volunteering,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374AC7A9"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(11)</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1" w:name="_30adb3qcipmf" w:colFirst="0" w:colLast="0"/>
      <w:bookmarkEnd w:id="11"/>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w:t>
      </w:r>
      <w:proofErr w:type="gramStart"/>
      <w:r w:rsidRPr="00E1167E">
        <w:rPr>
          <w:rFonts w:ascii="FreightSans Pro Book" w:hAnsi="FreightSans Pro Book"/>
          <w:sz w:val="24"/>
          <w:szCs w:val="24"/>
        </w:rPr>
        <w:t>community;</w:t>
      </w:r>
      <w:proofErr w:type="gramEnd"/>
      <w:r w:rsidRPr="00E1167E">
        <w:rPr>
          <w:rFonts w:ascii="FreightSans Pro Book" w:hAnsi="FreightSans Pro Book"/>
          <w:sz w:val="24"/>
          <w:szCs w:val="24"/>
        </w:rPr>
        <w:t xml:space="preserve">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2" w:name="_vm064ie5yzlu" w:colFirst="0" w:colLast="0"/>
      <w:bookmarkEnd w:id="12"/>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of the Union can attend meetings and contribute to discussions in the </w:t>
      </w:r>
      <w:proofErr w:type="gramStart"/>
      <w:r w:rsidRPr="00E1167E">
        <w:rPr>
          <w:rFonts w:ascii="FreightSans Pro Book" w:hAnsi="FreightSans Pro Book"/>
          <w:sz w:val="24"/>
          <w:szCs w:val="24"/>
        </w:rPr>
        <w:t>Zone,</w:t>
      </w:r>
      <w:proofErr w:type="gramEnd"/>
      <w:r w:rsidRPr="00E1167E">
        <w:rPr>
          <w:rFonts w:ascii="FreightSans Pro Book" w:hAnsi="FreightSans Pro Book"/>
          <w:sz w:val="24"/>
          <w:szCs w:val="24"/>
        </w:rPr>
        <w:t xml:space="preserv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a Policy Zone, they may send a member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w:t>
      </w:r>
      <w:proofErr w:type="gramStart"/>
      <w:r w:rsidRPr="00E1167E">
        <w:rPr>
          <w:rFonts w:ascii="FreightSans Pro Book" w:hAnsi="FreightSans Pro Book"/>
          <w:sz w:val="24"/>
          <w:szCs w:val="24"/>
        </w:rPr>
        <w:t>a majority of</w:t>
      </w:r>
      <w:proofErr w:type="gramEnd"/>
      <w:r w:rsidRPr="00E1167E">
        <w:rPr>
          <w:rFonts w:ascii="FreightSans Pro Book" w:hAnsi="FreightSans Pro Book"/>
          <w:sz w:val="24"/>
          <w:szCs w:val="24"/>
        </w:rPr>
        <w:t xml:space="preserve">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By a Secure Petition of at least 0.5% of the membership provided to Union </w:t>
      </w:r>
      <w:proofErr w:type="gramStart"/>
      <w:r w:rsidRPr="00E1167E">
        <w:rPr>
          <w:rFonts w:ascii="FreightSans Pro Book" w:hAnsi="FreightSans Pro Book"/>
          <w:sz w:val="24"/>
          <w:szCs w:val="24"/>
        </w:rPr>
        <w:t>Executive</w:t>
      </w:r>
      <w:proofErr w:type="gramEnd"/>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w:t>
      </w:r>
      <w:proofErr w:type="gramStart"/>
      <w:r w:rsidRPr="00E1167E">
        <w:rPr>
          <w:rFonts w:ascii="FreightSans Pro Book" w:hAnsi="FreightSans Pro Book"/>
          <w:sz w:val="24"/>
          <w:szCs w:val="24"/>
        </w:rPr>
        <w:t>UPI</w:t>
      </w:r>
      <w:proofErr w:type="gramEnd"/>
      <w:r w:rsidRPr="00E1167E">
        <w:rPr>
          <w:rFonts w:ascii="FreightSans Pro Book" w:hAnsi="FreightSans Pro Book"/>
          <w:sz w:val="24"/>
          <w:szCs w:val="24"/>
        </w:rPr>
        <w:t xml:space="preserve">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shall usually be conducted online through a secure </w:t>
      </w:r>
      <w:proofErr w:type="gramStart"/>
      <w:r w:rsidRPr="00E1167E">
        <w:rPr>
          <w:rFonts w:ascii="FreightSans Pro Book" w:hAnsi="FreightSans Pro Book"/>
          <w:sz w:val="24"/>
          <w:szCs w:val="24"/>
        </w:rPr>
        <w:t>poll</w:t>
      </w:r>
      <w:proofErr w:type="gramEnd"/>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cannot open until after the Open Meeting has taken </w:t>
      </w:r>
      <w:proofErr w:type="gramStart"/>
      <w:r w:rsidRPr="00E1167E">
        <w:rPr>
          <w:rFonts w:ascii="FreightSans Pro Book" w:hAnsi="FreightSans Pro Book"/>
          <w:sz w:val="24"/>
          <w:szCs w:val="24"/>
        </w:rPr>
        <w:t>place</w:t>
      </w:r>
      <w:proofErr w:type="gramEnd"/>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br w:type="page"/>
      </w:r>
    </w:p>
    <w:p w14:paraId="000000C3" w14:textId="6D9DBCBB" w:rsidR="002068D1" w:rsidRPr="00E1167E" w:rsidRDefault="00B9011A">
      <w:pPr>
        <w:pStyle w:val="Heading2"/>
        <w:rPr>
          <w:rFonts w:ascii="FreightSans Pro Bold" w:hAnsi="FreightSans Pro Bold"/>
          <w:b w:val="0"/>
        </w:rPr>
      </w:pPr>
      <w:bookmarkStart w:id="13" w:name="_gepyu0pqslmz" w:colFirst="0" w:colLast="0"/>
      <w:bookmarkEnd w:id="13"/>
      <w:r w:rsidRPr="00E1167E">
        <w:rPr>
          <w:rFonts w:ascii="FreightSans Pro Bold" w:hAnsi="FreightSans Pro Bold"/>
          <w:b w:val="0"/>
        </w:rPr>
        <w:lastRenderedPageBreak/>
        <w:t xml:space="preserve"> </w:t>
      </w:r>
      <w:proofErr w:type="gramStart"/>
      <w:r w:rsidRPr="00E1167E">
        <w:rPr>
          <w:rFonts w:ascii="FreightSans Pro Bold" w:hAnsi="FreightSans Pro Bold"/>
          <w:b w:val="0"/>
        </w:rPr>
        <w:t>Bye-Law</w:t>
      </w:r>
      <w:proofErr w:type="gramEnd"/>
      <w:r w:rsidRPr="00E1167E">
        <w:rPr>
          <w:rFonts w:ascii="FreightSans Pro Bold" w:hAnsi="FreightSans Pro Bold"/>
          <w:b w:val="0"/>
        </w:rPr>
        <w:t xml:space="preserve">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members of the Union shall be entitled to attend Members’ </w:t>
      </w:r>
      <w:proofErr w:type="gramStart"/>
      <w:r w:rsidRPr="00E1167E">
        <w:rPr>
          <w:rFonts w:ascii="FreightSans Pro Book" w:hAnsi="FreightSans Pro Book"/>
          <w:sz w:val="24"/>
          <w:szCs w:val="24"/>
        </w:rPr>
        <w:t>Meetings</w:t>
      </w:r>
      <w:proofErr w:type="gramEnd"/>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Summary of policies </w:t>
      </w:r>
      <w:proofErr w:type="gramStart"/>
      <w:r w:rsidRPr="00E1167E">
        <w:rPr>
          <w:rFonts w:ascii="FreightSans Pro Book" w:hAnsi="FreightSans Pro Book"/>
          <w:sz w:val="24"/>
          <w:szCs w:val="24"/>
        </w:rPr>
        <w:t>adopted</w:t>
      </w:r>
      <w:proofErr w:type="gramEnd"/>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Presentation of amendments to the </w:t>
      </w:r>
      <w:proofErr w:type="gramStart"/>
      <w:r w:rsidRPr="00E1167E">
        <w:rPr>
          <w:rFonts w:ascii="FreightSans Pro Book" w:hAnsi="FreightSans Pro Book"/>
          <w:sz w:val="24"/>
          <w:szCs w:val="24"/>
        </w:rPr>
        <w:t>Bye-Laws</w:t>
      </w:r>
      <w:proofErr w:type="gramEnd"/>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4" w:name="_p8qcfr935saj" w:colFirst="0" w:colLast="0"/>
      <w:bookmarkEnd w:id="14"/>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Policy can deny any group of members their rights and privileges as protected under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 amendment to a motion going to a meeting may be proposed by any member and voted on should </w:t>
      </w:r>
      <w:proofErr w:type="gramStart"/>
      <w:r w:rsidRPr="00E1167E">
        <w:rPr>
          <w:rFonts w:ascii="FreightSans Pro Book" w:hAnsi="FreightSans Pro Book"/>
          <w:sz w:val="24"/>
          <w:szCs w:val="24"/>
        </w:rPr>
        <w:t>the majority of</w:t>
      </w:r>
      <w:proofErr w:type="gramEnd"/>
      <w:r w:rsidRPr="00E1167E">
        <w:rPr>
          <w:rFonts w:ascii="FreightSans Pro Book" w:hAnsi="FreightSans Pro Book"/>
          <w:sz w:val="24"/>
          <w:szCs w:val="24"/>
        </w:rPr>
        <w:t xml:space="preserve">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000000DD" w14:textId="6F4914D4" w:rsidR="002068D1" w:rsidRPr="00E1167E" w:rsidRDefault="00B9011A">
      <w:pPr>
        <w:pStyle w:val="Heading2"/>
        <w:spacing w:before="80"/>
        <w:rPr>
          <w:rFonts w:ascii="FreightSans Pro Bold" w:hAnsi="FreightSans Pro Bold"/>
          <w:b w:val="0"/>
        </w:rPr>
      </w:pPr>
      <w:bookmarkStart w:id="15" w:name="_3w9oz8y2cmzs" w:colFirst="0" w:colLast="0"/>
      <w:bookmarkEnd w:id="15"/>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8- Union Officers</w:t>
      </w:r>
    </w:p>
    <w:p w14:paraId="000000DE"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Union Officers must be a member of the Union at the time of their election and for the duration of their time in office. Any Officer who ceases to be a Member during their term shall vacate their post.</w:t>
      </w:r>
    </w:p>
    <w:p w14:paraId="000000DF"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are required to act at all times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well as upholding them throughout the Union's activities.</w:t>
      </w:r>
    </w:p>
    <w:p w14:paraId="000000E0"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1"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are to attend the Annual Members’ Meeting.</w:t>
      </w:r>
    </w:p>
    <w:p w14:paraId="000000E2"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liaise with each other between meetings and actively seek to promote themselves and their work to the students that they are elected to represent.</w:t>
      </w:r>
    </w:p>
    <w:p w14:paraId="000000E3"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must consult with Members of the Union throughout their time in office so that they continue to remain as representative as possible. This includes holding surgeries to make themselves available to students.</w:t>
      </w:r>
    </w:p>
    <w:p w14:paraId="000000E4" w14:textId="77777777"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Notification of resignation of an officer/officer-elect must be in writing to the Democracy, Operations and Community Officer.</w:t>
      </w:r>
    </w:p>
    <w:p w14:paraId="000000E5" w14:textId="3FA4E49F" w:rsidR="002068D1" w:rsidRPr="00E1167E" w:rsidRDefault="00B9011A">
      <w:pPr>
        <w:pStyle w:val="Heading3"/>
        <w:numPr>
          <w:ilvl w:val="0"/>
          <w:numId w:val="13"/>
        </w:numPr>
        <w:rPr>
          <w:rFonts w:ascii="FreightSans Pro Bold" w:hAnsi="FreightSans Pro Bold"/>
          <w:b w:val="0"/>
        </w:rPr>
      </w:pPr>
      <w:bookmarkStart w:id="16" w:name="_tml3eq1bcok5" w:colFirst="0" w:colLast="0"/>
      <w:bookmarkStart w:id="17" w:name="_Toc31024579"/>
      <w:bookmarkEnd w:id="16"/>
      <w:r w:rsidRPr="00E1167E">
        <w:rPr>
          <w:rFonts w:ascii="FreightSans Pro Bold" w:hAnsi="FreightSans Pro Bold"/>
          <w:b w:val="0"/>
        </w:rPr>
        <w:t>Sabbatical Officers</w:t>
      </w:r>
      <w:bookmarkEnd w:id="17"/>
    </w:p>
    <w:p w14:paraId="000000E6"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shall be collectively responsible for the political leadership of the Union and oversee the Union’s strategy.</w:t>
      </w:r>
    </w:p>
    <w:p w14:paraId="000000E7"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meet regularly with the Chief Executive to discuss the operation and management of the Union.</w:t>
      </w:r>
    </w:p>
    <w:p w14:paraId="000000E8"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sit on Union Executive Committee.</w:t>
      </w:r>
    </w:p>
    <w:p w14:paraId="000000E9" w14:textId="77777777" w:rsidR="002068D1" w:rsidRPr="00E1167E" w:rsidRDefault="00B9011A">
      <w:pPr>
        <w:numPr>
          <w:ilvl w:val="1"/>
          <w:numId w:val="13"/>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A number of</w:t>
      </w:r>
      <w:proofErr w:type="gramEnd"/>
      <w:r w:rsidRPr="00E1167E">
        <w:rPr>
          <w:rFonts w:ascii="FreightSans Pro Book" w:hAnsi="FreightSans Pro Book"/>
          <w:sz w:val="24"/>
          <w:szCs w:val="24"/>
        </w:rPr>
        <w:t xml:space="preserve"> the Sabbatical Officers shall serve as the Sabbatical Trustees of the Union, as specified in their respective job descriptions. For the purposes of the 1994 Education Act 22(2)(d), the Sabbatical Trustees shall be the "major union offices".</w:t>
      </w:r>
    </w:p>
    <w:p w14:paraId="000000E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They shall ensure the Union is ethically and environmentally sound.</w:t>
      </w:r>
    </w:p>
    <w:p w14:paraId="000000EB"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Officers are to share the responsibilities of communicating with the Membership.</w:t>
      </w:r>
    </w:p>
    <w:p w14:paraId="4A30567C" w14:textId="77777777" w:rsidR="007C7323"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Their election shall take place in the Spring elections and their term of office shall be 16 July until 15 July of the following year, with a handover period from 1 July to 15 July.</w:t>
      </w:r>
    </w:p>
    <w:p w14:paraId="000000EC" w14:textId="55A734B0" w:rsidR="002068D1"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The following Officers shall be elected:</w:t>
      </w:r>
      <w:r w:rsidR="00B9011A" w:rsidRPr="00E1167E">
        <w:rPr>
          <w:rFonts w:ascii="FreightSans Pro Book" w:hAnsi="FreightSans Pro Book"/>
          <w:sz w:val="24"/>
          <w:szCs w:val="24"/>
        </w:rPr>
        <w:br/>
      </w:r>
    </w:p>
    <w:p w14:paraId="000000ED" w14:textId="68209E95" w:rsidR="002068D1" w:rsidRPr="00E1167E" w:rsidRDefault="00B9011A">
      <w:pPr>
        <w:pStyle w:val="Heading4"/>
        <w:numPr>
          <w:ilvl w:val="2"/>
          <w:numId w:val="13"/>
        </w:numPr>
        <w:rPr>
          <w:rFonts w:ascii="FreightSans Pro Bold" w:hAnsi="FreightSans Pro Bold"/>
        </w:rPr>
      </w:pPr>
      <w:bookmarkStart w:id="18" w:name="_1j6k9h8h417b" w:colFirst="0" w:colLast="0"/>
      <w:bookmarkStart w:id="19" w:name="_Toc31024580"/>
      <w:bookmarkEnd w:id="18"/>
      <w:r w:rsidRPr="00E1167E">
        <w:rPr>
          <w:rFonts w:ascii="FreightSans Pro Bold" w:hAnsi="FreightSans Pro Bold"/>
        </w:rPr>
        <w:t>Activities Officer</w:t>
      </w:r>
      <w:bookmarkEnd w:id="19"/>
    </w:p>
    <w:p w14:paraId="000000E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0E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primarily concerned with the non-academic development of members.</w:t>
      </w:r>
    </w:p>
    <w:p w14:paraId="000000F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and support the development of Clubs &amp; Societies.</w:t>
      </w:r>
    </w:p>
    <w:p w14:paraId="000000F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make recommendations on the affiliation of new Clubs &amp; Societies.</w:t>
      </w:r>
    </w:p>
    <w:p w14:paraId="000000F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ensure that Clubs &amp; Societies operate with the Union's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as well as their own constitutions.</w:t>
      </w:r>
    </w:p>
    <w:p w14:paraId="000000F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student volunteering opportunities for Members and encourage the development of volunteering in the Union.</w:t>
      </w:r>
    </w:p>
    <w:p w14:paraId="000000F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responsible for the financial matters of Clubs &amp; Societies, including the allocation of funding.</w:t>
      </w:r>
    </w:p>
    <w:p w14:paraId="000000F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all Club &amp; Society publicity is produced within the appropriate guidelines and policies.</w:t>
      </w:r>
    </w:p>
    <w:p w14:paraId="000000F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oversee the awarding of </w:t>
      </w:r>
      <w:proofErr w:type="spellStart"/>
      <w:r w:rsidRPr="00E1167E">
        <w:rPr>
          <w:rFonts w:ascii="FreightSans Pro Book" w:hAnsi="FreightSans Pro Book"/>
          <w:sz w:val="24"/>
          <w:szCs w:val="24"/>
        </w:rPr>
        <w:t>Colours</w:t>
      </w:r>
      <w:proofErr w:type="spellEnd"/>
      <w:r w:rsidRPr="00E1167E">
        <w:rPr>
          <w:rFonts w:ascii="FreightSans Pro Book" w:hAnsi="FreightSans Pro Book"/>
          <w:sz w:val="24"/>
          <w:szCs w:val="24"/>
        </w:rPr>
        <w:t xml:space="preserve"> associated with student activities.</w:t>
      </w:r>
    </w:p>
    <w:p w14:paraId="000000F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initiatives and projects which develop our members' skills and employability.</w:t>
      </w:r>
    </w:p>
    <w:p w14:paraId="000000F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liaise with Liberation Officers and the Sustainability Officer to ensure that Clubs &amp; Societies and other student activities are run in an accessible and ethical way.</w:t>
      </w:r>
    </w:p>
    <w:p w14:paraId="000000F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for </w:t>
      </w:r>
      <w:proofErr w:type="spellStart"/>
      <w:r w:rsidRPr="00E1167E">
        <w:rPr>
          <w:rFonts w:ascii="FreightSans Pro Book" w:hAnsi="FreightSans Pro Book"/>
          <w:sz w:val="24"/>
          <w:szCs w:val="24"/>
        </w:rPr>
        <w:t>organising</w:t>
      </w:r>
      <w:proofErr w:type="spellEnd"/>
      <w:r w:rsidRPr="00E1167E">
        <w:rPr>
          <w:rFonts w:ascii="FreightSans Pro Book" w:hAnsi="FreightSans Pro Book"/>
          <w:sz w:val="24"/>
          <w:szCs w:val="24"/>
        </w:rPr>
        <w:t xml:space="preserve"> the Union's events.</w:t>
      </w:r>
    </w:p>
    <w:p w14:paraId="000000F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lead Officer responsible for lobbying for </w:t>
      </w:r>
      <w:proofErr w:type="gramStart"/>
      <w:r w:rsidRPr="00E1167E">
        <w:rPr>
          <w:rFonts w:ascii="FreightSans Pro Book" w:hAnsi="FreightSans Pro Book"/>
          <w:sz w:val="24"/>
          <w:szCs w:val="24"/>
        </w:rPr>
        <w:t>democratically-run</w:t>
      </w:r>
      <w:proofErr w:type="gramEnd"/>
      <w:r w:rsidRPr="00E1167E">
        <w:rPr>
          <w:rFonts w:ascii="FreightSans Pro Book" w:hAnsi="FreightSans Pro Book"/>
          <w:sz w:val="24"/>
          <w:szCs w:val="24"/>
        </w:rPr>
        <w:t xml:space="preserve"> student space.</w:t>
      </w:r>
    </w:p>
    <w:p w14:paraId="000000F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the Activities </w:t>
      </w:r>
      <w:proofErr w:type="gramStart"/>
      <w:r w:rsidRPr="00E1167E">
        <w:rPr>
          <w:rFonts w:ascii="FreightSans Pro Book" w:hAnsi="FreightSans Pro Book"/>
          <w:sz w:val="24"/>
          <w:szCs w:val="24"/>
        </w:rPr>
        <w:t>Zone</w:t>
      </w:r>
      <w:proofErr w:type="gramEnd"/>
    </w:p>
    <w:p w14:paraId="000000F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the Sports Officer, Arts Officer and Societies Officer</w:t>
      </w:r>
    </w:p>
    <w:p w14:paraId="000000F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0F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the Union Executive Committee.</w:t>
      </w:r>
    </w:p>
    <w:p w14:paraId="000000F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00" w14:textId="2719BBA1" w:rsidR="002068D1" w:rsidRPr="00E1167E" w:rsidRDefault="00B9011A">
      <w:pPr>
        <w:pStyle w:val="Heading4"/>
        <w:numPr>
          <w:ilvl w:val="2"/>
          <w:numId w:val="13"/>
        </w:numPr>
        <w:rPr>
          <w:rFonts w:ascii="FreightSans Pro Bold" w:hAnsi="FreightSans Pro Bold"/>
          <w:b w:val="0"/>
        </w:rPr>
      </w:pPr>
      <w:bookmarkStart w:id="20" w:name="_v41o96zfj6qe" w:colFirst="0" w:colLast="0"/>
      <w:bookmarkStart w:id="21" w:name="_Toc31024581"/>
      <w:bookmarkEnd w:id="20"/>
      <w:r w:rsidRPr="00E1167E">
        <w:rPr>
          <w:rFonts w:ascii="FreightSans Pro Bold" w:hAnsi="FreightSans Pro Bold"/>
          <w:b w:val="0"/>
        </w:rPr>
        <w:t>Black &amp; Minority Ethnic Students' Officer (BME Students' Officer)</w:t>
      </w:r>
      <w:bookmarkEnd w:id="21"/>
    </w:p>
    <w:p w14:paraId="0000010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Black or Minority Ethnic.</w:t>
      </w:r>
    </w:p>
    <w:p w14:paraId="0000010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BME Members.</w:t>
      </w:r>
    </w:p>
    <w:p w14:paraId="0000010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BME Members within the Union, UCL and beyond.</w:t>
      </w:r>
    </w:p>
    <w:p w14:paraId="0000010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BME Members within relevant UCL committees.</w:t>
      </w:r>
    </w:p>
    <w:p w14:paraId="0000010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BME issue.</w:t>
      </w:r>
    </w:p>
    <w:p w14:paraId="0000010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BME Members.</w:t>
      </w:r>
    </w:p>
    <w:p w14:paraId="0000010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against racism and fascism.</w:t>
      </w:r>
    </w:p>
    <w:p w14:paraId="0000010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against the establishment and </w:t>
      </w:r>
      <w:proofErr w:type="spellStart"/>
      <w:r w:rsidRPr="00E1167E">
        <w:rPr>
          <w:rFonts w:ascii="FreightSans Pro Book" w:hAnsi="FreightSans Pro Book"/>
          <w:sz w:val="24"/>
          <w:szCs w:val="24"/>
        </w:rPr>
        <w:t>normalisation</w:t>
      </w:r>
      <w:proofErr w:type="spellEnd"/>
      <w:r w:rsidRPr="00E1167E">
        <w:rPr>
          <w:rFonts w:ascii="FreightSans Pro Book" w:hAnsi="FreightSans Pro Book"/>
          <w:sz w:val="24"/>
          <w:szCs w:val="24"/>
        </w:rPr>
        <w:t xml:space="preserve"> of the Prevent Agenda.</w:t>
      </w:r>
    </w:p>
    <w:p w14:paraId="0000010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strive to eliminate the inequality of academic attainment suffered by BME students at UCL.</w:t>
      </w:r>
    </w:p>
    <w:p w14:paraId="0000010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maintain relations with Alumni networks and provide career opportunities for BME students.</w:t>
      </w:r>
    </w:p>
    <w:p w14:paraId="0000010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and collaborate with the Liberation Networks on work and campaigns to represent intersectional issues.</w:t>
      </w:r>
    </w:p>
    <w:p w14:paraId="0000010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BME Members.</w:t>
      </w:r>
    </w:p>
    <w:p w14:paraId="0000010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Black &amp; Minority Ethnic Students' Network.</w:t>
      </w:r>
    </w:p>
    <w:p w14:paraId="0000010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0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10" w14:textId="46F85EC5" w:rsidR="002068D1" w:rsidRPr="00E1167E" w:rsidRDefault="00B9011A">
      <w:pPr>
        <w:pStyle w:val="Heading4"/>
        <w:numPr>
          <w:ilvl w:val="2"/>
          <w:numId w:val="13"/>
        </w:numPr>
        <w:rPr>
          <w:rFonts w:ascii="FreightSans Pro Bold" w:hAnsi="FreightSans Pro Bold"/>
          <w:b w:val="0"/>
        </w:rPr>
      </w:pPr>
      <w:bookmarkStart w:id="22" w:name="_wvawao4dlx3p" w:colFirst="0" w:colLast="0"/>
      <w:bookmarkStart w:id="23" w:name="_Toc31024582"/>
      <w:bookmarkEnd w:id="22"/>
      <w:r w:rsidRPr="00E1167E">
        <w:rPr>
          <w:rFonts w:ascii="FreightSans Pro Bold" w:hAnsi="FreightSans Pro Bold"/>
          <w:b w:val="0"/>
        </w:rPr>
        <w:t>Democracy, Operations &amp; Community Officer</w:t>
      </w:r>
      <w:bookmarkEnd w:id="23"/>
    </w:p>
    <w:p w14:paraId="0000011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1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ensure widespread understanding of the Union's activities, </w:t>
      </w:r>
      <w:proofErr w:type="gramStart"/>
      <w:r w:rsidRPr="00E1167E">
        <w:rPr>
          <w:rFonts w:ascii="FreightSans Pro Book" w:hAnsi="FreightSans Pro Book"/>
          <w:sz w:val="24"/>
          <w:szCs w:val="24"/>
        </w:rPr>
        <w:t>developments</w:t>
      </w:r>
      <w:proofErr w:type="gramEnd"/>
      <w:r w:rsidRPr="00E1167E">
        <w:rPr>
          <w:rFonts w:ascii="FreightSans Pro Book" w:hAnsi="FreightSans Pro Book"/>
          <w:sz w:val="24"/>
          <w:szCs w:val="24"/>
        </w:rPr>
        <w:t xml:space="preserve"> and achievements, among students and the public.</w:t>
      </w:r>
    </w:p>
    <w:p w14:paraId="0000011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uphold the Union's democratic structure and encourage democratic engagement on all sectors of membership.</w:t>
      </w:r>
    </w:p>
    <w:p w14:paraId="0000011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Union's promotional strategy.</w:t>
      </w:r>
    </w:p>
    <w:p w14:paraId="0000011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lead Officer responsible for political affiliations.</w:t>
      </w:r>
    </w:p>
    <w:p w14:paraId="0000011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the lead Officer responsible for strategic </w:t>
      </w:r>
      <w:proofErr w:type="gramStart"/>
      <w:r w:rsidRPr="00E1167E">
        <w:rPr>
          <w:rFonts w:ascii="FreightSans Pro Book" w:hAnsi="FreightSans Pro Book"/>
          <w:sz w:val="24"/>
          <w:szCs w:val="24"/>
        </w:rPr>
        <w:t>planning</w:t>
      </w:r>
      <w:proofErr w:type="gramEnd"/>
    </w:p>
    <w:p w14:paraId="0000011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the lead Officer on and have oversight of the Union’s environmental and ethical responsibilities, finances, services, </w:t>
      </w:r>
      <w:proofErr w:type="gramStart"/>
      <w:r w:rsidRPr="00E1167E">
        <w:rPr>
          <w:rFonts w:ascii="FreightSans Pro Book" w:hAnsi="FreightSans Pro Book"/>
          <w:sz w:val="24"/>
          <w:szCs w:val="24"/>
        </w:rPr>
        <w:t>spaces</w:t>
      </w:r>
      <w:proofErr w:type="gramEnd"/>
      <w:r w:rsidRPr="00E1167E">
        <w:rPr>
          <w:rFonts w:ascii="FreightSans Pro Book" w:hAnsi="FreightSans Pro Book"/>
          <w:sz w:val="24"/>
          <w:szCs w:val="24"/>
        </w:rPr>
        <w:t xml:space="preserve"> and human resources.</w:t>
      </w:r>
    </w:p>
    <w:p w14:paraId="0000011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Union’s services and spaces meet the needs of students and operate to the highest possible ethical standards.</w:t>
      </w:r>
    </w:p>
    <w:p w14:paraId="0000011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responsible for, and work with the Education Officer to run campaigns related to UCL’s policies and practices that are relevant to environmental and ethical issues, or that may </w:t>
      </w:r>
      <w:proofErr w:type="spellStart"/>
      <w:proofErr w:type="gramStart"/>
      <w:r w:rsidRPr="00E1167E">
        <w:rPr>
          <w:rFonts w:ascii="FreightSans Pro Book" w:hAnsi="FreightSans Pro Book"/>
          <w:sz w:val="24"/>
          <w:szCs w:val="24"/>
        </w:rPr>
        <w:t>effect</w:t>
      </w:r>
      <w:proofErr w:type="spellEnd"/>
      <w:proofErr w:type="gramEnd"/>
      <w:r w:rsidRPr="00E1167E">
        <w:rPr>
          <w:rFonts w:ascii="FreightSans Pro Book" w:hAnsi="FreightSans Pro Book"/>
          <w:sz w:val="24"/>
          <w:szCs w:val="24"/>
        </w:rPr>
        <w:t xml:space="preserve"> the Union’s finances, services, spaces and human resources.</w:t>
      </w:r>
    </w:p>
    <w:p w14:paraId="0000011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1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chair the Union Executive Committee.</w:t>
      </w:r>
    </w:p>
    <w:p w14:paraId="0000011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member of the Welfare &amp; Community Zone.</w:t>
      </w:r>
    </w:p>
    <w:p w14:paraId="0000011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1E" w14:textId="232094F6" w:rsidR="002068D1" w:rsidRPr="00E1167E" w:rsidRDefault="00B9011A">
      <w:pPr>
        <w:pStyle w:val="Heading4"/>
        <w:numPr>
          <w:ilvl w:val="2"/>
          <w:numId w:val="13"/>
        </w:numPr>
        <w:rPr>
          <w:rFonts w:ascii="FreightSans Pro Bold" w:hAnsi="FreightSans Pro Bold"/>
          <w:b w:val="0"/>
        </w:rPr>
      </w:pPr>
      <w:bookmarkStart w:id="24" w:name="_m51wkm8yylob" w:colFirst="0" w:colLast="0"/>
      <w:bookmarkStart w:id="25" w:name="_Toc31024583"/>
      <w:bookmarkEnd w:id="24"/>
      <w:r w:rsidRPr="00E1167E">
        <w:rPr>
          <w:rFonts w:ascii="FreightSans Pro Bold" w:hAnsi="FreightSans Pro Bold"/>
          <w:b w:val="0"/>
        </w:rPr>
        <w:t>Education Officer</w:t>
      </w:r>
      <w:bookmarkEnd w:id="25"/>
    </w:p>
    <w:p w14:paraId="0000011F"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elected by cross-campus ballot.</w:t>
      </w:r>
    </w:p>
    <w:p w14:paraId="0000012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academic needs of members to UCL, including within relevant UCL committees.</w:t>
      </w:r>
    </w:p>
    <w:p w14:paraId="0000012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the Union's responses to developments within UCL and for coordinating campaigning for the Union's vision of education at UCL.</w:t>
      </w:r>
    </w:p>
    <w:p w14:paraId="0000012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student representation at all levels and be responsible for the development and implementation of a student representation strategy.</w:t>
      </w:r>
    </w:p>
    <w:p w14:paraId="0000012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liaise with Academic Sections to assist their representation and campaigning work on academic issues relevant to their members.</w:t>
      </w:r>
    </w:p>
    <w:p w14:paraId="0000012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2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active respondent to media inquiries related to academic matters.</w:t>
      </w:r>
    </w:p>
    <w:p w14:paraId="0000012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promote engagement with the academic representative posts, by promoting the Autumn elections to the student body.</w:t>
      </w:r>
    </w:p>
    <w:p w14:paraId="0000012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have oversight of the elections of academic representatives.</w:t>
      </w:r>
    </w:p>
    <w:p w14:paraId="0000012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2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ex-officio leader of the Union’s NUS Annual Conference Delegation.</w:t>
      </w:r>
    </w:p>
    <w:p w14:paraId="0000012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2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2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Education Zone.</w:t>
      </w:r>
    </w:p>
    <w:p w14:paraId="0000012D"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Postgraduate Students' Officer</w:t>
      </w:r>
    </w:p>
    <w:p w14:paraId="0000012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postgraduate student.</w:t>
      </w:r>
    </w:p>
    <w:p w14:paraId="0000012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postgraduate members.</w:t>
      </w:r>
    </w:p>
    <w:p w14:paraId="0000013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conduct their duties in cooperation and consultation with the postgraduate students.</w:t>
      </w:r>
    </w:p>
    <w:p w14:paraId="0000013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postgraduate members, addressing all relevant bodies including but not limited to the Doctoral School, UCL, University of London, local and national government.</w:t>
      </w:r>
    </w:p>
    <w:p w14:paraId="0000013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needs and concerns of postgraduate members within the Union, NUS, and any other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to which the Union affiliates.</w:t>
      </w:r>
    </w:p>
    <w:p w14:paraId="0000013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events and activities for postgraduate members.</w:t>
      </w:r>
    </w:p>
    <w:p w14:paraId="0000013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3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trade unions on campus.</w:t>
      </w:r>
    </w:p>
    <w:p w14:paraId="0000013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ensure that all relevant facets of the work of the Union and its other officers caters appropriately for, and engages with, postgraduate students.</w:t>
      </w:r>
    </w:p>
    <w:p w14:paraId="0000013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3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Education Zone.</w:t>
      </w:r>
    </w:p>
    <w:p w14:paraId="00000139" w14:textId="7D12C7F4" w:rsidR="002068D1"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48DCE5B" w14:textId="3AEB75DB" w:rsidR="00E54F27" w:rsidRPr="00E1167E" w:rsidRDefault="00E54F2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Activities Zone.</w:t>
      </w:r>
    </w:p>
    <w:p w14:paraId="0000013A"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Welfare &amp; International Officer</w:t>
      </w:r>
    </w:p>
    <w:p w14:paraId="0000013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w:t>
      </w:r>
    </w:p>
    <w:p w14:paraId="0000013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strive and campaign to ensure a safe, </w:t>
      </w:r>
      <w:proofErr w:type="gramStart"/>
      <w:r w:rsidRPr="00E1167E">
        <w:rPr>
          <w:rFonts w:ascii="FreightSans Pro Book" w:hAnsi="FreightSans Pro Book"/>
          <w:sz w:val="24"/>
          <w:szCs w:val="24"/>
        </w:rPr>
        <w:t>accessible</w:t>
      </w:r>
      <w:proofErr w:type="gramEnd"/>
      <w:r w:rsidRPr="00E1167E">
        <w:rPr>
          <w:rFonts w:ascii="FreightSans Pro Book" w:hAnsi="FreightSans Pro Book"/>
          <w:sz w:val="24"/>
          <w:szCs w:val="24"/>
        </w:rPr>
        <w:t xml:space="preserve"> and welcoming environment for all members at the Union and in the wider community.</w:t>
      </w:r>
    </w:p>
    <w:p w14:paraId="0000013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of international students at all levels.</w:t>
      </w:r>
    </w:p>
    <w:p w14:paraId="0000013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that the Union is compliant with all relevant policies relating to equal opportunities.</w:t>
      </w:r>
    </w:p>
    <w:p w14:paraId="0000013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campaign for adequate, </w:t>
      </w:r>
      <w:proofErr w:type="gramStart"/>
      <w:r w:rsidRPr="00E1167E">
        <w:rPr>
          <w:rFonts w:ascii="FreightSans Pro Book" w:hAnsi="FreightSans Pro Book"/>
          <w:sz w:val="24"/>
          <w:szCs w:val="24"/>
        </w:rPr>
        <w:t>affordable</w:t>
      </w:r>
      <w:proofErr w:type="gramEnd"/>
      <w:r w:rsidRPr="00E1167E">
        <w:rPr>
          <w:rFonts w:ascii="FreightSans Pro Book" w:hAnsi="FreightSans Pro Book"/>
          <w:sz w:val="24"/>
          <w:szCs w:val="24"/>
        </w:rPr>
        <w:t xml:space="preserve"> and accessible provision of student accommodation.</w:t>
      </w:r>
    </w:p>
    <w:p w14:paraId="00000140" w14:textId="77777777"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local networks of Students’ Unions and student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in lobbying local establishments for fair rents and accommodation standards.</w:t>
      </w:r>
    </w:p>
    <w:p w14:paraId="00000141" w14:textId="3CFCCE81" w:rsidR="002068D1" w:rsidRPr="00E1167E" w:rsidRDefault="00B9011A">
      <w:pPr>
        <w:numPr>
          <w:ilvl w:val="3"/>
          <w:numId w:val="13"/>
        </w:numPr>
        <w:spacing w:after="200" w:line="240" w:lineRule="auto"/>
        <w:rPr>
          <w:rFonts w:ascii="FreightSans Pro Book" w:hAnsi="FreightSans Pro Book"/>
          <w:sz w:val="24"/>
          <w:szCs w:val="24"/>
        </w:rPr>
      </w:pPr>
      <w:r w:rsidRPr="00E1167E">
        <w:rPr>
          <w:rFonts w:ascii="FreightSans Pro Book" w:hAnsi="FreightSans Pro Book"/>
          <w:sz w:val="24"/>
          <w:szCs w:val="24"/>
        </w:rPr>
        <w:t>Shall work with and support the External Accommodation Officer</w:t>
      </w:r>
      <w:r w:rsidR="00610C09">
        <w:rPr>
          <w:rFonts w:ascii="FreightSans Pro Book" w:hAnsi="FreightSans Pro Book"/>
          <w:sz w:val="24"/>
          <w:szCs w:val="24"/>
        </w:rPr>
        <w:t xml:space="preserve"> </w:t>
      </w:r>
      <w:r w:rsidRPr="00E1167E">
        <w:rPr>
          <w:rFonts w:ascii="FreightSans Pro Book" w:hAnsi="FreightSans Pro Book"/>
          <w:sz w:val="24"/>
          <w:szCs w:val="24"/>
        </w:rPr>
        <w:t>and the Halls Representatives.</w:t>
      </w:r>
    </w:p>
    <w:p w14:paraId="0000014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ensure specific Union provision for international students outside of term and at the start of session as appropriate.</w:t>
      </w:r>
    </w:p>
    <w:p w14:paraId="0000014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provide support to assist other Liberation Officers. They must assist in a capacity of support, rather than leadership, if they do not self-define into the Section.</w:t>
      </w:r>
    </w:p>
    <w:p w14:paraId="0000014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oversee welfare initiatives across the Union, working in partnership with the Advice Service.</w:t>
      </w:r>
    </w:p>
    <w:p w14:paraId="0000014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Sabbatical Trustee of the Union.</w:t>
      </w:r>
    </w:p>
    <w:p w14:paraId="0000014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advocate for and represent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4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4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Finance Committee.</w:t>
      </w:r>
    </w:p>
    <w:p w14:paraId="0000014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oversee the Welfare &amp; Community Committee.</w:t>
      </w:r>
    </w:p>
    <w:p w14:paraId="0000014A" w14:textId="77777777" w:rsidR="002068D1" w:rsidRDefault="002068D1">
      <w:pPr>
        <w:spacing w:before="80" w:after="200" w:line="240" w:lineRule="auto"/>
        <w:ind w:left="2880"/>
        <w:rPr>
          <w:sz w:val="24"/>
          <w:szCs w:val="24"/>
        </w:rPr>
      </w:pPr>
    </w:p>
    <w:p w14:paraId="0000014B"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 Women’s Officer</w:t>
      </w:r>
    </w:p>
    <w:p w14:paraId="0000014C"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self-define as a woman, which includes (if they wish) complex gender identities which include ‘woman’, and those who experience oppression as women.</w:t>
      </w:r>
    </w:p>
    <w:p w14:paraId="0000014D"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elected by self-defining women members, including (if they wish) complex gender identities which include ‘woman’, and those who experience oppression as women.</w:t>
      </w:r>
    </w:p>
    <w:p w14:paraId="0000014E"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the interests of women Members within the Union, UCL and beyond.</w:t>
      </w:r>
    </w:p>
    <w:p w14:paraId="0000014F"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coordinate campaigns related to issues relevant to women Members.</w:t>
      </w:r>
    </w:p>
    <w:p w14:paraId="00000150"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support the Welfare &amp; International Officer in advocating for and representing the interests of members who are parents and/or </w:t>
      </w:r>
      <w:proofErr w:type="spellStart"/>
      <w:r w:rsidRPr="00E1167E">
        <w:rPr>
          <w:rFonts w:ascii="FreightSans Pro Book" w:hAnsi="FreightSans Pro Book"/>
          <w:sz w:val="24"/>
          <w:szCs w:val="24"/>
        </w:rPr>
        <w:t>carers</w:t>
      </w:r>
      <w:proofErr w:type="spellEnd"/>
      <w:r w:rsidRPr="00E1167E">
        <w:rPr>
          <w:rFonts w:ascii="FreightSans Pro Book" w:hAnsi="FreightSans Pro Book"/>
          <w:sz w:val="24"/>
          <w:szCs w:val="24"/>
        </w:rPr>
        <w:t>.</w:t>
      </w:r>
    </w:p>
    <w:p w14:paraId="00000151"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represent both the academic and non-academic interests of women members within relevant UCL committees and working groups.</w:t>
      </w:r>
    </w:p>
    <w:p w14:paraId="00000152"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work with the Welfare &amp; International Officer on student cases that involve a women’s issue.</w:t>
      </w:r>
    </w:p>
    <w:p w14:paraId="00000153"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support and collaborate with the Liberations Sections on work and campaigns to represent intersectional issues.</w:t>
      </w:r>
    </w:p>
    <w:p w14:paraId="00000154"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matters relevant to women Members.</w:t>
      </w:r>
    </w:p>
    <w:p w14:paraId="00000155"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the Convenor of the Women's Network.</w:t>
      </w:r>
    </w:p>
    <w:p w14:paraId="00000156"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57" w14:textId="77777777" w:rsidR="002068D1" w:rsidRPr="00E1167E" w:rsidRDefault="00B9011A">
      <w:pPr>
        <w:numPr>
          <w:ilvl w:val="3"/>
          <w:numId w:val="13"/>
        </w:numPr>
        <w:spacing w:before="80" w:after="200" w:line="240" w:lineRule="auto"/>
        <w:ind w:right="120"/>
        <w:rPr>
          <w:rFonts w:ascii="FreightSans Pro Book" w:hAnsi="FreightSans Pro Book"/>
          <w:sz w:val="24"/>
          <w:szCs w:val="24"/>
        </w:rPr>
      </w:pPr>
      <w:r w:rsidRPr="00E1167E">
        <w:rPr>
          <w:rFonts w:ascii="FreightSans Pro Book" w:hAnsi="FreightSans Pro Book"/>
          <w:sz w:val="24"/>
          <w:szCs w:val="24"/>
        </w:rPr>
        <w:lastRenderedPageBreak/>
        <w:t>Shall be a member of the Welfare &amp; Community Zone.</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232B3765" w:rsidR="002068D1" w:rsidRPr="00E1167E" w:rsidRDefault="00B9011A">
      <w:pPr>
        <w:pStyle w:val="Heading3"/>
        <w:numPr>
          <w:ilvl w:val="0"/>
          <w:numId w:val="13"/>
        </w:numPr>
        <w:rPr>
          <w:rFonts w:ascii="FreightSans Pro Bold" w:hAnsi="FreightSans Pro Bold"/>
          <w:b w:val="0"/>
        </w:rPr>
      </w:pPr>
      <w:bookmarkStart w:id="26" w:name="_yyemhdk9sdt2" w:colFirst="0" w:colLast="0"/>
      <w:bookmarkStart w:id="27" w:name="_Toc31024584"/>
      <w:bookmarkEnd w:id="26"/>
      <w:r w:rsidRPr="00E1167E">
        <w:rPr>
          <w:rFonts w:ascii="FreightSans Pro Bold" w:hAnsi="FreightSans Pro Bold"/>
          <w:b w:val="0"/>
        </w:rPr>
        <w:t>Non-Sabbatical Officers</w:t>
      </w:r>
      <w:bookmarkEnd w:id="27"/>
    </w:p>
    <w:p w14:paraId="0000015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Non-Sabbatical Officers are eligible as a job share. This means that two members would run together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fill the position together and share the workload.</w:t>
      </w:r>
    </w:p>
    <w:p w14:paraId="0000015B" w14:textId="77777777" w:rsidR="002068D1"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Arts Officer</w:t>
      </w:r>
    </w:p>
    <w:p w14:paraId="0000015D"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a member of an Arts society and be elected by members of Arts societies in the Spring elections.</w:t>
      </w:r>
    </w:p>
    <w:p w14:paraId="0000015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5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Arts Societies activities.</w:t>
      </w:r>
    </w:p>
    <w:p w14:paraId="0000016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Arts Societies.</w:t>
      </w:r>
    </w:p>
    <w:p w14:paraId="0000016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Arts Societies to be inclusive and work within any equal opportunities policies.</w:t>
      </w:r>
    </w:p>
    <w:p w14:paraId="0000016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Arts Society community.</w:t>
      </w:r>
    </w:p>
    <w:p w14:paraId="0000016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Activities Officer to promote inter-societal community and cohesion within the Arts Societies, and the Club and Society </w:t>
      </w:r>
      <w:proofErr w:type="gramStart"/>
      <w:r w:rsidRPr="00E1167E">
        <w:rPr>
          <w:rFonts w:ascii="FreightSans Pro Book" w:hAnsi="FreightSans Pro Book"/>
          <w:sz w:val="24"/>
          <w:szCs w:val="24"/>
        </w:rPr>
        <w:t>community as a whole</w:t>
      </w:r>
      <w:proofErr w:type="gramEnd"/>
      <w:r w:rsidRPr="00E1167E">
        <w:rPr>
          <w:rFonts w:ascii="FreightSans Pro Book" w:hAnsi="FreightSans Pro Book"/>
          <w:sz w:val="24"/>
          <w:szCs w:val="24"/>
        </w:rPr>
        <w:t>.</w:t>
      </w:r>
    </w:p>
    <w:p w14:paraId="0000016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Arts Society members.</w:t>
      </w:r>
    </w:p>
    <w:p w14:paraId="00000165" w14:textId="7AAB196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10FA6946" w14:textId="241209C1" w:rsidR="00664231" w:rsidRDefault="00664231">
      <w:pPr>
        <w:numPr>
          <w:ilvl w:val="3"/>
          <w:numId w:val="13"/>
        </w:numPr>
        <w:spacing w:before="80" w:after="200" w:line="240" w:lineRule="auto"/>
        <w:rPr>
          <w:sz w:val="24"/>
          <w:szCs w:val="24"/>
        </w:rPr>
      </w:pPr>
      <w:r w:rsidRPr="00E1167E">
        <w:rPr>
          <w:rFonts w:ascii="FreightSans Pro Book" w:hAnsi="FreightSans Pro Book"/>
          <w:sz w:val="24"/>
          <w:szCs w:val="24"/>
        </w:rPr>
        <w:t xml:space="preserve">Shall be a member of a panel or Committee that agrees affiliation and disaffiliations for Clubs and </w:t>
      </w:r>
      <w:proofErr w:type="gramStart"/>
      <w:r w:rsidRPr="00E1167E">
        <w:rPr>
          <w:rFonts w:ascii="FreightSans Pro Book" w:hAnsi="FreightSans Pro Book"/>
          <w:sz w:val="24"/>
          <w:szCs w:val="24"/>
        </w:rPr>
        <w:t>Societies</w:t>
      </w:r>
      <w:proofErr w:type="gramEnd"/>
      <w:r>
        <w:rPr>
          <w:sz w:val="24"/>
          <w:szCs w:val="24"/>
        </w:rPr>
        <w:t xml:space="preserve"> </w:t>
      </w:r>
    </w:p>
    <w:p w14:paraId="00000166"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Community Relations Officer</w:t>
      </w:r>
    </w:p>
    <w:p w14:paraId="0000016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elected by cross-campus ballot in the Spring elections.</w:t>
      </w:r>
    </w:p>
    <w:p w14:paraId="0000016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Democracy, Operations and Community Officer to represent Members in the local community, including to local and regional government.</w:t>
      </w:r>
    </w:p>
    <w:p w14:paraId="0000016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within the local community that affect Members.</w:t>
      </w:r>
    </w:p>
    <w:p w14:paraId="0000016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report to the Union on issues in the local community that affect its Members.</w:t>
      </w:r>
    </w:p>
    <w:p w14:paraId="0000016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issues affecting student safety in the community.</w:t>
      </w:r>
    </w:p>
    <w:p w14:paraId="5B32A341" w14:textId="39F42D4E" w:rsidR="0023077F" w:rsidRPr="00E1167E" w:rsidRDefault="00B9011A"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w:t>
      </w:r>
      <w:r w:rsidR="0023077F" w:rsidRPr="00E1167E">
        <w:rPr>
          <w:rFonts w:ascii="FreightSans Pro Book" w:hAnsi="FreightSans Pro Book"/>
          <w:sz w:val="24"/>
          <w:szCs w:val="24"/>
        </w:rPr>
        <w:t xml:space="preserve">of the Welfare &amp; Community Zone and Activities Zone. </w:t>
      </w:r>
    </w:p>
    <w:p w14:paraId="677AE02D" w14:textId="748D7613"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w:t>
      </w:r>
      <w:proofErr w:type="gramStart"/>
      <w:r w:rsidRPr="00E1167E">
        <w:rPr>
          <w:rFonts w:ascii="FreightSans Pro Book" w:hAnsi="FreightSans Pro Book"/>
          <w:sz w:val="24"/>
          <w:szCs w:val="24"/>
        </w:rPr>
        <w:t>Societies</w:t>
      </w:r>
      <w:proofErr w:type="gramEnd"/>
      <w:r w:rsidRPr="00E1167E">
        <w:rPr>
          <w:rFonts w:ascii="FreightSans Pro Book" w:hAnsi="FreightSans Pro Book"/>
          <w:sz w:val="24"/>
          <w:szCs w:val="24"/>
        </w:rPr>
        <w:t xml:space="preserve"> </w:t>
      </w:r>
    </w:p>
    <w:p w14:paraId="0000016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Disabled Students' Officer</w:t>
      </w:r>
    </w:p>
    <w:p w14:paraId="0000016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disabled and be elected by self-defining disabled students in the Spring elections.</w:t>
      </w:r>
    </w:p>
    <w:p w14:paraId="0000016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disabled Members within the Union, UCL and beyond.</w:t>
      </w:r>
    </w:p>
    <w:p w14:paraId="0000017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Welfare &amp; International Officer.</w:t>
      </w:r>
    </w:p>
    <w:p w14:paraId="0000017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coordinate campaigns related to issues relevant to disabled Members.</w:t>
      </w:r>
    </w:p>
    <w:p w14:paraId="0000017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Disabled Members.  Attend the NUS Disabled Students' Conference.</w:t>
      </w:r>
    </w:p>
    <w:p w14:paraId="0000017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Convenor of the Disabled Students' Network</w:t>
      </w:r>
    </w:p>
    <w:p w14:paraId="0000017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75"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External Accommodation Officer</w:t>
      </w:r>
    </w:p>
    <w:p w14:paraId="0000017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7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and demands of Members living outside UCL and University of London Halls.</w:t>
      </w:r>
    </w:p>
    <w:p w14:paraId="0000017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campaign for adequate, </w:t>
      </w:r>
      <w:proofErr w:type="gramStart"/>
      <w:r w:rsidRPr="00E1167E">
        <w:rPr>
          <w:rFonts w:ascii="FreightSans Pro Book" w:hAnsi="FreightSans Pro Book"/>
          <w:sz w:val="24"/>
          <w:szCs w:val="24"/>
        </w:rPr>
        <w:t>affordable</w:t>
      </w:r>
      <w:proofErr w:type="gramEnd"/>
      <w:r w:rsidRPr="00E1167E">
        <w:rPr>
          <w:rFonts w:ascii="FreightSans Pro Book" w:hAnsi="FreightSans Pro Book"/>
          <w:sz w:val="24"/>
          <w:szCs w:val="24"/>
        </w:rPr>
        <w:t xml:space="preserve"> and accessible housing for Members.</w:t>
      </w:r>
    </w:p>
    <w:p w14:paraId="0000017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defend and extend the housing rights of Members outside university accommodation as private and social tenants, </w:t>
      </w:r>
      <w:proofErr w:type="gramStart"/>
      <w:r w:rsidRPr="00E1167E">
        <w:rPr>
          <w:rFonts w:ascii="FreightSans Pro Book" w:hAnsi="FreightSans Pro Book"/>
          <w:sz w:val="24"/>
          <w:szCs w:val="24"/>
        </w:rPr>
        <w:t>lodgers</w:t>
      </w:r>
      <w:proofErr w:type="gramEnd"/>
      <w:r w:rsidRPr="00E1167E">
        <w:rPr>
          <w:rFonts w:ascii="FreightSans Pro Book" w:hAnsi="FreightSans Pro Book"/>
          <w:sz w:val="24"/>
          <w:szCs w:val="24"/>
        </w:rPr>
        <w:t xml:space="preserve"> and squatters.</w:t>
      </w:r>
    </w:p>
    <w:p w14:paraId="0000017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regularly with the Welfare &amp; International Officer and the Advice Service.</w:t>
      </w:r>
    </w:p>
    <w:p w14:paraId="0000017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Welfare &amp; International Officer.</w:t>
      </w:r>
    </w:p>
    <w:p w14:paraId="0000017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7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Faculty Representatives</w:t>
      </w:r>
    </w:p>
    <w:p w14:paraId="0000017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w:t>
      </w:r>
      <w:proofErr w:type="gramStart"/>
      <w:r w:rsidRPr="00E1167E">
        <w:rPr>
          <w:rFonts w:ascii="FreightSans Pro Book" w:hAnsi="FreightSans Pro Book"/>
          <w:sz w:val="24"/>
          <w:szCs w:val="24"/>
        </w:rPr>
        <w:t>Faculty</w:t>
      </w:r>
      <w:proofErr w:type="gramEnd"/>
      <w:r w:rsidRPr="00E1167E">
        <w:rPr>
          <w:rFonts w:ascii="FreightSans Pro Book" w:hAnsi="FreightSans Pro Book"/>
          <w:sz w:val="24"/>
          <w:szCs w:val="24"/>
        </w:rPr>
        <w:t xml:space="preserve"> they are elected to represent.</w:t>
      </w:r>
    </w:p>
    <w:p w14:paraId="0000017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Lead Department Representatives to represent members on relevant </w:t>
      </w:r>
      <w:proofErr w:type="gramStart"/>
      <w:r w:rsidRPr="00E1167E">
        <w:rPr>
          <w:rFonts w:ascii="FreightSans Pro Book" w:hAnsi="FreightSans Pro Book"/>
          <w:sz w:val="24"/>
          <w:szCs w:val="24"/>
        </w:rPr>
        <w:t>committees</w:t>
      </w:r>
      <w:proofErr w:type="gramEnd"/>
    </w:p>
    <w:p w14:paraId="0000018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Faculties shall elect at least one Faculty Representative from each of the following student statuses, provided that each exists within the </w:t>
      </w:r>
      <w:proofErr w:type="gramStart"/>
      <w:r w:rsidRPr="00E1167E">
        <w:rPr>
          <w:rFonts w:ascii="FreightSans Pro Book" w:hAnsi="FreightSans Pro Book"/>
          <w:sz w:val="24"/>
          <w:szCs w:val="24"/>
        </w:rPr>
        <w:t>Faculty</w:t>
      </w:r>
      <w:proofErr w:type="gramEnd"/>
      <w:r w:rsidRPr="00E1167E">
        <w:rPr>
          <w:rFonts w:ascii="FreightSans Pro Book" w:hAnsi="FreightSans Pro Book"/>
          <w:sz w:val="24"/>
          <w:szCs w:val="24"/>
        </w:rPr>
        <w:t>:</w:t>
      </w:r>
    </w:p>
    <w:p w14:paraId="00000183"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represent the interests of students within their residence to the Union and UCL. </w:t>
      </w:r>
    </w:p>
    <w:p w14:paraId="0000019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members for the Welfare &amp; Community Zone.</w:t>
      </w:r>
    </w:p>
    <w:p w14:paraId="0000019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International Students' Officer</w:t>
      </w:r>
    </w:p>
    <w:p w14:paraId="0000019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student whose normal place of residence is outside the UK.</w:t>
      </w:r>
    </w:p>
    <w:p w14:paraId="0000019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members who are registered as non-UK in the Spring elections.</w:t>
      </w:r>
    </w:p>
    <w:p w14:paraId="0000019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international students within the Union.</w:t>
      </w:r>
    </w:p>
    <w:p w14:paraId="0000019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seek to pro-actively improve the engagement of international students in Union activities and democratic processes.</w:t>
      </w:r>
    </w:p>
    <w:p w14:paraId="0000019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Welfare &amp; International Officer to develop the Union's activities as part of the UCL International Students Orientation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w:t>
      </w:r>
    </w:p>
    <w:p w14:paraId="0000019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international student issues.</w:t>
      </w:r>
    </w:p>
    <w:p w14:paraId="0000019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International Student Members.</w:t>
      </w:r>
    </w:p>
    <w:p w14:paraId="0000019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President of the International Students' Forum.</w:t>
      </w:r>
    </w:p>
    <w:p w14:paraId="0000019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9E"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LGBQ+ Officer</w:t>
      </w:r>
    </w:p>
    <w:p w14:paraId="0000019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self-define as Lesbian, Gay, Bisexual, and/or any other gender/sexual minority including but not limited to Asexual spectrum, </w:t>
      </w:r>
      <w:proofErr w:type="gramStart"/>
      <w:r w:rsidRPr="00E1167E">
        <w:rPr>
          <w:rFonts w:ascii="FreightSans Pro Book" w:hAnsi="FreightSans Pro Book"/>
          <w:sz w:val="24"/>
          <w:szCs w:val="24"/>
        </w:rPr>
        <w:t>Queer</w:t>
      </w:r>
      <w:proofErr w:type="gramEnd"/>
      <w:r w:rsidRPr="00E1167E">
        <w:rPr>
          <w:rFonts w:ascii="FreightSans Pro Book" w:hAnsi="FreightSans Pro Book"/>
          <w:sz w:val="24"/>
          <w:szCs w:val="24"/>
        </w:rPr>
        <w:t xml:space="preserve"> and Intersex.</w:t>
      </w:r>
    </w:p>
    <w:p w14:paraId="000001A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LGBQ+ students in the Spring elections.</w:t>
      </w:r>
    </w:p>
    <w:p w14:paraId="000001A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LGBQ+ Members within the Union, UCL and beyond.</w:t>
      </w:r>
    </w:p>
    <w:p w14:paraId="000001A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LGBQ+ Members.</w:t>
      </w:r>
    </w:p>
    <w:p w14:paraId="000001A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A4" w14:textId="51B55AC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co-convener of the LGBT+ Students' Network.</w:t>
      </w:r>
    </w:p>
    <w:p w14:paraId="000001A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A6"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Mature &amp; Part-time Students' Officer</w:t>
      </w:r>
    </w:p>
    <w:p w14:paraId="000001A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at least one of the following:</w:t>
      </w:r>
    </w:p>
    <w:p w14:paraId="000001A8"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Registered as a part-time student at UCL.</w:t>
      </w:r>
    </w:p>
    <w:p w14:paraId="000001A9"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student who began an undergraduate course after the age of 21, or a postgraduate course after the age of 24.</w:t>
      </w:r>
    </w:p>
    <w:p w14:paraId="000001A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eligible mature and part-time students in the Spring elections.</w:t>
      </w:r>
    </w:p>
    <w:p w14:paraId="000001A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mature and part-time Members within the Union, UCL and beyond.</w:t>
      </w:r>
    </w:p>
    <w:p w14:paraId="000001A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ensure that all relevant facets of the work of the Union and its other Officers cater appropriately for, and engage with, mature and part-time students.</w:t>
      </w:r>
    </w:p>
    <w:p w14:paraId="000001A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mature and part-time students.</w:t>
      </w:r>
    </w:p>
    <w:p w14:paraId="000001A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facilities appropriate and accessible to mature and part-time students.</w:t>
      </w:r>
    </w:p>
    <w:p w14:paraId="000001A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B0"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Officer for Students with Caring Responsibilities</w:t>
      </w:r>
    </w:p>
    <w:p w14:paraId="000001B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student with caring responsibilities. This includes anyone who cares unpaid, for a friend or family member </w:t>
      </w:r>
      <w:proofErr w:type="gramStart"/>
      <w:r w:rsidRPr="00E1167E">
        <w:rPr>
          <w:rFonts w:ascii="FreightSans Pro Book" w:hAnsi="FreightSans Pro Book"/>
          <w:sz w:val="24"/>
          <w:szCs w:val="24"/>
        </w:rPr>
        <w:t>who,  due</w:t>
      </w:r>
      <w:proofErr w:type="gramEnd"/>
      <w:r w:rsidRPr="00E1167E">
        <w:rPr>
          <w:rFonts w:ascii="FreightSans Pro Book" w:hAnsi="FreightSans Pro Book"/>
          <w:sz w:val="24"/>
          <w:szCs w:val="24"/>
        </w:rPr>
        <w:t xml:space="preserve"> to illness, disability, a mental health problem or an addiction,  cannot cope without their support.</w:t>
      </w:r>
    </w:p>
    <w:p w14:paraId="000001B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students self-defining with caring responsibilities in the Spring elections.</w:t>
      </w:r>
    </w:p>
    <w:p w14:paraId="000001B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Members with caring responsibilities within the Union, UCL and beyond.</w:t>
      </w:r>
    </w:p>
    <w:p w14:paraId="000001B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ensure that all relevant facets of the work of the Union and its other Officers cater appropriately for, and engage with, Members with caring responsibilities.</w:t>
      </w:r>
    </w:p>
    <w:p w14:paraId="000001B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students with caring responsibilities.</w:t>
      </w:r>
    </w:p>
    <w:p w14:paraId="000001B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activities,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facilities appropriate and accessible to students with caring responsibilities.</w:t>
      </w:r>
    </w:p>
    <w:p w14:paraId="000001B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Students with Caring Responsibilities Network.</w:t>
      </w:r>
    </w:p>
    <w:p w14:paraId="000001B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F2AF7D5" w14:textId="7CF7C6FD" w:rsidR="00CE77D6" w:rsidRDefault="00CE77D6">
      <w:pPr>
        <w:numPr>
          <w:ilvl w:val="2"/>
          <w:numId w:val="13"/>
        </w:numPr>
        <w:spacing w:before="80" w:after="200" w:line="240" w:lineRule="auto"/>
        <w:rPr>
          <w:rFonts w:ascii="FreightSans Pro Bold" w:hAnsi="FreightSans Pro Bold"/>
          <w:sz w:val="24"/>
          <w:szCs w:val="24"/>
        </w:rPr>
      </w:pPr>
      <w:r>
        <w:rPr>
          <w:rFonts w:ascii="FreightSans Pro Bold" w:hAnsi="FreightSans Pro Bold"/>
          <w:sz w:val="24"/>
          <w:szCs w:val="24"/>
        </w:rPr>
        <w:t>Postgraduate Teaching Assistant Representative</w:t>
      </w:r>
    </w:p>
    <w:p w14:paraId="0CE88E63" w14:textId="4477B8C3" w:rsidR="00CE77D6" w:rsidRPr="00E15921"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Shall</w:t>
      </w:r>
      <w:r>
        <w:rPr>
          <w:rFonts w:ascii="FreightSans Pro Book" w:hAnsi="FreightSans Pro Book"/>
          <w:sz w:val="24"/>
          <w:szCs w:val="24"/>
        </w:rPr>
        <w:t xml:space="preserve"> be a Postgraduate Teaching Assistant.</w:t>
      </w:r>
    </w:p>
    <w:p w14:paraId="0E7B0DE6" w14:textId="252FF7B4"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 xml:space="preserve">Shall be elected </w:t>
      </w:r>
      <w:r w:rsidRPr="00CB764D">
        <w:rPr>
          <w:rFonts w:ascii="FreightSans Pro Book" w:hAnsi="FreightSans Pro Book"/>
          <w:sz w:val="24"/>
          <w:szCs w:val="24"/>
        </w:rPr>
        <w:t>in the Autumn elections</w:t>
      </w:r>
      <w:r w:rsidRPr="00E15921">
        <w:rPr>
          <w:rFonts w:ascii="FreightSans Pro Book" w:hAnsi="FreightSans Pro Book"/>
          <w:sz w:val="24"/>
          <w:szCs w:val="24"/>
        </w:rPr>
        <w:t xml:space="preserve"> </w:t>
      </w:r>
      <w:r w:rsidRPr="00396297">
        <w:rPr>
          <w:rFonts w:ascii="FreightSans Pro Book" w:hAnsi="FreightSans Pro Book"/>
          <w:sz w:val="24"/>
          <w:szCs w:val="24"/>
        </w:rPr>
        <w:t>by students who are</w:t>
      </w:r>
      <w:r w:rsidR="00745E40">
        <w:rPr>
          <w:rFonts w:ascii="FreightSans Pro Book" w:hAnsi="FreightSans Pro Book"/>
          <w:sz w:val="24"/>
          <w:szCs w:val="24"/>
        </w:rPr>
        <w:t xml:space="preserve"> registered on a postgraduate research </w:t>
      </w:r>
      <w:proofErr w:type="spellStart"/>
      <w:r w:rsidR="00745E40">
        <w:rPr>
          <w:rFonts w:ascii="FreightSans Pro Book" w:hAnsi="FreightSans Pro Book"/>
          <w:sz w:val="24"/>
          <w:szCs w:val="24"/>
        </w:rPr>
        <w:t>programme</w:t>
      </w:r>
      <w:proofErr w:type="spellEnd"/>
      <w:r w:rsidR="00745E40">
        <w:rPr>
          <w:rFonts w:ascii="FreightSans Pro Book" w:hAnsi="FreightSans Pro Book"/>
          <w:sz w:val="24"/>
          <w:szCs w:val="24"/>
        </w:rPr>
        <w:t xml:space="preserve"> of studies</w:t>
      </w:r>
      <w:proofErr w:type="gramStart"/>
      <w:r w:rsidR="00745E40">
        <w:rPr>
          <w:rFonts w:ascii="FreightSans Pro Book" w:hAnsi="FreightSans Pro Book"/>
          <w:sz w:val="24"/>
          <w:szCs w:val="24"/>
        </w:rPr>
        <w:t xml:space="preserve">. </w:t>
      </w:r>
      <w:r w:rsidR="00E15921" w:rsidRPr="00E15921">
        <w:rPr>
          <w:rFonts w:ascii="FreightSans Pro Book" w:hAnsi="FreightSans Pro Book"/>
          <w:sz w:val="24"/>
          <w:szCs w:val="24"/>
        </w:rPr>
        <w:t>.</w:t>
      </w:r>
      <w:proofErr w:type="gramEnd"/>
    </w:p>
    <w:p w14:paraId="2B6BE0FF" w14:textId="0D3BDF44" w:rsidR="00CE77D6" w:rsidRDefault="00CE77D6" w:rsidP="0039629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Education Zone.</w:t>
      </w:r>
    </w:p>
    <w:p w14:paraId="38CB8A23" w14:textId="5C240F45"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represent the interests of </w:t>
      </w:r>
      <w:r>
        <w:rPr>
          <w:rFonts w:ascii="FreightSans Pro Book" w:hAnsi="FreightSans Pro Book"/>
          <w:sz w:val="24"/>
          <w:szCs w:val="24"/>
        </w:rPr>
        <w:t xml:space="preserve">Postgraduate Teaching </w:t>
      </w:r>
      <w:r w:rsidR="00E15921">
        <w:rPr>
          <w:rFonts w:ascii="FreightSans Pro Book" w:hAnsi="FreightSans Pro Book"/>
          <w:sz w:val="24"/>
          <w:szCs w:val="24"/>
        </w:rPr>
        <w:t xml:space="preserve">Assistants </w:t>
      </w:r>
      <w:r w:rsidR="00E15921" w:rsidRPr="00E1167E">
        <w:rPr>
          <w:rFonts w:ascii="FreightSans Pro Book" w:hAnsi="FreightSans Pro Book"/>
          <w:sz w:val="24"/>
          <w:szCs w:val="24"/>
        </w:rPr>
        <w:t>to</w:t>
      </w:r>
      <w:r w:rsidRPr="00E1167E">
        <w:rPr>
          <w:rFonts w:ascii="FreightSans Pro Book" w:hAnsi="FreightSans Pro Book"/>
          <w:sz w:val="24"/>
          <w:szCs w:val="24"/>
        </w:rPr>
        <w:t xml:space="preserve"> the Union, on Education Zone, and to UCL.</w:t>
      </w:r>
    </w:p>
    <w:p w14:paraId="000001B9" w14:textId="6AD742CF"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Societies Officer</w:t>
      </w:r>
    </w:p>
    <w:p w14:paraId="000001B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registered Students’ Union society</w:t>
      </w:r>
    </w:p>
    <w:p w14:paraId="000001B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societies’ members in the Spring elections.</w:t>
      </w:r>
    </w:p>
    <w:p w14:paraId="000001B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B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General Interest Society activities.</w:t>
      </w:r>
    </w:p>
    <w:p w14:paraId="000001B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General Interest Societies</w:t>
      </w:r>
    </w:p>
    <w:p w14:paraId="000001B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encourage General Interest Societies to be inclusive and work within any equal opportunities policies.</w:t>
      </w:r>
    </w:p>
    <w:p w14:paraId="000001C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General Interest Society community.</w:t>
      </w:r>
    </w:p>
    <w:p w14:paraId="000001C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Shall work with the Activities Officer to promote inter-societal community and cohesion within the General Interest Societies, and the Club and Society </w:t>
      </w:r>
      <w:proofErr w:type="gramStart"/>
      <w:r w:rsidRPr="00E1167E">
        <w:rPr>
          <w:rFonts w:ascii="FreightSans Pro Book" w:hAnsi="FreightSans Pro Book"/>
          <w:sz w:val="24"/>
          <w:szCs w:val="24"/>
        </w:rPr>
        <w:t>community as a whole</w:t>
      </w:r>
      <w:proofErr w:type="gramEnd"/>
      <w:r w:rsidRPr="00E1167E">
        <w:rPr>
          <w:rFonts w:ascii="FreightSans Pro Book" w:hAnsi="FreightSans Pro Book"/>
          <w:sz w:val="24"/>
          <w:szCs w:val="24"/>
        </w:rPr>
        <w:t>.</w:t>
      </w:r>
    </w:p>
    <w:p w14:paraId="000001C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General Interest Society members.</w:t>
      </w:r>
    </w:p>
    <w:p w14:paraId="000001C3" w14:textId="1939D9AC"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5B605CBF" w14:textId="5A67835E" w:rsidR="0023077F"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panel or Committee that agrees affiliation and disaffiliations for Clubs and Societies</w:t>
      </w:r>
      <w:r w:rsidR="007D5DF4" w:rsidRPr="00E1167E">
        <w:rPr>
          <w:rFonts w:ascii="FreightSans Pro Book" w:hAnsi="FreightSans Pro Book"/>
          <w:sz w:val="24"/>
          <w:szCs w:val="24"/>
        </w:rPr>
        <w:t>.</w:t>
      </w:r>
      <w:r w:rsidRPr="00E1167E">
        <w:rPr>
          <w:rFonts w:ascii="FreightSans Pro Book" w:hAnsi="FreightSans Pro Book"/>
          <w:sz w:val="24"/>
          <w:szCs w:val="24"/>
        </w:rPr>
        <w:t xml:space="preserve"> </w:t>
      </w:r>
    </w:p>
    <w:p w14:paraId="28D7E9AC" w14:textId="52BF02A2"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28" w:name="Societies_Non-Portfolio_Representatives"/>
      <w:bookmarkEnd w:id="28"/>
      <w:r w:rsidRPr="007C7323">
        <w:rPr>
          <w:rFonts w:ascii="FreightSans Pro Book" w:hAnsi="FreightSans Pro Book"/>
          <w:sz w:val="24"/>
          <w:szCs w:val="24"/>
          <w:lang w:val="en-GB"/>
        </w:rPr>
        <w:t>Societies Non-Portfolio Representatives</w:t>
      </w:r>
    </w:p>
    <w:p w14:paraId="4D891B9A"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registered Students’ Union societies.</w:t>
      </w:r>
    </w:p>
    <w:p w14:paraId="4C0AE32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societies’ members in the Autumn elections.</w:t>
      </w:r>
    </w:p>
    <w:p w14:paraId="5A26361B"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society members to the Union, on Activities Zone and to UCL.</w:t>
      </w:r>
    </w:p>
    <w:p w14:paraId="74DAB019" w14:textId="06F6A179"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society, so that at least six different registered Students’ Union societies are represented.</w:t>
      </w:r>
    </w:p>
    <w:p w14:paraId="04A2B129" w14:textId="086E7550"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bookmarkStart w:id="29" w:name="Societies_Representative_-_Student_Media"/>
      <w:bookmarkEnd w:id="29"/>
      <w:r w:rsidRPr="007C7323">
        <w:rPr>
          <w:rFonts w:ascii="FreightSans Pro Book" w:hAnsi="FreightSans Pro Book"/>
          <w:sz w:val="24"/>
          <w:szCs w:val="24"/>
          <w:lang w:val="en-GB"/>
        </w:rPr>
        <w:t>Societies Representative - Student Media</w:t>
      </w:r>
    </w:p>
    <w:p w14:paraId="46AAF1A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a member of a Students’ Union student media group.</w:t>
      </w:r>
    </w:p>
    <w:p w14:paraId="6091EAD3"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student media group members in the Autumn elections.</w:t>
      </w:r>
    </w:p>
    <w:p w14:paraId="3DEA853F" w14:textId="58EA8FC5"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student media group members to the Union, on Activities Zone and to UCL. </w:t>
      </w:r>
    </w:p>
    <w:p w14:paraId="33793E6D" w14:textId="77777777" w:rsidR="007C7323" w:rsidRDefault="007C7323" w:rsidP="00396297">
      <w:pPr>
        <w:numPr>
          <w:ilvl w:val="2"/>
          <w:numId w:val="13"/>
        </w:numPr>
        <w:spacing w:before="80" w:after="200" w:line="240" w:lineRule="auto"/>
        <w:rPr>
          <w:rFonts w:ascii="FreightSans Pro Book" w:hAnsi="FreightSans Pro Book"/>
          <w:sz w:val="24"/>
          <w:szCs w:val="24"/>
          <w:lang w:val="en-GB"/>
        </w:rPr>
      </w:pPr>
      <w:bookmarkStart w:id="30" w:name="Societies_Representative_-_Non-Performan"/>
      <w:bookmarkEnd w:id="30"/>
      <w:r w:rsidRPr="007C7323">
        <w:rPr>
          <w:rFonts w:ascii="FreightSans Pro Book" w:hAnsi="FreightSans Pro Book"/>
          <w:sz w:val="24"/>
          <w:szCs w:val="24"/>
          <w:lang w:val="en-GB"/>
        </w:rPr>
        <w:t>Societies Representative - Non-Performance Art</w:t>
      </w:r>
    </w:p>
    <w:p w14:paraId="70CFC984"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a member of a Students’ Union non-performance art society.</w:t>
      </w:r>
    </w:p>
    <w:p w14:paraId="4C4857D2"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non-performance art society members in the Autumn elections.</w:t>
      </w:r>
    </w:p>
    <w:p w14:paraId="26A9A736" w14:textId="0E5DE3B1" w:rsidR="007C7323" w:rsidRPr="00396297"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non-performance art society members to the Union, on Activities Zone and to UCL.</w:t>
      </w:r>
    </w:p>
    <w:p w14:paraId="55809018" w14:textId="42F4ACF5"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31" w:name="Sports_Non-Portfolio_Representatives"/>
      <w:bookmarkEnd w:id="31"/>
      <w:r w:rsidRPr="007C7323">
        <w:rPr>
          <w:rFonts w:ascii="FreightSans Pro Book" w:hAnsi="FreightSans Pro Book"/>
          <w:sz w:val="24"/>
          <w:szCs w:val="24"/>
          <w:lang w:val="en-GB"/>
        </w:rPr>
        <w:t>Sports Non-Portfolio Representatives </w:t>
      </w:r>
    </w:p>
    <w:p w14:paraId="16B80B4F"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Students’ Union Sports Clubs.</w:t>
      </w:r>
    </w:p>
    <w:p w14:paraId="052B5633"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Sports Club members in the Autumn elections.</w:t>
      </w:r>
    </w:p>
    <w:p w14:paraId="52A3A1BA"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Sports Club members to the Union, on Activities Zone and to UCL.</w:t>
      </w:r>
    </w:p>
    <w:p w14:paraId="26DB3032" w14:textId="45DB0C0B" w:rsidR="007C7323" w:rsidRPr="00396297"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Sports Club, so that at least six different Sports Clubs are represented. </w:t>
      </w:r>
    </w:p>
    <w:p w14:paraId="000001C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Sports Officer</w:t>
      </w:r>
    </w:p>
    <w:p w14:paraId="000001C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a Students’ Union sports club.</w:t>
      </w:r>
    </w:p>
    <w:p w14:paraId="000001C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Sports Club members in the Spring election.</w:t>
      </w:r>
    </w:p>
    <w:p w14:paraId="000001C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C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Sport Club activities.</w:t>
      </w:r>
    </w:p>
    <w:p w14:paraId="000001C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Sports Clubs.</w:t>
      </w:r>
    </w:p>
    <w:p w14:paraId="000001C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Sports Clubs to be inclusive and work within any equal opportunities policies.</w:t>
      </w:r>
    </w:p>
    <w:p w14:paraId="000001C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Sports Club community.</w:t>
      </w:r>
    </w:p>
    <w:p w14:paraId="000001C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Activities Officer to promote inter-societal community and cohesion within the Sports Clubs, and the Club and Society </w:t>
      </w:r>
      <w:proofErr w:type="gramStart"/>
      <w:r w:rsidRPr="00E1167E">
        <w:rPr>
          <w:rFonts w:ascii="FreightSans Pro Book" w:hAnsi="FreightSans Pro Book"/>
          <w:sz w:val="24"/>
          <w:szCs w:val="24"/>
        </w:rPr>
        <w:t>community as a whole</w:t>
      </w:r>
      <w:proofErr w:type="gramEnd"/>
      <w:r w:rsidRPr="00E1167E">
        <w:rPr>
          <w:rFonts w:ascii="FreightSans Pro Book" w:hAnsi="FreightSans Pro Book"/>
          <w:sz w:val="24"/>
          <w:szCs w:val="24"/>
        </w:rPr>
        <w:t>.</w:t>
      </w:r>
    </w:p>
    <w:p w14:paraId="000001C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Sports Club members.</w:t>
      </w:r>
    </w:p>
    <w:p w14:paraId="000001CE" w14:textId="2D4D3490"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05E64258" w14:textId="6324B23F"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w:t>
      </w:r>
      <w:proofErr w:type="gramStart"/>
      <w:r w:rsidRPr="00E1167E">
        <w:rPr>
          <w:rFonts w:ascii="FreightSans Pro Book" w:hAnsi="FreightSans Pro Book"/>
          <w:sz w:val="24"/>
          <w:szCs w:val="24"/>
        </w:rPr>
        <w:t>Societies</w:t>
      </w:r>
      <w:proofErr w:type="gramEnd"/>
      <w:r w:rsidRPr="00E1167E">
        <w:rPr>
          <w:rFonts w:ascii="FreightSans Pro Book" w:hAnsi="FreightSans Pro Book"/>
          <w:sz w:val="24"/>
          <w:szCs w:val="24"/>
        </w:rPr>
        <w:t xml:space="preserve"> </w:t>
      </w:r>
    </w:p>
    <w:p w14:paraId="000001C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Student Trustees</w:t>
      </w:r>
    </w:p>
    <w:p w14:paraId="000001D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Student Trustees are elected in a cross-campus ballot of Members in the Autumn election for a term of twelve months.</w:t>
      </w:r>
    </w:p>
    <w:p w14:paraId="000001D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twelve month</w:t>
      </w:r>
      <w:proofErr w:type="gramEnd"/>
      <w:r w:rsidRPr="00E1167E">
        <w:rPr>
          <w:rFonts w:ascii="FreightSans Pro Book" w:hAnsi="FreightSans Pro Book"/>
          <w:sz w:val="24"/>
          <w:szCs w:val="24"/>
        </w:rPr>
        <w:t xml:space="preserve"> term shall commence on 1 November of the year they are elected and will continue until 31 October the following year.</w:t>
      </w:r>
    </w:p>
    <w:p w14:paraId="000001D2"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Sustainability Officer</w:t>
      </w:r>
    </w:p>
    <w:p w14:paraId="000001D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D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ensuring that the Union operates in a sustainable and environmentally sound as possible.</w:t>
      </w:r>
    </w:p>
    <w:p w14:paraId="000001D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pro-actively investigate and research methods of improving the Union's operation in this respect.</w:t>
      </w:r>
    </w:p>
    <w:p w14:paraId="000001D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environmental and ethical matters.</w:t>
      </w:r>
    </w:p>
    <w:p w14:paraId="000001D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lobby UCL to improve its own environmental </w:t>
      </w:r>
      <w:proofErr w:type="gramStart"/>
      <w:r w:rsidRPr="00E1167E">
        <w:rPr>
          <w:rFonts w:ascii="FreightSans Pro Book" w:hAnsi="FreightSans Pro Book"/>
          <w:sz w:val="24"/>
          <w:szCs w:val="24"/>
        </w:rPr>
        <w:t>practices</w:t>
      </w:r>
      <w:proofErr w:type="gramEnd"/>
    </w:p>
    <w:p w14:paraId="000001D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sit on Finance Committee.</w:t>
      </w:r>
    </w:p>
    <w:p w14:paraId="000001D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D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DB"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Trans Officer</w:t>
      </w:r>
    </w:p>
    <w:p w14:paraId="000001D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self-define as </w:t>
      </w:r>
      <w:proofErr w:type="gramStart"/>
      <w:r w:rsidRPr="00E1167E">
        <w:rPr>
          <w:rFonts w:ascii="FreightSans Pro Book" w:hAnsi="FreightSans Pro Book"/>
          <w:sz w:val="24"/>
          <w:szCs w:val="24"/>
        </w:rPr>
        <w:t>Trans</w:t>
      </w:r>
      <w:proofErr w:type="gramEnd"/>
    </w:p>
    <w:p w14:paraId="000001D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Trans members in the Spring election.</w:t>
      </w:r>
    </w:p>
    <w:p w14:paraId="000001D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Trans Members within the Union, UCL and beyond.</w:t>
      </w:r>
    </w:p>
    <w:p w14:paraId="000001D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Trans Members.</w:t>
      </w:r>
    </w:p>
    <w:p w14:paraId="000001E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liaise with external </w:t>
      </w:r>
      <w:proofErr w:type="spellStart"/>
      <w:r w:rsidRPr="00E1167E">
        <w:rPr>
          <w:rFonts w:ascii="FreightSans Pro Book" w:hAnsi="FreightSans Pro Book"/>
          <w:sz w:val="24"/>
          <w:szCs w:val="24"/>
        </w:rPr>
        <w:t>organisations</w:t>
      </w:r>
      <w:proofErr w:type="spellEnd"/>
      <w:r w:rsidRPr="00E1167E">
        <w:rPr>
          <w:rFonts w:ascii="FreightSans Pro Book" w:hAnsi="FreightSans Pro Book"/>
          <w:sz w:val="24"/>
          <w:szCs w:val="24"/>
        </w:rPr>
        <w:t xml:space="preserve"> such as the NUS on issues relevant to LGBT+ Members.</w:t>
      </w:r>
    </w:p>
    <w:p w14:paraId="000001E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co-convenor of the LGBT+ Students' Section.</w:t>
      </w: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32" w:name="_ep2uh7b09p2j" w:colFirst="0" w:colLast="0"/>
      <w:bookmarkEnd w:id="32"/>
      <w:proofErr w:type="gramStart"/>
      <w:r w:rsidRPr="00A75FA0">
        <w:rPr>
          <w:rFonts w:ascii="FreightSans Pro Bold" w:hAnsi="FreightSans Pro Bold"/>
          <w:b w:val="0"/>
        </w:rPr>
        <w:lastRenderedPageBreak/>
        <w:t>Bye-Law</w:t>
      </w:r>
      <w:proofErr w:type="gramEnd"/>
      <w:r w:rsidRPr="00A75FA0">
        <w:rPr>
          <w:rFonts w:ascii="FreightSans Pro Bold" w:hAnsi="FreightSans Pro Bold"/>
          <w:b w:val="0"/>
        </w:rPr>
        <w:t xml:space="preserve">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unsatisfied with the response they </w:t>
      </w:r>
      <w:proofErr w:type="gramStart"/>
      <w:r w:rsidRPr="00E1167E">
        <w:rPr>
          <w:rFonts w:ascii="FreightSans Pro Book" w:hAnsi="FreightSans Pro Book"/>
          <w:sz w:val="24"/>
          <w:szCs w:val="24"/>
        </w:rPr>
        <w:t>receive,  they</w:t>
      </w:r>
      <w:proofErr w:type="gramEnd"/>
      <w:r w:rsidRPr="00E1167E">
        <w:rPr>
          <w:rFonts w:ascii="FreightSans Pro Book" w:hAnsi="FreightSans Pro Book"/>
          <w:sz w:val="24"/>
          <w:szCs w:val="24"/>
        </w:rPr>
        <w:t xml:space="preserve">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33" w:name="_gbbnlesimo88" w:colFirst="0" w:colLast="0"/>
      <w:bookmarkEnd w:id="33"/>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34" w:name="_lasau4mm1bjq" w:colFirst="0" w:colLast="0"/>
      <w:bookmarkEnd w:id="34"/>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Once a No Confidence vote has been </w:t>
      </w:r>
      <w:proofErr w:type="gramStart"/>
      <w:r w:rsidRPr="00E1167E">
        <w:rPr>
          <w:rFonts w:ascii="FreightSans Pro Book" w:hAnsi="FreightSans Pro Book"/>
          <w:sz w:val="24"/>
          <w:szCs w:val="24"/>
        </w:rPr>
        <w:t>passed,  the</w:t>
      </w:r>
      <w:proofErr w:type="gramEnd"/>
      <w:r w:rsidRPr="00E1167E">
        <w:rPr>
          <w:rFonts w:ascii="FreightSans Pro Book" w:hAnsi="FreightSans Pro Book"/>
          <w:sz w:val="24"/>
          <w:szCs w:val="24"/>
        </w:rPr>
        <w:t xml:space="preserv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35" w:name="_s88l915z1udg" w:colFirst="0" w:colLast="0"/>
      <w:bookmarkEnd w:id="35"/>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36" w:name="_5aq41uegx2op" w:colFirst="0" w:colLast="0"/>
      <w:bookmarkEnd w:id="36"/>
      <w:r w:rsidRPr="00A75FA0">
        <w:rPr>
          <w:rFonts w:ascii="FreightSans Pro Bold" w:hAnsi="FreightSans Pro Bold"/>
          <w:b w:val="0"/>
        </w:rPr>
        <w:lastRenderedPageBreak/>
        <w:t>Bye Law 10: Elections</w:t>
      </w:r>
    </w:p>
    <w:p w14:paraId="00000209" w14:textId="63FEB39C" w:rsidR="002068D1" w:rsidRDefault="00B9011A">
      <w:pPr>
        <w:numPr>
          <w:ilvl w:val="0"/>
          <w:numId w:val="11"/>
        </w:numPr>
        <w:spacing w:before="80" w:after="200" w:line="240" w:lineRule="auto"/>
        <w:rPr>
          <w:ins w:id="37" w:author="Connolly, Aimee" w:date="2021-06-10T15:03:00Z"/>
          <w:rFonts w:ascii="FreightSans Pro Book" w:hAnsi="FreightSans Pro Book"/>
          <w:sz w:val="24"/>
          <w:szCs w:val="24"/>
        </w:rPr>
      </w:pPr>
      <w:r w:rsidRPr="00E1167E">
        <w:rPr>
          <w:rFonts w:ascii="FreightSans Pro Book" w:hAnsi="FreightSans Pro Book"/>
          <w:sz w:val="24"/>
          <w:szCs w:val="24"/>
        </w:rPr>
        <w:t xml:space="preserve">The running of fair elections shall be the responsibility of the Returning Officer, on behalf of the Board of Trustees. They shall ensure the elections are run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41D1ACD0" w14:textId="77777777" w:rsidR="0082739A" w:rsidRPr="0082739A" w:rsidRDefault="0082739A">
      <w:pPr>
        <w:numPr>
          <w:ilvl w:val="0"/>
          <w:numId w:val="11"/>
        </w:numPr>
        <w:spacing w:before="80" w:after="200" w:line="240" w:lineRule="auto"/>
        <w:rPr>
          <w:ins w:id="38" w:author="Connolly, Aimee" w:date="2021-06-10T15:03:00Z"/>
          <w:rFonts w:ascii="FreightSans Pro Book" w:hAnsi="FreightSans Pro Book"/>
          <w:sz w:val="24"/>
          <w:szCs w:val="24"/>
          <w:rPrChange w:id="39" w:author="Connolly, Aimee" w:date="2021-06-10T15:03:00Z">
            <w:rPr>
              <w:ins w:id="40" w:author="Connolly, Aimee" w:date="2021-06-10T15:03:00Z"/>
            </w:rPr>
          </w:rPrChange>
        </w:rPr>
      </w:pPr>
      <w:ins w:id="41" w:author="Connolly, Aimee" w:date="2021-06-10T15:03:00Z">
        <w:r>
          <w:t xml:space="preserve">All Officers must be a member of the Union at the time of their election and for the duration of their time in office. </w:t>
        </w:r>
      </w:ins>
    </w:p>
    <w:p w14:paraId="3D3D4FE6" w14:textId="00C5DD91" w:rsidR="0082739A" w:rsidRPr="00E1167E" w:rsidRDefault="0082739A">
      <w:pPr>
        <w:numPr>
          <w:ilvl w:val="0"/>
          <w:numId w:val="11"/>
        </w:numPr>
        <w:spacing w:before="80" w:after="200" w:line="240" w:lineRule="auto"/>
        <w:rPr>
          <w:rFonts w:ascii="FreightSans Pro Book" w:hAnsi="FreightSans Pro Book"/>
          <w:sz w:val="24"/>
          <w:szCs w:val="24"/>
        </w:rPr>
      </w:pPr>
      <w:ins w:id="42" w:author="Connolly, Aimee" w:date="2021-06-10T15:03:00Z">
        <w:r>
          <w:t>All Officers shall be elected in the Spring and serve their term of office from 16 July to 15 July of the following year.</w:t>
        </w:r>
      </w:ins>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fair conduct of the elections in accordance with the </w:t>
      </w:r>
      <w:proofErr w:type="gramStart"/>
      <w:r w:rsidRPr="00E1167E">
        <w:rPr>
          <w:rFonts w:ascii="FreightSans Pro Book" w:hAnsi="FreightSans Pro Book"/>
          <w:sz w:val="24"/>
          <w:szCs w:val="24"/>
        </w:rPr>
        <w:t>Bye-Laws</w:t>
      </w:r>
      <w:proofErr w:type="gramEnd"/>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Rule on the validity of any complaints arising from the conduct of candidates during the election as detailed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43" w:name="_nopg8becgf09" w:colFirst="0" w:colLast="0"/>
      <w:bookmarkEnd w:id="43"/>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non-sabbatical officers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44" w:name="_hcl1yxdlm7bo" w:colFirst="0" w:colLast="0"/>
      <w:bookmarkEnd w:id="44"/>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Materials received free of charge shall be counted towards the Candidate’s Elections Budget, at the current market value of the materials. Materials available free of charge to all candidates shall not count towards the limit within the </w:t>
      </w:r>
      <w:proofErr w:type="gramStart"/>
      <w:r w:rsidRPr="00E1167E">
        <w:rPr>
          <w:rFonts w:ascii="FreightSans Pro Book" w:hAnsi="FreightSans Pro Book"/>
          <w:sz w:val="24"/>
          <w:szCs w:val="24"/>
        </w:rPr>
        <w:t>budget, but</w:t>
      </w:r>
      <w:proofErr w:type="gramEnd"/>
      <w:r w:rsidRPr="00E1167E">
        <w:rPr>
          <w:rFonts w:ascii="FreightSans Pro Book" w:hAnsi="FreightSans Pro Book"/>
          <w:sz w:val="24"/>
          <w:szCs w:val="24"/>
        </w:rPr>
        <w:t xml:space="preserve">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are entitled to spend an allocated budget determined by the Returning Officer which will be announced at the Candidates’ </w:t>
      </w:r>
      <w:proofErr w:type="gramStart"/>
      <w:r w:rsidRPr="00E1167E">
        <w:rPr>
          <w:rFonts w:ascii="FreightSans Pro Book" w:hAnsi="FreightSans Pro Book"/>
          <w:sz w:val="24"/>
          <w:szCs w:val="24"/>
        </w:rPr>
        <w:t>Briefing</w:t>
      </w:r>
      <w:proofErr w:type="gramEnd"/>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w:t>
      </w:r>
      <w:proofErr w:type="gramStart"/>
      <w:r w:rsidRPr="00E1167E">
        <w:rPr>
          <w:rFonts w:ascii="FreightSans Pro Book" w:hAnsi="FreightSans Pro Book"/>
          <w:sz w:val="24"/>
          <w:szCs w:val="24"/>
        </w:rPr>
        <w:t>public hustings</w:t>
      </w:r>
      <w:proofErr w:type="gramEnd"/>
      <w:r w:rsidRPr="00E1167E">
        <w:rPr>
          <w:rFonts w:ascii="FreightSans Pro Book" w:hAnsi="FreightSans Pro Book"/>
          <w:sz w:val="24"/>
          <w:szCs w:val="24"/>
        </w:rPr>
        <w:t>.</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45" w:name="_rv6wmbbcsmtc" w:colFirst="0" w:colLast="0"/>
      <w:bookmarkEnd w:id="45"/>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If the result of voting in an election or referendum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multi-seat </w:t>
      </w:r>
      <w:proofErr w:type="gramStart"/>
      <w:r w:rsidRPr="00E1167E">
        <w:rPr>
          <w:rFonts w:ascii="FreightSans Pro Book" w:hAnsi="FreightSans Pro Book"/>
          <w:sz w:val="24"/>
          <w:szCs w:val="24"/>
        </w:rPr>
        <w:t>election,  its</w:t>
      </w:r>
      <w:proofErr w:type="gramEnd"/>
      <w:r w:rsidRPr="00E1167E">
        <w:rPr>
          <w:rFonts w:ascii="FreightSans Pro Book" w:hAnsi="FreightSans Pro Book"/>
          <w:sz w:val="24"/>
          <w:szCs w:val="24"/>
        </w:rPr>
        <w:t xml:space="preserve">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single-seat </w:t>
      </w:r>
      <w:proofErr w:type="gramStart"/>
      <w:r w:rsidRPr="00E1167E">
        <w:rPr>
          <w:rFonts w:ascii="FreightSans Pro Book" w:hAnsi="FreightSans Pro Book"/>
          <w:sz w:val="24"/>
          <w:szCs w:val="24"/>
        </w:rPr>
        <w:t>election,  then</w:t>
      </w:r>
      <w:proofErr w:type="gramEnd"/>
      <w:r w:rsidRPr="00E1167E">
        <w:rPr>
          <w:rFonts w:ascii="FreightSans Pro Book" w:hAnsi="FreightSans Pro Book"/>
          <w:sz w:val="24"/>
          <w:szCs w:val="24"/>
        </w:rPr>
        <w:t xml:space="preserve">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46" w:name="_o53tf538bn32" w:colFirst="0" w:colLast="0"/>
      <w:bookmarkEnd w:id="46"/>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47" w:name="_bel3rtb2soab" w:colFirst="0" w:colLast="0"/>
      <w:bookmarkEnd w:id="47"/>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ban on the use of certain campaign </w:t>
      </w:r>
      <w:proofErr w:type="gramStart"/>
      <w:r w:rsidRPr="00E1167E">
        <w:rPr>
          <w:rFonts w:ascii="FreightSans Pro Book" w:hAnsi="FreightSans Pro Book"/>
          <w:sz w:val="24"/>
          <w:szCs w:val="24"/>
        </w:rPr>
        <w:t>materials</w:t>
      </w:r>
      <w:proofErr w:type="gramEnd"/>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declare the election null and </w:t>
      </w:r>
      <w:proofErr w:type="gramStart"/>
      <w:r w:rsidRPr="00E1167E">
        <w:rPr>
          <w:rFonts w:ascii="FreightSans Pro Book" w:hAnsi="FreightSans Pro Book"/>
          <w:sz w:val="24"/>
          <w:szCs w:val="24"/>
        </w:rPr>
        <w:t>void</w:t>
      </w:r>
      <w:proofErr w:type="gramEnd"/>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w:t>
      </w:r>
      <w:proofErr w:type="gramStart"/>
      <w:r w:rsidRPr="00E1167E">
        <w:rPr>
          <w:rFonts w:ascii="FreightSans Pro Book" w:hAnsi="FreightSans Pro Book"/>
          <w:sz w:val="24"/>
          <w:szCs w:val="24"/>
        </w:rPr>
        <w:t>procedures</w:t>
      </w:r>
      <w:proofErr w:type="gramEnd"/>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48" w:name="_3h8ktiksei3f" w:colFirst="0" w:colLast="0"/>
      <w:bookmarkEnd w:id="48"/>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49" w:name="_ws2690mlibm8" w:colFirst="0" w:colLast="0"/>
      <w:bookmarkEnd w:id="49"/>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 xml:space="preserve">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take action where appropriate on the Union's </w:t>
      </w:r>
      <w:proofErr w:type="gramStart"/>
      <w:r w:rsidRPr="00E1167E">
        <w:rPr>
          <w:rFonts w:ascii="FreightSans Pro Book" w:hAnsi="FreightSans Pro Book"/>
          <w:sz w:val="24"/>
          <w:szCs w:val="24"/>
        </w:rPr>
        <w:t>long and short term</w:t>
      </w:r>
      <w:proofErr w:type="gramEnd"/>
      <w:r w:rsidRPr="00E1167E">
        <w:rPr>
          <w:rFonts w:ascii="FreightSans Pro Book" w:hAnsi="FreightSans Pro Book"/>
          <w:sz w:val="24"/>
          <w:szCs w:val="24"/>
        </w:rPr>
        <w:t xml:space="preserve">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50" w:name="_7okiwabg0ixt" w:colFirst="0" w:colLast="0"/>
      <w:bookmarkEnd w:id="50"/>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External Trustee appointed by the Board of </w:t>
      </w:r>
      <w:proofErr w:type="gramStart"/>
      <w:r w:rsidRPr="00E1167E">
        <w:rPr>
          <w:rFonts w:ascii="FreightSans Pro Book" w:hAnsi="FreightSans Pro Book"/>
          <w:sz w:val="24"/>
          <w:szCs w:val="24"/>
        </w:rPr>
        <w:t>Trustees</w:t>
      </w:r>
      <w:proofErr w:type="gramEnd"/>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who wishes to attend as </w:t>
      </w:r>
      <w:proofErr w:type="gramStart"/>
      <w:r w:rsidRPr="00E1167E">
        <w:rPr>
          <w:rFonts w:ascii="FreightSans Pro Book" w:hAnsi="FreightSans Pro Book"/>
          <w:sz w:val="24"/>
          <w:szCs w:val="24"/>
        </w:rPr>
        <w:t>observers</w:t>
      </w:r>
      <w:proofErr w:type="gramEnd"/>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implementation, </w:t>
      </w:r>
      <w:proofErr w:type="gramStart"/>
      <w:r w:rsidRPr="00E1167E">
        <w:rPr>
          <w:rFonts w:ascii="FreightSans Pro Book" w:hAnsi="FreightSans Pro Book"/>
          <w:sz w:val="24"/>
          <w:szCs w:val="24"/>
        </w:rPr>
        <w:t>development</w:t>
      </w:r>
      <w:proofErr w:type="gramEnd"/>
      <w:r w:rsidRPr="00E1167E">
        <w:rPr>
          <w:rFonts w:ascii="FreightSans Pro Book" w:hAnsi="FreightSans Pro Book"/>
          <w:sz w:val="24"/>
          <w:szCs w:val="24"/>
        </w:rPr>
        <w:t xml:space="preserve">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51" w:name="_7jd5qzr9jpnv" w:colFirst="0" w:colLast="0"/>
      <w:bookmarkEnd w:id="51"/>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Two External Trustees appointed by the Board of </w:t>
      </w:r>
      <w:proofErr w:type="gramStart"/>
      <w:r w:rsidRPr="00E1167E">
        <w:rPr>
          <w:rFonts w:ascii="FreightSans Pro Book" w:hAnsi="FreightSans Pro Book"/>
          <w:sz w:val="24"/>
          <w:szCs w:val="24"/>
        </w:rPr>
        <w:t>Trustees</w:t>
      </w:r>
      <w:proofErr w:type="gramEnd"/>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52" w:name="_14dmsnghxkcj" w:colFirst="0" w:colLast="0"/>
      <w:bookmarkEnd w:id="52"/>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students approved by Union </w:t>
      </w:r>
      <w:proofErr w:type="gramStart"/>
      <w:r w:rsidRPr="00E1167E">
        <w:rPr>
          <w:rFonts w:ascii="FreightSans Pro Book" w:hAnsi="FreightSans Pro Book"/>
          <w:sz w:val="24"/>
          <w:szCs w:val="24"/>
        </w:rPr>
        <w:t>Executive</w:t>
      </w:r>
      <w:proofErr w:type="gramEnd"/>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External advisor with risk/audit expertise appointed by the Board of </w:t>
      </w:r>
      <w:proofErr w:type="gramStart"/>
      <w:r w:rsidRPr="00E1167E">
        <w:rPr>
          <w:rFonts w:ascii="FreightSans Pro Book" w:hAnsi="FreightSans Pro Book"/>
          <w:sz w:val="24"/>
          <w:szCs w:val="24"/>
        </w:rPr>
        <w:t>Trustees</w:t>
      </w:r>
      <w:proofErr w:type="gramEnd"/>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Other staff members proposed by the Chief Executive and agreed by the </w:t>
      </w:r>
      <w:proofErr w:type="gramStart"/>
      <w:r w:rsidRPr="00E1167E">
        <w:rPr>
          <w:rFonts w:ascii="FreightSans Pro Book" w:hAnsi="FreightSans Pro Book"/>
          <w:sz w:val="24"/>
          <w:szCs w:val="24"/>
        </w:rPr>
        <w:t>Chair</w:t>
      </w:r>
      <w:proofErr w:type="gramEnd"/>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w:t>
      </w:r>
      <w:proofErr w:type="gramStart"/>
      <w:r w:rsidRPr="00E1167E">
        <w:rPr>
          <w:rFonts w:ascii="FreightSans Pro Book" w:hAnsi="FreightSans Pro Book"/>
          <w:sz w:val="24"/>
          <w:szCs w:val="24"/>
        </w:rPr>
        <w:t>regulations</w:t>
      </w:r>
      <w:proofErr w:type="gramEnd"/>
      <w:r w:rsidRPr="00E1167E">
        <w:rPr>
          <w:rFonts w:ascii="FreightSans Pro Book" w:hAnsi="FreightSans Pro Book"/>
          <w:sz w:val="24"/>
          <w:szCs w:val="24"/>
        </w:rPr>
        <w:t xml:space="preserve">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53" w:name="_d12mgif8yhg0" w:colFirst="0" w:colLast="0"/>
      <w:bookmarkEnd w:id="53"/>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54" w:name="_6mozkg3nn8ev" w:colFirst="0" w:colLast="0"/>
      <w:bookmarkEnd w:id="54"/>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 the absence of an elected delegate or specification otherwise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delegation leader, after consulting with the delegates, shall produce a report on the decisions taken at conference for presentation at the next scheduled meeting of Union Executive and any relevant Policy Zones before the end of the academic </w:t>
      </w:r>
      <w:proofErr w:type="gramStart"/>
      <w:r w:rsidRPr="00E1167E">
        <w:rPr>
          <w:rFonts w:ascii="FreightSans Pro Book" w:hAnsi="FreightSans Pro Book"/>
          <w:sz w:val="24"/>
          <w:szCs w:val="24"/>
        </w:rPr>
        <w:t>year</w:t>
      </w:r>
      <w:proofErr w:type="gramEnd"/>
    </w:p>
    <w:p w14:paraId="000002B8" w14:textId="6C9E3D32" w:rsidR="002068D1" w:rsidRPr="00B53C71" w:rsidRDefault="00B9011A">
      <w:pPr>
        <w:pStyle w:val="Heading3"/>
        <w:numPr>
          <w:ilvl w:val="0"/>
          <w:numId w:val="15"/>
        </w:numPr>
        <w:rPr>
          <w:rFonts w:ascii="FreightSans Pro Bold" w:hAnsi="FreightSans Pro Bold"/>
          <w:b w:val="0"/>
        </w:rPr>
      </w:pPr>
      <w:bookmarkStart w:id="55" w:name="_xlxisav1tusf" w:colFirst="0" w:colLast="0"/>
      <w:bookmarkEnd w:id="55"/>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Delegates must follow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56" w:name="_ix6pbmlga7cn" w:colFirst="0" w:colLast="0"/>
      <w:bookmarkEnd w:id="56"/>
      <w:proofErr w:type="gramStart"/>
      <w:r w:rsidRPr="00B53C71">
        <w:rPr>
          <w:rFonts w:ascii="FreightSans Pro Bold" w:hAnsi="FreightSans Pro Bold" w:cs="MV Boli"/>
          <w:b w:val="0"/>
        </w:rPr>
        <w:lastRenderedPageBreak/>
        <w:t>Bye-Law</w:t>
      </w:r>
      <w:proofErr w:type="gramEnd"/>
      <w:r w:rsidRPr="00B53C71">
        <w:rPr>
          <w:rFonts w:ascii="FreightSans Pro Bold" w:hAnsi="FreightSans Pro Bold" w:cs="MV Boli"/>
          <w:b w:val="0"/>
        </w:rPr>
        <w:t xml:space="preserve">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57" w:name="_jcl4kutn6r7h" w:colFirst="0" w:colLast="0"/>
      <w:bookmarkEnd w:id="57"/>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UCL students also have the right to make a complaint if they believe they have been unfairly disadvantaged </w:t>
      </w:r>
      <w:proofErr w:type="gramStart"/>
      <w:r w:rsidRPr="00E1167E">
        <w:rPr>
          <w:rFonts w:ascii="FreightSans Pro Book" w:hAnsi="FreightSans Pro Book"/>
          <w:sz w:val="24"/>
          <w:szCs w:val="24"/>
        </w:rPr>
        <w:t>as a result of</w:t>
      </w:r>
      <w:proofErr w:type="gramEnd"/>
      <w:r w:rsidRPr="00E1167E">
        <w:rPr>
          <w:rFonts w:ascii="FreightSans Pro Book" w:hAnsi="FreightSans Pro Book"/>
          <w:sz w:val="24"/>
          <w:szCs w:val="24"/>
        </w:rPr>
        <w:t xml:space="preserve">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complaints will be dealt with fairly and </w:t>
      </w:r>
      <w:proofErr w:type="gramStart"/>
      <w:r w:rsidRPr="00E1167E">
        <w:rPr>
          <w:rFonts w:ascii="FreightSans Pro Book" w:hAnsi="FreightSans Pro Book"/>
          <w:sz w:val="24"/>
          <w:szCs w:val="24"/>
        </w:rPr>
        <w:t>promptly, and</w:t>
      </w:r>
      <w:proofErr w:type="gramEnd"/>
      <w:r w:rsidRPr="00E1167E">
        <w:rPr>
          <w:rFonts w:ascii="FreightSans Pro Book" w:hAnsi="FreightSans Pro Book"/>
          <w:sz w:val="24"/>
          <w:szCs w:val="24"/>
        </w:rPr>
        <w:t xml:space="preserve">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58" w:name="_dj98k98akcsh" w:colFirst="0" w:colLast="0"/>
      <w:bookmarkEnd w:id="58"/>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59" w:name="_7d84yauw6xhg" w:colFirst="0" w:colLast="0"/>
      <w:bookmarkEnd w:id="59"/>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person conducting the investigation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60" w:name="_gdrkwjfe6nl" w:colFirst="0" w:colLast="0"/>
      <w:bookmarkEnd w:id="60"/>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Misappropriating Union property, </w:t>
      </w:r>
      <w:proofErr w:type="gramStart"/>
      <w:r w:rsidRPr="00E1167E">
        <w:rPr>
          <w:rFonts w:ascii="FreightSans Pro Book" w:hAnsi="FreightSans Pro Book"/>
          <w:sz w:val="24"/>
          <w:szCs w:val="24"/>
        </w:rPr>
        <w:t>funds</w:t>
      </w:r>
      <w:proofErr w:type="gramEnd"/>
      <w:r w:rsidRPr="00E1167E">
        <w:rPr>
          <w:rFonts w:ascii="FreightSans Pro Book" w:hAnsi="FreightSans Pro Book"/>
          <w:sz w:val="24"/>
          <w:szCs w:val="24"/>
        </w:rPr>
        <w:t xml:space="preserve">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there is medical evidence that the student is suffering from mental illness, those dealing with the case may suspend or terminate the proceedings, if it is felt appropriate to do so. It may be made a condition of the deferment or termination of the proceedings that the student </w:t>
      </w:r>
      <w:proofErr w:type="gramStart"/>
      <w:r w:rsidRPr="00E1167E">
        <w:rPr>
          <w:rFonts w:ascii="FreightSans Pro Book" w:hAnsi="FreightSans Pro Book"/>
          <w:sz w:val="24"/>
          <w:szCs w:val="24"/>
        </w:rPr>
        <w:t>seek</w:t>
      </w:r>
      <w:proofErr w:type="gramEnd"/>
      <w:r w:rsidRPr="00E1167E">
        <w:rPr>
          <w:rFonts w:ascii="FreightSans Pro Book" w:hAnsi="FreightSans Pro Book"/>
          <w:sz w:val="24"/>
          <w:szCs w:val="24"/>
        </w:rPr>
        <w:t xml:space="preserve">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61" w:name="_7f0kmhmb88av" w:colFirst="0" w:colLast="0"/>
      <w:bookmarkEnd w:id="61"/>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12" w14:textId="5EC23D21" w:rsidR="002068D1" w:rsidRPr="00B53C71" w:rsidRDefault="00B9011A">
      <w:pPr>
        <w:pStyle w:val="Heading3"/>
        <w:numPr>
          <w:ilvl w:val="0"/>
          <w:numId w:val="12"/>
        </w:numPr>
        <w:rPr>
          <w:rFonts w:ascii="FreightSans Pro Bold" w:hAnsi="FreightSans Pro Bold"/>
          <w:b w:val="0"/>
        </w:rPr>
      </w:pPr>
      <w:bookmarkStart w:id="62" w:name="_frkfop58rea7" w:colFirst="0" w:colLast="0"/>
      <w:bookmarkEnd w:id="62"/>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Immediate Disciplinary Process outlines how staff and Union representatives can, with good cause, require a student to temporarily leave a space pending the resolution of a </w:t>
      </w:r>
      <w:proofErr w:type="gramStart"/>
      <w:r w:rsidRPr="00E1167E">
        <w:rPr>
          <w:rFonts w:ascii="FreightSans Pro Book" w:hAnsi="FreightSans Pro Book"/>
          <w:sz w:val="24"/>
          <w:szCs w:val="24"/>
        </w:rPr>
        <w:t>situation</w:t>
      </w:r>
      <w:proofErr w:type="gramEnd"/>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w:t>
      </w:r>
      <w:proofErr w:type="gramStart"/>
      <w:r w:rsidRPr="00E1167E">
        <w:rPr>
          <w:rFonts w:ascii="FreightSans Pro Book" w:hAnsi="FreightSans Pro Book"/>
          <w:sz w:val="24"/>
          <w:szCs w:val="24"/>
        </w:rPr>
        <w:t>e.g.</w:t>
      </w:r>
      <w:proofErr w:type="gramEnd"/>
      <w:r w:rsidRPr="00E1167E">
        <w:rPr>
          <w:rFonts w:ascii="FreightSans Pro Book" w:hAnsi="FreightSans Pro Book"/>
          <w:sz w:val="24"/>
          <w:szCs w:val="24"/>
        </w:rPr>
        <w:t xml:space="preserve">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63" w:name="_8ezeqgeqppnq" w:colFirst="0" w:colLast="0"/>
      <w:bookmarkEnd w:id="63"/>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Complaints and matters raised will usually be initially considered through the Local Disciplinary Process. At any </w:t>
      </w:r>
      <w:proofErr w:type="gramStart"/>
      <w:r w:rsidRPr="00E1167E">
        <w:rPr>
          <w:rFonts w:ascii="FreightSans Pro Book" w:hAnsi="FreightSans Pro Book"/>
          <w:sz w:val="24"/>
          <w:szCs w:val="24"/>
        </w:rPr>
        <w:t>point</w:t>
      </w:r>
      <w:proofErr w:type="gramEnd"/>
      <w:r w:rsidRPr="00E1167E">
        <w:rPr>
          <w:rFonts w:ascii="FreightSans Pro Book" w:hAnsi="FreightSans Pro Book"/>
          <w:sz w:val="24"/>
          <w:szCs w:val="24"/>
        </w:rPr>
        <w:t xml:space="preserve">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w:t>
      </w:r>
      <w:proofErr w:type="gramStart"/>
      <w:r w:rsidRPr="00E1167E">
        <w:rPr>
          <w:rFonts w:ascii="FreightSans Pro Book" w:hAnsi="FreightSans Pro Book"/>
          <w:sz w:val="24"/>
          <w:szCs w:val="24"/>
        </w:rPr>
        <w:t>Bye-Laws</w:t>
      </w:r>
      <w:proofErr w:type="gramEnd"/>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Where a complaint is raised by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w:t>
      </w:r>
      <w:proofErr w:type="gramStart"/>
      <w:r w:rsidRPr="00E1167E">
        <w:rPr>
          <w:rFonts w:ascii="FreightSans Pro Book" w:hAnsi="FreightSans Pro Book"/>
          <w:sz w:val="24"/>
          <w:szCs w:val="24"/>
        </w:rPr>
        <w:t>Officer</w:t>
      </w:r>
      <w:proofErr w:type="gramEnd"/>
      <w:r w:rsidRPr="00E1167E">
        <w:rPr>
          <w:rFonts w:ascii="FreightSans Pro Book" w:hAnsi="FreightSans Pro Book"/>
          <w:sz w:val="24"/>
          <w:szCs w:val="24"/>
        </w:rPr>
        <w:t xml:space="preserve">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64" w:name="_ef23q0ay4myb" w:colFirst="0" w:colLast="0"/>
      <w:bookmarkEnd w:id="64"/>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w:t>
      </w:r>
      <w:proofErr w:type="gramStart"/>
      <w:r w:rsidRPr="00E1167E">
        <w:rPr>
          <w:rFonts w:ascii="FreightSans Pro Book" w:hAnsi="FreightSans Pro Book"/>
          <w:sz w:val="24"/>
          <w:szCs w:val="24"/>
        </w:rPr>
        <w:t>Executive .</w:t>
      </w:r>
      <w:proofErr w:type="gramEnd"/>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matter is referred through the Local Disciplinary Process warranting more serious </w:t>
      </w:r>
      <w:proofErr w:type="gramStart"/>
      <w:r w:rsidRPr="00E1167E">
        <w:rPr>
          <w:rFonts w:ascii="FreightSans Pro Book" w:hAnsi="FreightSans Pro Book"/>
          <w:sz w:val="24"/>
          <w:szCs w:val="24"/>
        </w:rPr>
        <w:t>sanctions</w:t>
      </w:r>
      <w:proofErr w:type="gramEnd"/>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w:t>
      </w:r>
      <w:proofErr w:type="gramStart"/>
      <w:r w:rsidRPr="00E1167E">
        <w:rPr>
          <w:rFonts w:ascii="FreightSans Pro Book" w:hAnsi="FreightSans Pro Book"/>
          <w:sz w:val="24"/>
          <w:szCs w:val="24"/>
        </w:rPr>
        <w:t>all of</w:t>
      </w:r>
      <w:proofErr w:type="gramEnd"/>
      <w:r w:rsidRPr="00E1167E">
        <w:rPr>
          <w:rFonts w:ascii="FreightSans Pro Book" w:hAnsi="FreightSans Pro Book"/>
          <w:sz w:val="24"/>
          <w:szCs w:val="24"/>
        </w:rPr>
        <w:t xml:space="preserve">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65" w:name="_b3q5242tjug1" w:colFirst="0" w:colLast="0"/>
      <w:bookmarkEnd w:id="65"/>
      <w:r w:rsidRPr="00B53C71">
        <w:rPr>
          <w:rFonts w:ascii="FreightSans Pro Bold" w:hAnsi="FreightSans Pro Bold"/>
          <w:b w:val="0"/>
        </w:rPr>
        <w:t>Stage 1 Hearing</w:t>
      </w:r>
    </w:p>
    <w:p w14:paraId="0000033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w:t>
      </w:r>
      <w:proofErr w:type="gramStart"/>
      <w:r w:rsidRPr="00E1167E">
        <w:rPr>
          <w:rFonts w:ascii="FreightSans Pro Book" w:hAnsi="FreightSans Pro Book"/>
          <w:sz w:val="24"/>
          <w:szCs w:val="24"/>
        </w:rPr>
        <w:t>Law</w:t>
      </w:r>
      <w:proofErr w:type="gramEnd"/>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66" w:name="_uxspccgn89ie" w:colFirst="0" w:colLast="0"/>
      <w:bookmarkEnd w:id="66"/>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Defendant is absent the Hearing will continue in their absence. The Defendant may request a delay if extenuating circumstances prevent attendance. Evidence of these circumstances must be </w:t>
      </w:r>
      <w:proofErr w:type="gramStart"/>
      <w:r w:rsidRPr="00E1167E">
        <w:rPr>
          <w:rFonts w:ascii="FreightSans Pro Book" w:hAnsi="FreightSans Pro Book"/>
          <w:sz w:val="24"/>
          <w:szCs w:val="24"/>
        </w:rPr>
        <w:t>provided</w:t>
      </w:r>
      <w:proofErr w:type="gramEnd"/>
      <w:r w:rsidRPr="00E1167E">
        <w:rPr>
          <w:rFonts w:ascii="FreightSans Pro Book" w:hAnsi="FreightSans Pro Book"/>
          <w:sz w:val="24"/>
          <w:szCs w:val="24"/>
        </w:rPr>
        <w:t xml:space="preserve">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will adjourn to determine whether the matter is to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defendant may appeal the Stage 2 Hearing decision,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67" w:name="_zc1jafflvkp" w:colFirst="0" w:colLast="0"/>
      <w:bookmarkEnd w:id="67"/>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Withdrawal of one or more privileges of Union Membership for a set </w:t>
      </w:r>
      <w:proofErr w:type="gramStart"/>
      <w:r w:rsidRPr="00E1167E">
        <w:rPr>
          <w:rFonts w:ascii="FreightSans Pro Book" w:hAnsi="FreightSans Pro Book"/>
          <w:sz w:val="24"/>
          <w:szCs w:val="24"/>
        </w:rPr>
        <w:t>period of time</w:t>
      </w:r>
      <w:proofErr w:type="gramEnd"/>
      <w:r w:rsidRPr="00E1167E">
        <w:rPr>
          <w:rFonts w:ascii="FreightSans Pro Book" w:hAnsi="FreightSans Pro Book"/>
          <w:sz w:val="24"/>
          <w:szCs w:val="24"/>
        </w:rPr>
        <w:t xml:space="preserv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68" w:name="_9f66syv5srfv" w:colFirst="0" w:colLast="0"/>
      <w:bookmarkEnd w:id="68"/>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acted in excess of its authority under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Overturn the decision of the panel and replace it with another </w:t>
      </w:r>
      <w:proofErr w:type="gramStart"/>
      <w:r w:rsidRPr="00E1167E">
        <w:rPr>
          <w:rFonts w:ascii="FreightSans Pro Book" w:hAnsi="FreightSans Pro Book"/>
          <w:sz w:val="24"/>
          <w:szCs w:val="24"/>
        </w:rPr>
        <w:t>sanction</w:t>
      </w:r>
      <w:proofErr w:type="gramEnd"/>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w:t>
      </w:r>
      <w:proofErr w:type="gramStart"/>
      <w:r w:rsidRPr="00E1167E">
        <w:rPr>
          <w:rFonts w:ascii="FreightSans Pro Book" w:hAnsi="FreightSans Pro Book"/>
          <w:sz w:val="24"/>
          <w:szCs w:val="24"/>
        </w:rPr>
        <w:t>hearing</w:t>
      </w:r>
      <w:proofErr w:type="gramEnd"/>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Request the constitution of a new disciplinary panel to rehear the </w:t>
      </w:r>
      <w:proofErr w:type="gramStart"/>
      <w:r w:rsidRPr="00E1167E">
        <w:rPr>
          <w:rFonts w:ascii="FreightSans Pro Book" w:hAnsi="FreightSans Pro Book"/>
          <w:sz w:val="24"/>
          <w:szCs w:val="24"/>
        </w:rPr>
        <w:t>case</w:t>
      </w:r>
      <w:proofErr w:type="gramEnd"/>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386A" w14:textId="77777777" w:rsidR="00830078" w:rsidRDefault="00830078">
      <w:pPr>
        <w:spacing w:line="240" w:lineRule="auto"/>
      </w:pPr>
      <w:r>
        <w:separator/>
      </w:r>
    </w:p>
  </w:endnote>
  <w:endnote w:type="continuationSeparator" w:id="0">
    <w:p w14:paraId="0E56C22E" w14:textId="77777777" w:rsidR="00830078" w:rsidRDefault="0083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Sans Pro Bold">
    <w:panose1 w:val="02000803040000020004"/>
    <w:charset w:val="00"/>
    <w:family w:val="modern"/>
    <w:notTrueType/>
    <w:pitch w:val="variable"/>
    <w:sig w:usb0="A00000AF" w:usb1="5000044B" w:usb2="00000000" w:usb3="00000000" w:csb0="00000093" w:csb1="00000000"/>
  </w:font>
  <w:font w:name="FreightSans Pro Book">
    <w:panose1 w:val="02000606030000020004"/>
    <w:charset w:val="00"/>
    <w:family w:val="modern"/>
    <w:notTrueType/>
    <w:pitch w:val="variable"/>
    <w:sig w:usb0="A000002F" w:usb1="5000044B" w:usb2="00000000" w:usb3="00000000" w:csb0="00000093"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610C09" w:rsidRDefault="00610C09">
    <w:pPr>
      <w:jc w:val="right"/>
    </w:pPr>
    <w:r>
      <w:fldChar w:fldCharType="begin"/>
    </w:r>
    <w:r>
      <w:instrText>PAGE</w:instrText>
    </w:r>
    <w:r>
      <w:fldChar w:fldCharType="separate"/>
    </w:r>
    <w:r w:rsidR="00150E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610C09" w:rsidRDefault="00610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706A" w14:textId="77777777" w:rsidR="00830078" w:rsidRDefault="00830078">
      <w:pPr>
        <w:spacing w:line="240" w:lineRule="auto"/>
      </w:pPr>
      <w:r>
        <w:separator/>
      </w:r>
    </w:p>
  </w:footnote>
  <w:footnote w:type="continuationSeparator" w:id="0">
    <w:p w14:paraId="563DFC75" w14:textId="77777777" w:rsidR="00830078" w:rsidRDefault="00830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7368E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czx021">
    <w15:presenceInfo w15:providerId="AD" w15:userId="S::uczx021@ucl.ac.uk::457f08f1-7160-411b-8d65-5ae6e488d789"/>
  </w15:person>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F2123"/>
    <w:rsid w:val="00150E20"/>
    <w:rsid w:val="001669FC"/>
    <w:rsid w:val="001D2B56"/>
    <w:rsid w:val="002068D1"/>
    <w:rsid w:val="00215CB2"/>
    <w:rsid w:val="0023077F"/>
    <w:rsid w:val="00240921"/>
    <w:rsid w:val="00260ADE"/>
    <w:rsid w:val="002B07A4"/>
    <w:rsid w:val="002B5AF5"/>
    <w:rsid w:val="002B72C2"/>
    <w:rsid w:val="00343991"/>
    <w:rsid w:val="00396297"/>
    <w:rsid w:val="005F268C"/>
    <w:rsid w:val="00610C09"/>
    <w:rsid w:val="00664231"/>
    <w:rsid w:val="00745E40"/>
    <w:rsid w:val="00757634"/>
    <w:rsid w:val="00781B0F"/>
    <w:rsid w:val="0078622F"/>
    <w:rsid w:val="007B4BAE"/>
    <w:rsid w:val="007C7323"/>
    <w:rsid w:val="007D5DF4"/>
    <w:rsid w:val="008173D8"/>
    <w:rsid w:val="0082739A"/>
    <w:rsid w:val="00830078"/>
    <w:rsid w:val="00870BCA"/>
    <w:rsid w:val="0089147B"/>
    <w:rsid w:val="00936BBB"/>
    <w:rsid w:val="009567D6"/>
    <w:rsid w:val="00971613"/>
    <w:rsid w:val="009F7A27"/>
    <w:rsid w:val="00A03221"/>
    <w:rsid w:val="00A7438A"/>
    <w:rsid w:val="00A75FA0"/>
    <w:rsid w:val="00B02329"/>
    <w:rsid w:val="00B275AA"/>
    <w:rsid w:val="00B53C71"/>
    <w:rsid w:val="00B9011A"/>
    <w:rsid w:val="00B9592A"/>
    <w:rsid w:val="00BF0B02"/>
    <w:rsid w:val="00C46CD2"/>
    <w:rsid w:val="00C5511B"/>
    <w:rsid w:val="00C945B2"/>
    <w:rsid w:val="00CE77D6"/>
    <w:rsid w:val="00D21B8A"/>
    <w:rsid w:val="00D36474"/>
    <w:rsid w:val="00D53965"/>
    <w:rsid w:val="00D56D4C"/>
    <w:rsid w:val="00DC3EF8"/>
    <w:rsid w:val="00E060A9"/>
    <w:rsid w:val="00E1167E"/>
    <w:rsid w:val="00E15921"/>
    <w:rsid w:val="00E3354E"/>
    <w:rsid w:val="00E54F27"/>
    <w:rsid w:val="00ED0BC9"/>
    <w:rsid w:val="00F007F2"/>
    <w:rsid w:val="00F87D61"/>
    <w:rsid w:val="00FA7749"/>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semiHidden/>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semiHidden/>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12599</Words>
  <Characters>71818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2021-06-10T14:04:00Z</dcterms:created>
  <dcterms:modified xsi:type="dcterms:W3CDTF">2021-06-10T14:04:00Z</dcterms:modified>
</cp:coreProperties>
</file>