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Bye-Laws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 General</w:t>
      </w:r>
    </w:p>
    <w:p w14:paraId="3D1FFCD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2- Membership</w:t>
      </w:r>
    </w:p>
    <w:p w14:paraId="0F33626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5- Referenda</w:t>
      </w:r>
    </w:p>
    <w:p w14:paraId="3E0D502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6- Members’ Meetings</w:t>
      </w:r>
    </w:p>
    <w:p w14:paraId="1FC7CCF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7- Union Policy</w:t>
      </w:r>
    </w:p>
    <w:p w14:paraId="4F0FFF4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8- Union Officers</w:t>
      </w:r>
    </w:p>
    <w:p w14:paraId="33C1C3FA"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13- Staffing</w:t>
      </w:r>
    </w:p>
    <w:p w14:paraId="720BE305"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14: Complaints Procedure for Members</w:t>
      </w:r>
    </w:p>
    <w:p w14:paraId="4D1128C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15- Disciplinary Procedure</w:t>
      </w:r>
    </w:p>
    <w:p w14:paraId="00000011" w14:textId="77777777" w:rsidR="002068D1" w:rsidRDefault="002068D1">
      <w:pPr>
        <w:spacing w:after="200" w:line="240" w:lineRule="auto"/>
        <w:rPr>
          <w:sz w:val="24"/>
          <w:szCs w:val="24"/>
          <w:shd w:val="clear" w:color="auto" w:fill="D3D3D3"/>
        </w:rPr>
      </w:pPr>
    </w:p>
    <w:p w14:paraId="00000013" w14:textId="093EAD54" w:rsidR="002068D1" w:rsidRPr="001D2B56" w:rsidRDefault="00B9592A">
      <w:pPr>
        <w:spacing w:after="200" w:line="240" w:lineRule="auto"/>
        <w:rPr>
          <w:rFonts w:ascii="FreightSans Pro Bold" w:hAnsi="FreightSans Pro Bold"/>
          <w:sz w:val="32"/>
          <w:szCs w:val="24"/>
        </w:rPr>
      </w:pPr>
      <w:r>
        <w:rPr>
          <w:rFonts w:ascii="FreightSans Pro Bold" w:hAnsi="FreightSans Pro Bold"/>
          <w:sz w:val="32"/>
          <w:szCs w:val="24"/>
        </w:rPr>
        <w:t>11 February</w:t>
      </w:r>
      <w:r w:rsidR="00150E20">
        <w:rPr>
          <w:rFonts w:ascii="FreightSans Pro Bold" w:hAnsi="FreightSans Pro Bold"/>
          <w:sz w:val="32"/>
          <w:szCs w:val="24"/>
        </w:rPr>
        <w:t xml:space="preserve"> 202</w:t>
      </w:r>
      <w:r>
        <w:rPr>
          <w:rFonts w:ascii="FreightSans Pro Bold" w:hAnsi="FreightSans Pro Bold"/>
          <w:sz w:val="32"/>
          <w:szCs w:val="24"/>
        </w:rPr>
        <w:t>1</w:t>
      </w:r>
      <w:r w:rsidR="00B9011A">
        <w:br w:type="page"/>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2.   Words and phrases used in these Bye-Laws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3.   The Memorandum &amp; Articles shall take precedence over these Bye-Laws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4.   In the case of confusion or contradiction in these Bye-Laws,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5.   Union Council as defined in the Memorandum and Articles of Association shall be referred to as “Union Executive”</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6.   These Bye-Laws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8.   The Union may affiliate to any external organisation provided that such affiliations do not violate relevant law or the Memorandum &amp; Articles or Bye-Laws. All affiliations shall be posted on the website, approved by the Union Executive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r w:rsidRPr="00E1167E">
        <w:rPr>
          <w:rFonts w:ascii="FreightSans Pro Bold" w:hAnsi="FreightSans Pro Bold"/>
          <w:b w:val="0"/>
        </w:rPr>
        <w:lastRenderedPageBreak/>
        <w:t>Bye-Law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Students may opt out of their Membership of the Union. Students that opt out of their Membership are not able to take part in the democratic processes of the Union, but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They may still join Clubs &amp; Societies</w:t>
      </w:r>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elections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self-organise in order to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challenge and change discrimination, oppression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represent and further their particular concerns,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the Union's actions do not unfairly exclude, neglect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Lesbian, Gay, Bisexual, Trans* and/or any other gender/sexual minority including but not limited to Asexual spectrum, Queer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and its Officers and meetings (including matters of quorum and procedures for Constitutional amendments) shall be governed by a Constitution, subject to any requirements in the Bye-Laws.</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be coordinated by its Convenor with the support of the assisting Sabbatical Officer, both to be specified elsewhere in the Bye-Laws.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Bye-Laws.</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lastRenderedPageBreak/>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In accordance with Bye-Law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Monitor the implementation of Union policy</w:t>
      </w:r>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Union democratic processes and where required, vote to amend the Bye-Laws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policy to referendum</w:t>
      </w:r>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ins w:id="6" w:author="uczx021" w:date="2020-11-17T10:04:00Z"/>
          <w:rFonts w:ascii="FreightSans Pro Book" w:hAnsi="FreightSans Pro Book"/>
          <w:sz w:val="24"/>
          <w:szCs w:val="24"/>
        </w:rPr>
      </w:pPr>
      <w:r w:rsidRPr="00E1167E">
        <w:rPr>
          <w:rFonts w:ascii="FreightSans Pro Book" w:hAnsi="FreightSans Pro Book"/>
          <w:sz w:val="24"/>
          <w:szCs w:val="24"/>
        </w:rPr>
        <w:t>An elected officer from each policy zone (3)</w:t>
      </w:r>
    </w:p>
    <w:p w14:paraId="75095672" w14:textId="39DD5B08" w:rsidR="00E060A9" w:rsidRPr="00E060A9" w:rsidRDefault="00E060A9" w:rsidP="00E060A9">
      <w:pPr>
        <w:numPr>
          <w:ilvl w:val="2"/>
          <w:numId w:val="1"/>
        </w:numPr>
        <w:spacing w:after="200" w:line="240" w:lineRule="auto"/>
        <w:rPr>
          <w:rFonts w:ascii="FreightSans Pro Book" w:hAnsi="FreightSans Pro Book"/>
          <w:sz w:val="24"/>
          <w:szCs w:val="24"/>
        </w:rPr>
      </w:pPr>
      <w:ins w:id="7" w:author="uczx021" w:date="2020-11-17T10:04:00Z">
        <w:r>
          <w:rPr>
            <w:rFonts w:ascii="FreightSans Pro Book" w:hAnsi="FreightSans Pro Book"/>
            <w:sz w:val="24"/>
            <w:szCs w:val="24"/>
          </w:rPr>
          <w:t>Club and Society</w:t>
        </w:r>
      </w:ins>
      <w:ins w:id="8" w:author="uczx021" w:date="2020-11-17T10:05:00Z">
        <w:r>
          <w:rPr>
            <w:rFonts w:ascii="FreightSans Pro Book" w:hAnsi="FreightSans Pro Book"/>
            <w:sz w:val="24"/>
            <w:szCs w:val="24"/>
          </w:rPr>
          <w:t xml:space="preserve"> Welfare Representatives (6)</w:t>
        </w:r>
      </w:ins>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shall report to the Annual Members’ Meeting summarising all policy passed and any Amendments to Bye-Laws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Union Executive, they may send an officer of their Liberation Network Committee in their stead, who will have voting rights for the duration of the meeting</w:t>
      </w:r>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9" w:name="_oal0sbopp0il" w:colFirst="0" w:colLast="0"/>
      <w:bookmarkEnd w:id="9"/>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and work on projects, campaigns and propose policies which aim to improve the educational experience of UCL students</w:t>
      </w:r>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10" w:name="_2l0x3rmivbfx" w:colFirst="0" w:colLast="0"/>
      <w:bookmarkEnd w:id="10"/>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work on projects, campaigns, and propose policies, which aim to improve student activity at UCL including societies, sport, volunteering, events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374AC7A9"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(11)</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1" w:name="_30adb3qcipmf" w:colFirst="0" w:colLast="0"/>
      <w:bookmarkEnd w:id="11"/>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community;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2" w:name="_vm064ie5yzlu" w:colFirst="0" w:colLast="0"/>
      <w:bookmarkEnd w:id="12"/>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of the Union can attend meetings and contribute to discussions in the Zone,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a Policy Zone, they may send a member of their Liberation Network Committee in their stead, who will have voting rights for the duration of the meeting</w:t>
      </w:r>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a majority of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 to Union Executive</w:t>
      </w:r>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UPI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usually be conducted online through a secure poll</w:t>
      </w:r>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cannot open until after the Open Meeting has taken place</w:t>
      </w:r>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br w:type="page"/>
      </w:r>
    </w:p>
    <w:p w14:paraId="000000C3" w14:textId="6D9DBCBB" w:rsidR="002068D1" w:rsidRPr="00E1167E" w:rsidRDefault="00B9011A">
      <w:pPr>
        <w:pStyle w:val="Heading2"/>
        <w:rPr>
          <w:rFonts w:ascii="FreightSans Pro Bold" w:hAnsi="FreightSans Pro Bold"/>
          <w:b w:val="0"/>
        </w:rPr>
      </w:pPr>
      <w:bookmarkStart w:id="13" w:name="_gepyu0pqslmz" w:colFirst="0" w:colLast="0"/>
      <w:bookmarkEnd w:id="13"/>
      <w:r w:rsidRPr="00E1167E">
        <w:rPr>
          <w:rFonts w:ascii="FreightSans Pro Bold" w:hAnsi="FreightSans Pro Bold"/>
          <w:b w:val="0"/>
        </w:rPr>
        <w:lastRenderedPageBreak/>
        <w:t xml:space="preserve"> Bye-Law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All members of the Union shall be entitled to attend Members’ Meetings</w:t>
      </w:r>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Summary of policies adopted</w:t>
      </w:r>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amendments to the Bye-Laws</w:t>
      </w:r>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4" w:name="_p8qcfr935saj" w:colFirst="0" w:colLast="0"/>
      <w:bookmarkEnd w:id="14"/>
      <w:r w:rsidRPr="00E1167E">
        <w:rPr>
          <w:rFonts w:ascii="FreightSans Pro Bold" w:hAnsi="FreightSans Pro Bold"/>
          <w:b w:val="0"/>
        </w:rPr>
        <w:lastRenderedPageBreak/>
        <w:t>Bye-Law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Policy can deny any group of members their rights and privileges as protected under the Memorandum &amp; Articles and Bye-Laws.</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Executive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amendment to a motion going to a meeting may be proposed by any member and voted on should the majority of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000000DD" w14:textId="6F4914D4" w:rsidR="002068D1" w:rsidRPr="00E1167E" w:rsidRDefault="00B9011A">
      <w:pPr>
        <w:pStyle w:val="Heading2"/>
        <w:spacing w:before="80"/>
        <w:rPr>
          <w:rFonts w:ascii="FreightSans Pro Bold" w:hAnsi="FreightSans Pro Bold"/>
          <w:b w:val="0"/>
        </w:rPr>
      </w:pPr>
      <w:bookmarkStart w:id="15" w:name="_3w9oz8y2cmzs" w:colFirst="0" w:colLast="0"/>
      <w:bookmarkEnd w:id="15"/>
      <w:r w:rsidRPr="00E1167E">
        <w:rPr>
          <w:rFonts w:ascii="FreightSans Pro Bold" w:hAnsi="FreightSans Pro Bold"/>
          <w:b w:val="0"/>
        </w:rPr>
        <w:lastRenderedPageBreak/>
        <w:t>Bye-Law 8- Union Officers</w:t>
      </w:r>
    </w:p>
    <w:p w14:paraId="000000DE"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Union Officers must be a member of the Union at the time of their election and for the duration of their time in office. Any Officer who ceases to be a Member during their term shall vacate their post.</w:t>
      </w:r>
    </w:p>
    <w:p w14:paraId="000000DF"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required to act at all times in accordance with the Memorandum &amp; Articles and Bye-Laws as well as upholding them throughout the Union's activities.</w:t>
      </w:r>
    </w:p>
    <w:p w14:paraId="000000E0"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1"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to attend the Annual Members’ Meeting.</w:t>
      </w:r>
    </w:p>
    <w:p w14:paraId="000000E2"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liaise with each other between meetings and actively seek to promote themselves and their work to the students that they are elected to represent.</w:t>
      </w:r>
    </w:p>
    <w:p w14:paraId="000000E3"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must consult with Members of the Union throughout their time in office so that they continue to remain as representative as possible. This includes holding surgeries to make themselves available to students.</w:t>
      </w:r>
    </w:p>
    <w:p w14:paraId="000000E4"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Notification of resignation of an officer/officer-elect must be in writing to the Democracy, Operations and Community Officer.</w:t>
      </w:r>
    </w:p>
    <w:p w14:paraId="000000E5" w14:textId="3FA4E49F" w:rsidR="002068D1" w:rsidRPr="00E1167E" w:rsidRDefault="00B9011A">
      <w:pPr>
        <w:pStyle w:val="Heading3"/>
        <w:numPr>
          <w:ilvl w:val="0"/>
          <w:numId w:val="13"/>
        </w:numPr>
        <w:rPr>
          <w:rFonts w:ascii="FreightSans Pro Bold" w:hAnsi="FreightSans Pro Bold"/>
          <w:b w:val="0"/>
        </w:rPr>
      </w:pPr>
      <w:bookmarkStart w:id="16" w:name="_tml3eq1bcok5" w:colFirst="0" w:colLast="0"/>
      <w:bookmarkStart w:id="17" w:name="_Toc31024579"/>
      <w:bookmarkEnd w:id="16"/>
      <w:r w:rsidRPr="00E1167E">
        <w:rPr>
          <w:rFonts w:ascii="FreightSans Pro Bold" w:hAnsi="FreightSans Pro Bold"/>
          <w:b w:val="0"/>
        </w:rPr>
        <w:t>Sabbatical Officers</w:t>
      </w:r>
      <w:bookmarkEnd w:id="17"/>
    </w:p>
    <w:p w14:paraId="000000E6"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shall be collectively responsible for the political leadership of the Union and oversee the Union’s strategy.</w:t>
      </w:r>
    </w:p>
    <w:p w14:paraId="000000E7"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meet regularly with the Chief Executive to discuss the operation and management of the Union.</w:t>
      </w:r>
    </w:p>
    <w:p w14:paraId="000000E8"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sit on Union Executive Committee.</w:t>
      </w:r>
    </w:p>
    <w:p w14:paraId="000000E9"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number of the Sabbatical Officers shall serve as the Sabbatical Trustees of the Union, as specified in their respective job descriptions. For the purposes of the 1994 Education Act 22(2)(d), the Sabbatical Trustees shall be the "major union offices".</w:t>
      </w:r>
    </w:p>
    <w:p w14:paraId="000000E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ensure the Union is ethically and environmentally sound.</w:t>
      </w:r>
    </w:p>
    <w:p w14:paraId="000000EB"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Officers are to share the responsibilities of communicating with the Membership.</w:t>
      </w:r>
    </w:p>
    <w:p w14:paraId="4A30567C" w14:textId="77777777" w:rsidR="007C7323"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Their election shall take place in the Spring elections and their term of office shall be 16 July until 15 July of the following year, with a handover period from 1 July to 15 July.</w:t>
      </w:r>
    </w:p>
    <w:p w14:paraId="000000EC" w14:textId="55A734B0" w:rsidR="002068D1"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The following Officers shall be elected:</w:t>
      </w:r>
      <w:r w:rsidR="00B9011A" w:rsidRPr="00E1167E">
        <w:rPr>
          <w:rFonts w:ascii="FreightSans Pro Book" w:hAnsi="FreightSans Pro Book"/>
          <w:sz w:val="24"/>
          <w:szCs w:val="24"/>
        </w:rPr>
        <w:br/>
      </w:r>
    </w:p>
    <w:p w14:paraId="000000ED" w14:textId="68209E95" w:rsidR="002068D1" w:rsidRPr="00E1167E" w:rsidRDefault="00B9011A">
      <w:pPr>
        <w:pStyle w:val="Heading4"/>
        <w:numPr>
          <w:ilvl w:val="2"/>
          <w:numId w:val="13"/>
        </w:numPr>
        <w:rPr>
          <w:rFonts w:ascii="FreightSans Pro Bold" w:hAnsi="FreightSans Pro Bold"/>
        </w:rPr>
      </w:pPr>
      <w:bookmarkStart w:id="18" w:name="_1j6k9h8h417b" w:colFirst="0" w:colLast="0"/>
      <w:bookmarkStart w:id="19" w:name="_Toc31024580"/>
      <w:bookmarkEnd w:id="18"/>
      <w:r w:rsidRPr="00E1167E">
        <w:rPr>
          <w:rFonts w:ascii="FreightSans Pro Bold" w:hAnsi="FreightSans Pro Bold"/>
        </w:rPr>
        <w:t>Activities Officer</w:t>
      </w:r>
      <w:bookmarkEnd w:id="19"/>
    </w:p>
    <w:p w14:paraId="000000E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0E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primarily concerned with the non-academic development of members.</w:t>
      </w:r>
    </w:p>
    <w:p w14:paraId="000000F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and support the development of Clubs &amp; Societies.</w:t>
      </w:r>
    </w:p>
    <w:p w14:paraId="000000F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make recommendations on the affiliation of new Clubs &amp; Societies.</w:t>
      </w:r>
    </w:p>
    <w:p w14:paraId="000000F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Clubs &amp; Societies operate with the Union's Memorandum &amp; Articles and Bye-Laws, as well as their own constitutions.</w:t>
      </w:r>
    </w:p>
    <w:p w14:paraId="000000F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student volunteering opportunities for Members and encourage the development of volunteering in the Union.</w:t>
      </w:r>
    </w:p>
    <w:p w14:paraId="000000F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responsible for the financial matters of Clubs &amp; Societies, including the allocation of funding.</w:t>
      </w:r>
    </w:p>
    <w:p w14:paraId="000000F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all Club &amp; Society publicity is produced within the appropriate guidelines and policies.</w:t>
      </w:r>
    </w:p>
    <w:p w14:paraId="000000F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awarding of Colours associated with student activities.</w:t>
      </w:r>
    </w:p>
    <w:p w14:paraId="000000F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initiatives and projects which develop our members' skills and employability.</w:t>
      </w:r>
    </w:p>
    <w:p w14:paraId="000000F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liaise with Liberation Officers and the Sustainability Officer to ensure that Clubs &amp; Societies and other student activities are run in an accessible and ethical way.</w:t>
      </w:r>
    </w:p>
    <w:p w14:paraId="000000F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for organising the Union's events.</w:t>
      </w:r>
    </w:p>
    <w:p w14:paraId="000000F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responsible for lobbying for democratically-run student space.</w:t>
      </w:r>
    </w:p>
    <w:p w14:paraId="000000F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oversee the Activities Zone</w:t>
      </w:r>
    </w:p>
    <w:p w14:paraId="000000F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the Sports Officer, Arts Officer and Societies Officer</w:t>
      </w:r>
    </w:p>
    <w:p w14:paraId="000000F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0F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the Union Executive Committee.</w:t>
      </w:r>
    </w:p>
    <w:p w14:paraId="000000F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00" w14:textId="2719BBA1" w:rsidR="002068D1" w:rsidRPr="00E1167E" w:rsidRDefault="00B9011A">
      <w:pPr>
        <w:pStyle w:val="Heading4"/>
        <w:numPr>
          <w:ilvl w:val="2"/>
          <w:numId w:val="13"/>
        </w:numPr>
        <w:rPr>
          <w:rFonts w:ascii="FreightSans Pro Bold" w:hAnsi="FreightSans Pro Bold"/>
          <w:b w:val="0"/>
        </w:rPr>
      </w:pPr>
      <w:bookmarkStart w:id="20" w:name="_v41o96zfj6qe" w:colFirst="0" w:colLast="0"/>
      <w:bookmarkStart w:id="21" w:name="_Toc31024581"/>
      <w:bookmarkEnd w:id="20"/>
      <w:r w:rsidRPr="00E1167E">
        <w:rPr>
          <w:rFonts w:ascii="FreightSans Pro Bold" w:hAnsi="FreightSans Pro Bold"/>
          <w:b w:val="0"/>
        </w:rPr>
        <w:t>Black &amp; Minority Ethnic Students' Officer (BME Students' Officer)</w:t>
      </w:r>
      <w:bookmarkEnd w:id="21"/>
    </w:p>
    <w:p w14:paraId="0000010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Black or Minority Ethnic.</w:t>
      </w:r>
    </w:p>
    <w:p w14:paraId="0000010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BME Members.</w:t>
      </w:r>
    </w:p>
    <w:p w14:paraId="0000010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BME Members within the Union, UCL and beyond.</w:t>
      </w:r>
    </w:p>
    <w:p w14:paraId="0000010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both the academic and non-academic interests of BME Members within relevant UCL committees.</w:t>
      </w:r>
    </w:p>
    <w:p w14:paraId="0000010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BME issue.</w:t>
      </w:r>
    </w:p>
    <w:p w14:paraId="0000010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BME Members.</w:t>
      </w:r>
    </w:p>
    <w:p w14:paraId="0000010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against racism and fascism.</w:t>
      </w:r>
    </w:p>
    <w:p w14:paraId="0000010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against the establishment and normalisation of the Prevent Agenda.</w:t>
      </w:r>
    </w:p>
    <w:p w14:paraId="0000010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to eliminate the inequality of academic attainment suffered by BME students at UCL.</w:t>
      </w:r>
    </w:p>
    <w:p w14:paraId="0000010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maintain relations with Alumni networks and provide career opportunities for BME students.</w:t>
      </w:r>
    </w:p>
    <w:p w14:paraId="0000010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and collaborate with the Liberation Networks on work and campaigns to represent intersectional issues.</w:t>
      </w:r>
    </w:p>
    <w:p w14:paraId="0000010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external organisations such as the NUS on issues relevant to BME Members.</w:t>
      </w:r>
    </w:p>
    <w:p w14:paraId="0000010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Convenor of the Black &amp; Minority Ethnic Students' Network.</w:t>
      </w:r>
    </w:p>
    <w:p w14:paraId="0000010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0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10" w14:textId="46F85EC5" w:rsidR="002068D1" w:rsidRPr="00E1167E" w:rsidRDefault="00B9011A">
      <w:pPr>
        <w:pStyle w:val="Heading4"/>
        <w:numPr>
          <w:ilvl w:val="2"/>
          <w:numId w:val="13"/>
        </w:numPr>
        <w:rPr>
          <w:rFonts w:ascii="FreightSans Pro Bold" w:hAnsi="FreightSans Pro Bold"/>
          <w:b w:val="0"/>
        </w:rPr>
      </w:pPr>
      <w:bookmarkStart w:id="22" w:name="_wvawao4dlx3p" w:colFirst="0" w:colLast="0"/>
      <w:bookmarkStart w:id="23" w:name="_Toc31024582"/>
      <w:bookmarkEnd w:id="22"/>
      <w:r w:rsidRPr="00E1167E">
        <w:rPr>
          <w:rFonts w:ascii="FreightSans Pro Bold" w:hAnsi="FreightSans Pro Bold"/>
          <w:b w:val="0"/>
        </w:rPr>
        <w:t>Democracy, Operations &amp; Community Officer</w:t>
      </w:r>
      <w:bookmarkEnd w:id="23"/>
    </w:p>
    <w:p w14:paraId="0000011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1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ensure widespread understanding of the Union's activities, developments and achievements, among students and the public.</w:t>
      </w:r>
    </w:p>
    <w:p w14:paraId="0000011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uphold the Union's democratic structure and encourage democratic engagement on all sectors of membership.</w:t>
      </w:r>
    </w:p>
    <w:p w14:paraId="0000011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Union's promotional strategy.</w:t>
      </w:r>
    </w:p>
    <w:p w14:paraId="0000011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political affiliations.</w:t>
      </w:r>
    </w:p>
    <w:p w14:paraId="0000011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strategic planning</w:t>
      </w:r>
    </w:p>
    <w:p w14:paraId="0000011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on and have oversight of the Union’s environmental and ethical responsibilities, finances, services, spaces and human resources.</w:t>
      </w:r>
    </w:p>
    <w:p w14:paraId="0000011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Union’s services and spaces meet the needs of students and operate to the highest possible ethical standards.</w:t>
      </w:r>
    </w:p>
    <w:p w14:paraId="0000011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and work with the Education Officer to run campaigns related to UCL’s policies and practices that are relevant to environmental and ethical issues, or that may effect the Union’s finances, services, spaces and human resources.</w:t>
      </w:r>
    </w:p>
    <w:p w14:paraId="0000011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1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chair the Union Executive Committee.</w:t>
      </w:r>
    </w:p>
    <w:p w14:paraId="0000011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member of the Welfare &amp; Community Zone.</w:t>
      </w:r>
    </w:p>
    <w:p w14:paraId="0000011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1E" w14:textId="232094F6" w:rsidR="002068D1" w:rsidRPr="00E1167E" w:rsidRDefault="00B9011A">
      <w:pPr>
        <w:pStyle w:val="Heading4"/>
        <w:numPr>
          <w:ilvl w:val="2"/>
          <w:numId w:val="13"/>
        </w:numPr>
        <w:rPr>
          <w:rFonts w:ascii="FreightSans Pro Bold" w:hAnsi="FreightSans Pro Bold"/>
          <w:b w:val="0"/>
        </w:rPr>
      </w:pPr>
      <w:bookmarkStart w:id="24" w:name="_m51wkm8yylob" w:colFirst="0" w:colLast="0"/>
      <w:bookmarkStart w:id="25" w:name="_Toc31024583"/>
      <w:bookmarkEnd w:id="24"/>
      <w:r w:rsidRPr="00E1167E">
        <w:rPr>
          <w:rFonts w:ascii="FreightSans Pro Bold" w:hAnsi="FreightSans Pro Bold"/>
          <w:b w:val="0"/>
        </w:rPr>
        <w:t>Education Officer</w:t>
      </w:r>
      <w:bookmarkEnd w:id="25"/>
    </w:p>
    <w:p w14:paraId="0000011F"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elected by cross-campus ballot.</w:t>
      </w:r>
    </w:p>
    <w:p w14:paraId="0000012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academic needs of members to UCL, including within relevant UCL committees.</w:t>
      </w:r>
    </w:p>
    <w:p w14:paraId="0000012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the Union's responses to developments within UCL and for coordinating campaigning for the Union's vision of education at UCL.</w:t>
      </w:r>
    </w:p>
    <w:p w14:paraId="0000012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student representation at all levels and be responsible for the development and implementation of a student representation strategy.</w:t>
      </w:r>
    </w:p>
    <w:p w14:paraId="0000012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liaise with Academic Sections to assist their representation and campaigning work on academic issues relevant to their members.</w:t>
      </w:r>
    </w:p>
    <w:p w14:paraId="0000012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2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active respondent to media inquiries related to academic matters.</w:t>
      </w:r>
    </w:p>
    <w:p w14:paraId="0000012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promote engagement with the academic representative posts, by promoting the Autumn elections to the student body.</w:t>
      </w:r>
    </w:p>
    <w:p w14:paraId="0000012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elections of academic representatives.</w:t>
      </w:r>
    </w:p>
    <w:p w14:paraId="0000012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2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ex-officio leader of the Union’s NUS Annual Conference Delegation.</w:t>
      </w:r>
    </w:p>
    <w:p w14:paraId="0000012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2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2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Education Zone.</w:t>
      </w:r>
    </w:p>
    <w:p w14:paraId="0000012D"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Postgraduate Students' Officer</w:t>
      </w:r>
    </w:p>
    <w:p w14:paraId="0000012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postgraduate student.</w:t>
      </w:r>
    </w:p>
    <w:p w14:paraId="0000012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postgraduate members.</w:t>
      </w:r>
    </w:p>
    <w:p w14:paraId="0000013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conduct their duties in cooperation and consultation with the postgraduate students.</w:t>
      </w:r>
    </w:p>
    <w:p w14:paraId="0000013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postgraduate members, addressing all relevant bodies including but not limited to the Doctoral School, UCL, University of London, local and national government.</w:t>
      </w:r>
    </w:p>
    <w:p w14:paraId="0000013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needs and concerns of postgraduate members within the Union, NUS, and any other organisations to which the Union affiliates.</w:t>
      </w:r>
    </w:p>
    <w:p w14:paraId="0000013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events and activities for postgraduate members.</w:t>
      </w:r>
    </w:p>
    <w:p w14:paraId="0000013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support the Welfare &amp; International officer in advocating for and representing the interests of members who are parents and/or carers.</w:t>
      </w:r>
    </w:p>
    <w:p w14:paraId="0000013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3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ensure that all relevant facets of the work of the Union and its other officers caters appropriately for, and engages with, postgraduate students.</w:t>
      </w:r>
    </w:p>
    <w:p w14:paraId="0000013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3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Education Zone.</w:t>
      </w:r>
    </w:p>
    <w:p w14:paraId="00000139" w14:textId="7D12C7F4" w:rsidR="002068D1"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48DCE5B" w14:textId="3AEB75DB" w:rsidR="00E54F27" w:rsidRPr="00E1167E" w:rsidRDefault="00E54F2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Activities Zone.</w:t>
      </w:r>
    </w:p>
    <w:p w14:paraId="0000013A"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Welfare &amp; International Officer</w:t>
      </w:r>
    </w:p>
    <w:p w14:paraId="0000013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3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and campaign to ensure a safe, accessible and welcoming environment for all members at the Union and in the wider community.</w:t>
      </w:r>
    </w:p>
    <w:p w14:paraId="0000013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of international students at all levels.</w:t>
      </w:r>
    </w:p>
    <w:p w14:paraId="0000013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 is compliant with all relevant policies relating to equal opportunities.</w:t>
      </w:r>
    </w:p>
    <w:p w14:paraId="0000013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campaign for adequate, affordable and accessible provision of student accommodation.</w:t>
      </w:r>
    </w:p>
    <w:p w14:paraId="00000140" w14:textId="77777777"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Shall work with local networks of Students’ Unions and student organisations in lobbying local establishments for fair rents and accommodation standards.</w:t>
      </w:r>
    </w:p>
    <w:p w14:paraId="00000141" w14:textId="3CFCCE81"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Shall work with and support the External Accommodation Officer</w:t>
      </w:r>
      <w:r w:rsidR="00610C09">
        <w:rPr>
          <w:rFonts w:ascii="FreightSans Pro Book" w:hAnsi="FreightSans Pro Book"/>
          <w:sz w:val="24"/>
          <w:szCs w:val="24"/>
        </w:rPr>
        <w:t xml:space="preserve"> </w:t>
      </w:r>
      <w:r w:rsidRPr="00E1167E">
        <w:rPr>
          <w:rFonts w:ascii="FreightSans Pro Book" w:hAnsi="FreightSans Pro Book"/>
          <w:sz w:val="24"/>
          <w:szCs w:val="24"/>
        </w:rPr>
        <w:t>and the Halls Representatives.</w:t>
      </w:r>
    </w:p>
    <w:p w14:paraId="0000014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specific Union provision for international students outside of term and at the start of session as appropriate.</w:t>
      </w:r>
    </w:p>
    <w:p w14:paraId="0000014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provide support to assist other Liberation Officers. They must assist in a capacity of support, rather than leadership, if they do not self-define into the Section.</w:t>
      </w:r>
    </w:p>
    <w:p w14:paraId="0000014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oversee welfare initiatives across the Union, working in partnership with the Advice Service.</w:t>
      </w:r>
    </w:p>
    <w:p w14:paraId="0000014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4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advocate for and represent the interests of members who are parents and/or carers.</w:t>
      </w:r>
    </w:p>
    <w:p w14:paraId="0000014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4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4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Welfare &amp; Community Committee.</w:t>
      </w:r>
    </w:p>
    <w:p w14:paraId="0000014A" w14:textId="77777777" w:rsidR="002068D1" w:rsidRDefault="002068D1">
      <w:pPr>
        <w:spacing w:before="80" w:after="200" w:line="240" w:lineRule="auto"/>
        <w:ind w:left="2880"/>
        <w:rPr>
          <w:sz w:val="24"/>
          <w:szCs w:val="24"/>
        </w:rPr>
      </w:pPr>
    </w:p>
    <w:p w14:paraId="0000014B"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 Women’s Officer</w:t>
      </w:r>
    </w:p>
    <w:p w14:paraId="0000014C"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self-define as a woman, which includes (if they wish) complex gender identities which include ‘woman’, and those who experience oppression as women.</w:t>
      </w:r>
    </w:p>
    <w:p w14:paraId="0000014D"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elected by self-defining women members, including (if they wish) complex gender identities which include ‘woman’, and those who experience oppression as women.</w:t>
      </w:r>
    </w:p>
    <w:p w14:paraId="0000014E"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the interests of women Members within the Union, UCL and beyond.</w:t>
      </w:r>
    </w:p>
    <w:p w14:paraId="0000014F"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coordinate campaigns related to issues relevant to women Members.</w:t>
      </w:r>
    </w:p>
    <w:p w14:paraId="00000150"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support the Welfare &amp; International Officer in advocating for and representing the interests of members who are parents and/or carers.</w:t>
      </w:r>
    </w:p>
    <w:p w14:paraId="00000151"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both the academic and non-academic interests of women members within relevant UCL committees and working groups.</w:t>
      </w:r>
    </w:p>
    <w:p w14:paraId="00000152"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women’s issue.</w:t>
      </w:r>
    </w:p>
    <w:p w14:paraId="00000153"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support and collaborate with the Liberations Sections on work and campaigns to represent intersectional issues.</w:t>
      </w:r>
    </w:p>
    <w:p w14:paraId="00000154"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liaise with external organisations such as the NUS on matters relevant to women Members.</w:t>
      </w:r>
    </w:p>
    <w:p w14:paraId="00000155"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the Convenor of the Women's Network.</w:t>
      </w:r>
    </w:p>
    <w:p w14:paraId="00000156"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57"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lastRenderedPageBreak/>
        <w:t>Shall be a member of the Welfare &amp; Community Zone.</w:t>
      </w:r>
    </w:p>
    <w:p w14:paraId="462479EC" w14:textId="77777777" w:rsidR="000F2123" w:rsidRPr="00E1167E" w:rsidRDefault="000F2123" w:rsidP="000F2123">
      <w:pPr>
        <w:pStyle w:val="Heading3"/>
        <w:numPr>
          <w:ilvl w:val="0"/>
          <w:numId w:val="17"/>
        </w:numPr>
        <w:rPr>
          <w:ins w:id="26" w:author="Connolly, Aimee" w:date="2021-06-10T15:02:00Z"/>
          <w:rFonts w:ascii="FreightSans Pro Bold" w:hAnsi="FreightSans Pro Bold"/>
          <w:b w:val="0"/>
        </w:rPr>
      </w:pPr>
      <w:ins w:id="27" w:author="Connolly, Aimee" w:date="2021-06-10T15:02:00Z">
        <w:r>
          <w:rPr>
            <w:rFonts w:ascii="FreightSans Pro Bold" w:hAnsi="FreightSans Pro Bold"/>
            <w:b w:val="0"/>
          </w:rPr>
          <w:t>Student Officers: Individual Purpose</w:t>
        </w:r>
      </w:ins>
    </w:p>
    <w:p w14:paraId="00661ECA" w14:textId="77777777" w:rsidR="000F2123" w:rsidRPr="00E1167E" w:rsidRDefault="000F2123" w:rsidP="000F2123">
      <w:pPr>
        <w:numPr>
          <w:ilvl w:val="1"/>
          <w:numId w:val="17"/>
        </w:numPr>
        <w:spacing w:before="80" w:after="200" w:line="240" w:lineRule="auto"/>
        <w:ind w:left="1363"/>
        <w:rPr>
          <w:ins w:id="28" w:author="Connolly, Aimee" w:date="2021-06-10T15:02:00Z"/>
          <w:rFonts w:ascii="FreightSans Pro Book" w:hAnsi="FreightSans Pro Book"/>
          <w:sz w:val="24"/>
          <w:szCs w:val="24"/>
        </w:rPr>
      </w:pPr>
      <w:ins w:id="29" w:author="Connolly, Aimee" w:date="2021-06-10T15:02:00Z">
        <w:r w:rsidRPr="00E1167E">
          <w:rPr>
            <w:rFonts w:ascii="FreightSans Pro Book" w:hAnsi="FreightSans Pro Book"/>
            <w:sz w:val="24"/>
            <w:szCs w:val="24"/>
          </w:rPr>
          <w:t>The Non-Sabbatical Officers are eligible as a job share. This means that two members would run together in order to fill the position together and share the workload.</w:t>
        </w:r>
      </w:ins>
    </w:p>
    <w:p w14:paraId="68B7ECDE" w14:textId="77777777" w:rsidR="000F2123" w:rsidRDefault="000F2123" w:rsidP="000F2123">
      <w:pPr>
        <w:numPr>
          <w:ilvl w:val="1"/>
          <w:numId w:val="17"/>
        </w:numPr>
        <w:spacing w:before="80" w:after="200" w:line="240" w:lineRule="auto"/>
        <w:ind w:left="1363"/>
        <w:rPr>
          <w:ins w:id="30" w:author="Connolly, Aimee" w:date="2021-06-10T15:02:00Z"/>
          <w:rFonts w:ascii="FreightSans Pro Book" w:hAnsi="FreightSans Pro Book"/>
          <w:sz w:val="24"/>
          <w:szCs w:val="24"/>
        </w:rPr>
      </w:pPr>
      <w:ins w:id="31" w:author="Connolly, Aimee" w:date="2021-06-10T15:02:00Z">
        <w:r w:rsidRPr="00E1167E">
          <w:rPr>
            <w:rFonts w:ascii="FreightSans Pro Book" w:hAnsi="FreightSans Pro Book"/>
            <w:sz w:val="24"/>
            <w:szCs w:val="24"/>
          </w:rPr>
          <w:t>Officers in a job share are entitled to one collective vote.</w:t>
        </w:r>
      </w:ins>
    </w:p>
    <w:p w14:paraId="7306F769" w14:textId="77777777" w:rsidR="000F2123" w:rsidRPr="00E1167E" w:rsidRDefault="000F2123" w:rsidP="000F2123">
      <w:pPr>
        <w:numPr>
          <w:ilvl w:val="1"/>
          <w:numId w:val="17"/>
        </w:numPr>
        <w:spacing w:before="80" w:after="200" w:line="240" w:lineRule="auto"/>
        <w:ind w:left="1363"/>
        <w:rPr>
          <w:ins w:id="32" w:author="Connolly, Aimee" w:date="2021-06-10T15:02:00Z"/>
          <w:rFonts w:ascii="FreightSans Pro Book" w:hAnsi="FreightSans Pro Book"/>
          <w:sz w:val="24"/>
          <w:szCs w:val="24"/>
        </w:rPr>
      </w:pPr>
      <w:ins w:id="33" w:author="Connolly, Aimee" w:date="2021-06-10T15:02:00Z">
        <w:r>
          <w:rPr>
            <w:rFonts w:ascii="FreightSans Pro Book" w:hAnsi="FreightSans Pro Book"/>
            <w:sz w:val="24"/>
            <w:szCs w:val="24"/>
          </w:rPr>
          <w:t>The following Officers shall be elected:</w:t>
        </w:r>
      </w:ins>
    </w:p>
    <w:p w14:paraId="6D4E5B8C" w14:textId="77777777" w:rsidR="000F2123" w:rsidRDefault="000F2123" w:rsidP="000F2123">
      <w:pPr>
        <w:numPr>
          <w:ilvl w:val="2"/>
          <w:numId w:val="17"/>
        </w:numPr>
        <w:spacing w:before="80" w:after="200" w:line="240" w:lineRule="auto"/>
        <w:ind w:left="2083"/>
        <w:rPr>
          <w:ins w:id="34" w:author="Connolly, Aimee" w:date="2021-06-10T15:02:00Z"/>
          <w:rFonts w:ascii="FreightSans Pro Bold" w:hAnsi="FreightSans Pro Bold"/>
          <w:sz w:val="24"/>
          <w:szCs w:val="24"/>
        </w:rPr>
      </w:pPr>
      <w:ins w:id="35" w:author="Connolly, Aimee" w:date="2021-06-10T15:02:00Z">
        <w:r>
          <w:rPr>
            <w:rFonts w:ascii="FreightSans Pro Bold" w:hAnsi="FreightSans Pro Bold"/>
            <w:sz w:val="24"/>
            <w:szCs w:val="24"/>
          </w:rPr>
          <w:t>BME Students’</w:t>
        </w:r>
        <w:r w:rsidRPr="00E1167E">
          <w:rPr>
            <w:rFonts w:ascii="FreightSans Pro Bold" w:hAnsi="FreightSans Pro Bold"/>
            <w:sz w:val="24"/>
            <w:szCs w:val="24"/>
          </w:rPr>
          <w:t xml:space="preserve"> Officer</w:t>
        </w:r>
      </w:ins>
    </w:p>
    <w:p w14:paraId="721AF2FB" w14:textId="77777777" w:rsidR="000F2123" w:rsidRPr="000B2DE6" w:rsidRDefault="000F2123" w:rsidP="000F2123">
      <w:pPr>
        <w:spacing w:before="80" w:after="200" w:line="240" w:lineRule="auto"/>
        <w:ind w:left="720"/>
        <w:rPr>
          <w:ins w:id="36" w:author="Connolly, Aimee" w:date="2021-06-10T15:02:00Z"/>
          <w:rFonts w:ascii="FreightSans Pro Book" w:hAnsi="FreightSans Pro Book"/>
          <w:sz w:val="24"/>
          <w:szCs w:val="24"/>
        </w:rPr>
      </w:pPr>
      <w:ins w:id="37" w:author="Connolly, Aimee" w:date="2021-06-10T15:02:00Z">
        <w:r w:rsidRPr="000B2DE6">
          <w:rPr>
            <w:rFonts w:ascii="FreightSans Pro Book" w:hAnsi="FreightSans Pro Book"/>
            <w:sz w:val="24"/>
            <w:szCs w:val="24"/>
          </w:rPr>
          <w:t>Lead the Union’s BME Network in continuing to build an engaging, dynamic and rewarding community of BME students and make sure that the Network caters to and is inclusive of all its members. Represent the collective interests and needs of BME students to decision-making bodies within the Union. Working alongside and supported by the Equity Officer, represent these collective interests to UCL and beyond.</w:t>
        </w:r>
      </w:ins>
    </w:p>
    <w:p w14:paraId="0EE88165" w14:textId="77777777" w:rsidR="000F2123" w:rsidRDefault="000F2123" w:rsidP="000F2123">
      <w:pPr>
        <w:numPr>
          <w:ilvl w:val="2"/>
          <w:numId w:val="17"/>
        </w:numPr>
        <w:spacing w:before="80" w:after="200" w:line="240" w:lineRule="auto"/>
        <w:ind w:left="2083"/>
        <w:rPr>
          <w:ins w:id="38" w:author="Connolly, Aimee" w:date="2021-06-10T15:02:00Z"/>
          <w:rFonts w:ascii="FreightSans Pro Bold" w:hAnsi="FreightSans Pro Bold"/>
          <w:sz w:val="24"/>
          <w:szCs w:val="24"/>
        </w:rPr>
      </w:pPr>
      <w:ins w:id="39" w:author="Connolly, Aimee" w:date="2021-06-10T15:02:00Z">
        <w:r>
          <w:rPr>
            <w:rFonts w:ascii="FreightSans Pro Bold" w:hAnsi="FreightSans Pro Bold"/>
            <w:sz w:val="24"/>
            <w:szCs w:val="24"/>
          </w:rPr>
          <w:t>Disabled Students’</w:t>
        </w:r>
        <w:r w:rsidRPr="00980856">
          <w:rPr>
            <w:rFonts w:ascii="FreightSans Pro Bold" w:hAnsi="FreightSans Pro Bold"/>
            <w:sz w:val="24"/>
            <w:szCs w:val="24"/>
          </w:rPr>
          <w:t xml:space="preserve"> Officer</w:t>
        </w:r>
      </w:ins>
    </w:p>
    <w:p w14:paraId="08B8BD10" w14:textId="77777777" w:rsidR="000F2123" w:rsidRPr="000B2DE6" w:rsidRDefault="000F2123" w:rsidP="000F2123">
      <w:pPr>
        <w:spacing w:before="80" w:after="200" w:line="240" w:lineRule="auto"/>
        <w:ind w:left="720"/>
        <w:rPr>
          <w:ins w:id="40" w:author="Connolly, Aimee" w:date="2021-06-10T15:02:00Z"/>
          <w:rFonts w:ascii="FreightSans Pro Book" w:hAnsi="FreightSans Pro Book"/>
          <w:sz w:val="24"/>
          <w:szCs w:val="24"/>
        </w:rPr>
      </w:pPr>
      <w:ins w:id="41" w:author="Connolly, Aimee" w:date="2021-06-10T15:02:00Z">
        <w:r w:rsidRPr="000B2DE6">
          <w:rPr>
            <w:rFonts w:ascii="FreightSans Pro Book" w:hAnsi="FreightSans Pro Book"/>
            <w:sz w:val="24"/>
            <w:szCs w:val="24"/>
          </w:rPr>
          <w:t>Lead the Union’s Disabled Students’ Network in continuing to build an engaging, dynamic and rewarding community of disabled students and make sure that the Network caters to and is inclusive of all its members. Represent the collective interests and needs of disabled students to decision-making bodies within the Union. Working alongside and supported by the Equity Officer, represent these collective interests to UCL and beyond.</w:t>
        </w:r>
      </w:ins>
    </w:p>
    <w:p w14:paraId="3239B939" w14:textId="77777777" w:rsidR="000F2123" w:rsidRDefault="000F2123" w:rsidP="000F2123">
      <w:pPr>
        <w:numPr>
          <w:ilvl w:val="2"/>
          <w:numId w:val="17"/>
        </w:numPr>
        <w:spacing w:before="80" w:after="200" w:line="240" w:lineRule="auto"/>
        <w:ind w:left="2083"/>
        <w:rPr>
          <w:ins w:id="42" w:author="Connolly, Aimee" w:date="2021-06-10T15:02:00Z"/>
          <w:rFonts w:ascii="FreightSans Pro Bold" w:hAnsi="FreightSans Pro Bold"/>
          <w:sz w:val="24"/>
          <w:szCs w:val="24"/>
        </w:rPr>
      </w:pPr>
      <w:ins w:id="43" w:author="Connolly, Aimee" w:date="2021-06-10T15:02:00Z">
        <w:r w:rsidRPr="000B2DE6">
          <w:rPr>
            <w:rFonts w:ascii="FreightSans Pro Bold" w:hAnsi="FreightSans Pro Bold"/>
            <w:sz w:val="24"/>
            <w:szCs w:val="24"/>
          </w:rPr>
          <w:t>LGBQ+</w:t>
        </w:r>
        <w:r w:rsidRPr="00A75FA0">
          <w:rPr>
            <w:rFonts w:ascii="FreightSans Pro Bold" w:hAnsi="FreightSans Pro Bold"/>
            <w:sz w:val="24"/>
            <w:szCs w:val="24"/>
          </w:rPr>
          <w:t xml:space="preserve"> Officer</w:t>
        </w:r>
      </w:ins>
    </w:p>
    <w:p w14:paraId="6B839233" w14:textId="77777777" w:rsidR="000F2123" w:rsidRPr="000B2DE6" w:rsidRDefault="000F2123" w:rsidP="000F2123">
      <w:pPr>
        <w:spacing w:before="80" w:after="200" w:line="240" w:lineRule="auto"/>
        <w:ind w:left="720"/>
        <w:rPr>
          <w:ins w:id="44" w:author="Connolly, Aimee" w:date="2021-06-10T15:02:00Z"/>
          <w:rFonts w:ascii="FreightSans Pro Book" w:hAnsi="FreightSans Pro Book"/>
          <w:sz w:val="24"/>
          <w:szCs w:val="24"/>
        </w:rPr>
      </w:pPr>
      <w:ins w:id="45" w:author="Connolly, Aimee" w:date="2021-06-10T15:02:00Z">
        <w:r w:rsidRPr="000B2DE6">
          <w:rPr>
            <w:rFonts w:ascii="FreightSans Pro Book" w:hAnsi="FreightSans Pro Book"/>
            <w:sz w:val="24"/>
            <w:szCs w:val="24"/>
          </w:rPr>
          <w:t>Lead the Union’s LGBT+ Network alongside the Trans Officer in continuing to build an engaging, dynamic and rewarding community of LGBT+ students and make sure that the Network caters to and is inclusive of all its members. Represent the collective interests and needs of LGBQ+ students to decision-making bodies within the Union. Working alongside and supported by the Equity Officer, represent these collective interests to UCL and beyond.</w:t>
        </w:r>
      </w:ins>
    </w:p>
    <w:p w14:paraId="318CAE35" w14:textId="77777777" w:rsidR="000F2123" w:rsidRDefault="000F2123" w:rsidP="000F2123">
      <w:pPr>
        <w:numPr>
          <w:ilvl w:val="2"/>
          <w:numId w:val="17"/>
        </w:numPr>
        <w:spacing w:before="80" w:after="200" w:line="240" w:lineRule="auto"/>
        <w:ind w:left="2083"/>
        <w:rPr>
          <w:ins w:id="46" w:author="Connolly, Aimee" w:date="2021-06-10T15:02:00Z"/>
          <w:rFonts w:ascii="FreightSans Pro Bold" w:hAnsi="FreightSans Pro Bold"/>
          <w:sz w:val="24"/>
          <w:szCs w:val="24"/>
        </w:rPr>
      </w:pPr>
      <w:ins w:id="47" w:author="Connolly, Aimee" w:date="2021-06-10T15:02:00Z">
        <w:r w:rsidRPr="000B2DE6">
          <w:rPr>
            <w:rFonts w:ascii="FreightSans Pro Bold" w:hAnsi="FreightSans Pro Bold"/>
            <w:sz w:val="24"/>
            <w:szCs w:val="24"/>
          </w:rPr>
          <w:t>Trans</w:t>
        </w:r>
        <w:r w:rsidRPr="00A75FA0">
          <w:rPr>
            <w:rFonts w:ascii="FreightSans Pro Bold" w:hAnsi="FreightSans Pro Bold"/>
            <w:sz w:val="24"/>
            <w:szCs w:val="24"/>
          </w:rPr>
          <w:t xml:space="preserve"> Officer</w:t>
        </w:r>
      </w:ins>
    </w:p>
    <w:p w14:paraId="7D03EE82" w14:textId="77777777" w:rsidR="000F2123" w:rsidRPr="000B2DE6" w:rsidRDefault="000F2123" w:rsidP="000F2123">
      <w:pPr>
        <w:spacing w:before="80" w:after="200" w:line="240" w:lineRule="auto"/>
        <w:ind w:left="720"/>
        <w:rPr>
          <w:ins w:id="48" w:author="Connolly, Aimee" w:date="2021-06-10T15:02:00Z"/>
          <w:rFonts w:ascii="FreightSans Pro Book" w:hAnsi="FreightSans Pro Book"/>
          <w:sz w:val="24"/>
          <w:szCs w:val="24"/>
        </w:rPr>
      </w:pPr>
      <w:ins w:id="49" w:author="Connolly, Aimee" w:date="2021-06-10T15:02:00Z">
        <w:r w:rsidRPr="000B2DE6">
          <w:rPr>
            <w:rFonts w:ascii="FreightSans Pro Book" w:hAnsi="FreightSans Pro Book"/>
            <w:sz w:val="24"/>
            <w:szCs w:val="24"/>
          </w:rPr>
          <w:t>Lead the Union’s LGBT+ Network alongside the LGBQ+ Officer in continuing to build an engaging, dynamic and rewarding community of LGBT+ students and make sure that the Network caters to and is inclusive of all its members. Represent the collective interests and needs of Trans students to decision-making bodies within the Union. Working alongside and supported by the Equity Officer, represent these collective interests to UCL and beyond.</w:t>
        </w:r>
      </w:ins>
    </w:p>
    <w:p w14:paraId="1AE1E777" w14:textId="77777777" w:rsidR="000F2123" w:rsidRDefault="000F2123" w:rsidP="000F2123">
      <w:pPr>
        <w:numPr>
          <w:ilvl w:val="2"/>
          <w:numId w:val="17"/>
        </w:numPr>
        <w:spacing w:before="80" w:after="200" w:line="240" w:lineRule="auto"/>
        <w:ind w:left="2083"/>
        <w:rPr>
          <w:ins w:id="50" w:author="Connolly, Aimee" w:date="2021-06-10T15:02:00Z"/>
          <w:rFonts w:ascii="FreightSans Pro Bold" w:hAnsi="FreightSans Pro Bold"/>
          <w:sz w:val="24"/>
          <w:szCs w:val="24"/>
        </w:rPr>
      </w:pPr>
      <w:ins w:id="51" w:author="Connolly, Aimee" w:date="2021-06-10T15:02:00Z">
        <w:r w:rsidRPr="000B2DE6">
          <w:rPr>
            <w:rFonts w:ascii="FreightSans Pro Bold" w:hAnsi="FreightSans Pro Bold"/>
            <w:sz w:val="24"/>
            <w:szCs w:val="24"/>
          </w:rPr>
          <w:t>Women’s Officer</w:t>
        </w:r>
      </w:ins>
    </w:p>
    <w:p w14:paraId="67798BFB" w14:textId="77777777" w:rsidR="000F2123" w:rsidRDefault="000F2123" w:rsidP="000F2123">
      <w:pPr>
        <w:spacing w:before="80" w:after="200" w:line="240" w:lineRule="auto"/>
        <w:ind w:left="720"/>
        <w:rPr>
          <w:ins w:id="52" w:author="Connolly, Aimee" w:date="2021-06-10T15:02:00Z"/>
          <w:rFonts w:ascii="FreightSans Pro Book" w:hAnsi="FreightSans Pro Book"/>
          <w:sz w:val="24"/>
          <w:szCs w:val="24"/>
        </w:rPr>
      </w:pPr>
      <w:ins w:id="53" w:author="Connolly, Aimee" w:date="2021-06-10T15:02:00Z">
        <w:r w:rsidRPr="000B2DE6">
          <w:rPr>
            <w:rFonts w:ascii="FreightSans Pro Book" w:hAnsi="FreightSans Pro Book"/>
            <w:sz w:val="24"/>
            <w:szCs w:val="24"/>
          </w:rPr>
          <w:lastRenderedPageBreak/>
          <w:t>Lead the Union’s Women’s Network in continuing to build an engaging, dynamic and rewarding community of women students and make sure that the Network caters to and is inclusive of all its members. Represent the collective interests and needs of women students to decision-making bodies within the Union. Working alongside and supported by the Equity Officer, represent these collective interests to UCL and beyond.</w:t>
        </w:r>
      </w:ins>
    </w:p>
    <w:p w14:paraId="3CFC0E86" w14:textId="77777777" w:rsidR="000F2123" w:rsidRPr="000B2DE6" w:rsidRDefault="000F2123" w:rsidP="000F2123">
      <w:pPr>
        <w:pStyle w:val="ListParagraph"/>
        <w:numPr>
          <w:ilvl w:val="2"/>
          <w:numId w:val="17"/>
        </w:numPr>
        <w:ind w:left="2083"/>
        <w:rPr>
          <w:ins w:id="54" w:author="Connolly, Aimee" w:date="2021-06-10T15:02:00Z"/>
          <w:rFonts w:ascii="FreightSans Pro Bold" w:hAnsi="FreightSans Pro Bold"/>
          <w:sz w:val="24"/>
          <w:szCs w:val="24"/>
        </w:rPr>
      </w:pPr>
      <w:ins w:id="55" w:author="Connolly, Aimee" w:date="2021-06-10T15:02:00Z">
        <w:r w:rsidRPr="000B2DE6">
          <w:rPr>
            <w:rFonts w:ascii="FreightSans Pro Bold" w:hAnsi="FreightSans Pro Bold"/>
            <w:sz w:val="24"/>
            <w:szCs w:val="24"/>
          </w:rPr>
          <w:t>Accommodation and Housing Officer</w:t>
        </w:r>
      </w:ins>
    </w:p>
    <w:p w14:paraId="2CC60B90" w14:textId="77777777" w:rsidR="000F2123" w:rsidRDefault="000F2123" w:rsidP="000F2123">
      <w:pPr>
        <w:spacing w:before="80" w:after="200" w:line="240" w:lineRule="auto"/>
        <w:ind w:left="720"/>
        <w:rPr>
          <w:ins w:id="56" w:author="Connolly, Aimee" w:date="2021-06-10T15:02:00Z"/>
          <w:rFonts w:ascii="FreightSans Pro Book" w:hAnsi="FreightSans Pro Book"/>
          <w:sz w:val="24"/>
          <w:szCs w:val="24"/>
        </w:rPr>
      </w:pPr>
      <w:ins w:id="57" w:author="Connolly, Aimee" w:date="2021-06-10T15:02:00Z">
        <w:r w:rsidRPr="00BD01FB">
          <w:rPr>
            <w:rFonts w:ascii="FreightSans Pro Book" w:hAnsi="FreightSans Pro Book"/>
            <w:sz w:val="24"/>
            <w:szCs w:val="24"/>
          </w:rPr>
          <w:t xml:space="preserve">Represent the collective interests and needs of students relating to affordable, accessible and good quality living environments to the Union. Working with the Welfare and Community Officer, represent the needs and priorities of students have with the living accommodation within UCL, the University of London and beyond.  </w:t>
        </w:r>
      </w:ins>
    </w:p>
    <w:p w14:paraId="44B667D5" w14:textId="77777777" w:rsidR="000F2123" w:rsidRDefault="000F2123" w:rsidP="000F2123">
      <w:pPr>
        <w:pStyle w:val="ListParagraph"/>
        <w:numPr>
          <w:ilvl w:val="2"/>
          <w:numId w:val="17"/>
        </w:numPr>
        <w:spacing w:before="80" w:after="200" w:line="240" w:lineRule="auto"/>
        <w:ind w:left="2083"/>
        <w:rPr>
          <w:ins w:id="58" w:author="Connolly, Aimee" w:date="2021-06-10T15:02:00Z"/>
          <w:rFonts w:ascii="FreightSans Pro Bold" w:hAnsi="FreightSans Pro Bold"/>
          <w:sz w:val="24"/>
          <w:szCs w:val="24"/>
        </w:rPr>
      </w:pPr>
      <w:ins w:id="59" w:author="Connolly, Aimee" w:date="2021-06-10T15:02:00Z">
        <w:r w:rsidRPr="000B2DE6">
          <w:rPr>
            <w:rFonts w:ascii="FreightSans Pro Bold" w:hAnsi="FreightSans Pro Bold"/>
            <w:sz w:val="24"/>
            <w:szCs w:val="24"/>
          </w:rPr>
          <w:t>Arts Officer</w:t>
        </w:r>
      </w:ins>
    </w:p>
    <w:p w14:paraId="24BA2C06" w14:textId="77777777" w:rsidR="000F2123" w:rsidRDefault="000F2123" w:rsidP="000F2123">
      <w:pPr>
        <w:spacing w:before="80" w:after="200" w:line="240" w:lineRule="auto"/>
        <w:ind w:left="720"/>
        <w:rPr>
          <w:ins w:id="60" w:author="Connolly, Aimee" w:date="2021-06-10T15:02:00Z"/>
          <w:rFonts w:ascii="FreightSans Pro Book" w:hAnsi="FreightSans Pro Book"/>
          <w:sz w:val="24"/>
          <w:szCs w:val="24"/>
        </w:rPr>
      </w:pPr>
      <w:ins w:id="61" w:author="Connolly, Aimee" w:date="2021-06-10T15:02:00Z">
        <w:r w:rsidRPr="000B2DE6">
          <w:rPr>
            <w:rFonts w:ascii="FreightSans Pro Book" w:hAnsi="FreightSans Pro Book"/>
            <w:sz w:val="24"/>
            <w:szCs w:val="24"/>
          </w:rPr>
          <w:t>Lead in developing and building a strong community of arts societies. Working with the Activities and Engagement Officer, oversee all arts societies in the Union and develop opportunities for students to pursue a rich range of artistic interests at UCL.</w:t>
        </w:r>
      </w:ins>
    </w:p>
    <w:p w14:paraId="1537AD43" w14:textId="77777777" w:rsidR="000F2123" w:rsidRPr="000B2DE6" w:rsidRDefault="000F2123" w:rsidP="000F2123">
      <w:pPr>
        <w:pStyle w:val="ListParagraph"/>
        <w:numPr>
          <w:ilvl w:val="2"/>
          <w:numId w:val="17"/>
        </w:numPr>
        <w:spacing w:before="80" w:after="200" w:line="240" w:lineRule="auto"/>
        <w:ind w:left="2083"/>
        <w:rPr>
          <w:ins w:id="62" w:author="Connolly, Aimee" w:date="2021-06-10T15:02:00Z"/>
          <w:rFonts w:ascii="FreightSans Pro Bold" w:hAnsi="FreightSans Pro Bold"/>
          <w:sz w:val="24"/>
          <w:szCs w:val="24"/>
        </w:rPr>
      </w:pPr>
      <w:ins w:id="63" w:author="Connolly, Aimee" w:date="2021-06-10T15:02:00Z">
        <w:r w:rsidRPr="000B2DE6">
          <w:rPr>
            <w:rFonts w:ascii="FreightSans Pro Bold" w:hAnsi="FreightSans Pro Bold"/>
            <w:sz w:val="24"/>
            <w:szCs w:val="24"/>
          </w:rPr>
          <w:t>Community Relations Officer</w:t>
        </w:r>
      </w:ins>
    </w:p>
    <w:p w14:paraId="13FE96F8" w14:textId="77777777" w:rsidR="000F2123" w:rsidRDefault="000F2123" w:rsidP="000F2123">
      <w:pPr>
        <w:spacing w:before="80" w:after="200" w:line="240" w:lineRule="auto"/>
        <w:ind w:left="720"/>
        <w:rPr>
          <w:ins w:id="64" w:author="Connolly, Aimee" w:date="2021-06-10T15:02:00Z"/>
          <w:rFonts w:ascii="FreightSans Pro Book" w:hAnsi="FreightSans Pro Book"/>
          <w:sz w:val="24"/>
          <w:szCs w:val="24"/>
        </w:rPr>
      </w:pPr>
      <w:ins w:id="65" w:author="Connolly, Aimee" w:date="2021-06-10T15:02:00Z">
        <w:r w:rsidRPr="000B2DE6">
          <w:rPr>
            <w:rFonts w:ascii="FreightSans Pro Book" w:hAnsi="FreightSans Pro Book"/>
            <w:sz w:val="24"/>
            <w:szCs w:val="24"/>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ins>
    </w:p>
    <w:p w14:paraId="28F26157" w14:textId="77777777" w:rsidR="000F2123" w:rsidRDefault="000F2123" w:rsidP="000F2123">
      <w:pPr>
        <w:pStyle w:val="ListParagraph"/>
        <w:numPr>
          <w:ilvl w:val="2"/>
          <w:numId w:val="17"/>
        </w:numPr>
        <w:spacing w:before="80" w:after="200" w:line="240" w:lineRule="auto"/>
        <w:ind w:left="2083"/>
        <w:rPr>
          <w:ins w:id="66" w:author="Connolly, Aimee" w:date="2021-06-10T15:02:00Z"/>
          <w:rFonts w:ascii="FreightSans Pro Bold" w:hAnsi="FreightSans Pro Bold"/>
          <w:sz w:val="24"/>
          <w:szCs w:val="24"/>
        </w:rPr>
      </w:pPr>
      <w:ins w:id="67" w:author="Connolly, Aimee" w:date="2021-06-10T15:02:00Z">
        <w:r w:rsidRPr="000B2DE6">
          <w:rPr>
            <w:rFonts w:ascii="FreightSans Pro Bold" w:hAnsi="FreightSans Pro Bold"/>
            <w:sz w:val="24"/>
            <w:szCs w:val="24"/>
          </w:rPr>
          <w:t>International Students’ Officer</w:t>
        </w:r>
      </w:ins>
    </w:p>
    <w:p w14:paraId="758D17C0" w14:textId="77777777" w:rsidR="000F2123" w:rsidRDefault="000F2123" w:rsidP="000F2123">
      <w:pPr>
        <w:spacing w:before="80" w:after="200" w:line="240" w:lineRule="auto"/>
        <w:ind w:left="720"/>
        <w:rPr>
          <w:ins w:id="68" w:author="Connolly, Aimee" w:date="2021-06-10T15:02:00Z"/>
          <w:rFonts w:ascii="FreightSans Pro Book" w:hAnsi="FreightSans Pro Book"/>
          <w:sz w:val="24"/>
          <w:szCs w:val="24"/>
        </w:rPr>
      </w:pPr>
      <w:ins w:id="69" w:author="Connolly, Aimee" w:date="2021-06-10T15:02:00Z">
        <w:r w:rsidRPr="000B2DE6">
          <w:rPr>
            <w:rFonts w:ascii="FreightSans Pro Book" w:hAnsi="FreightSans Pro Book"/>
            <w:sz w:val="24"/>
            <w:szCs w:val="24"/>
          </w:rPr>
          <w:t>Lead the development on an engaging, dynamic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ins>
    </w:p>
    <w:p w14:paraId="40D51617" w14:textId="77777777" w:rsidR="000F2123" w:rsidRDefault="000F2123" w:rsidP="000F2123">
      <w:pPr>
        <w:pStyle w:val="ListParagraph"/>
        <w:numPr>
          <w:ilvl w:val="2"/>
          <w:numId w:val="17"/>
        </w:numPr>
        <w:spacing w:before="80" w:after="200" w:line="240" w:lineRule="auto"/>
        <w:ind w:left="2083"/>
        <w:rPr>
          <w:ins w:id="70" w:author="Connolly, Aimee" w:date="2021-06-10T15:02:00Z"/>
          <w:rFonts w:ascii="FreightSans Pro Bold" w:hAnsi="FreightSans Pro Bold"/>
          <w:sz w:val="24"/>
          <w:szCs w:val="24"/>
        </w:rPr>
      </w:pPr>
      <w:ins w:id="71" w:author="Connolly, Aimee" w:date="2021-06-10T15:02:00Z">
        <w:r w:rsidRPr="000B2DE6">
          <w:rPr>
            <w:rFonts w:ascii="FreightSans Pro Bold" w:hAnsi="FreightSans Pro Bold"/>
            <w:sz w:val="24"/>
            <w:szCs w:val="24"/>
          </w:rPr>
          <w:t>Mature and Part Time Students’ Officer</w:t>
        </w:r>
      </w:ins>
    </w:p>
    <w:p w14:paraId="49BD3537" w14:textId="77777777" w:rsidR="000F2123" w:rsidRDefault="000F2123" w:rsidP="000F2123">
      <w:pPr>
        <w:spacing w:before="80" w:after="200" w:line="240" w:lineRule="auto"/>
        <w:ind w:left="720"/>
        <w:rPr>
          <w:ins w:id="72" w:author="Connolly, Aimee" w:date="2021-06-10T15:02:00Z"/>
          <w:rFonts w:ascii="FreightSans Pro Book" w:hAnsi="FreightSans Pro Book"/>
          <w:sz w:val="24"/>
          <w:szCs w:val="24"/>
        </w:rPr>
      </w:pPr>
      <w:ins w:id="73" w:author="Connolly, Aimee" w:date="2021-06-10T15:02:00Z">
        <w:r w:rsidRPr="000B2DE6">
          <w:rPr>
            <w:rFonts w:ascii="FreightSans Pro Book" w:hAnsi="FreightSans Pro Book"/>
            <w:sz w:val="24"/>
            <w:szCs w:val="24"/>
          </w:rPr>
          <w:t>Lead the development of an engaging, dynamic and rewarding community of mature and part-time students and represent their interests and needs to the Union. Working with the Welfare and Community Officer, represent these collective interests to UCL and beyond.</w:t>
        </w:r>
      </w:ins>
    </w:p>
    <w:p w14:paraId="7AAF560B" w14:textId="77777777" w:rsidR="000F2123" w:rsidRDefault="000F2123" w:rsidP="000F2123">
      <w:pPr>
        <w:pStyle w:val="ListParagraph"/>
        <w:numPr>
          <w:ilvl w:val="2"/>
          <w:numId w:val="17"/>
        </w:numPr>
        <w:spacing w:before="80" w:after="200" w:line="240" w:lineRule="auto"/>
        <w:ind w:left="2083"/>
        <w:rPr>
          <w:ins w:id="74" w:author="Connolly, Aimee" w:date="2021-06-10T15:02:00Z"/>
          <w:rFonts w:ascii="FreightSans Pro Bold" w:hAnsi="FreightSans Pro Bold"/>
          <w:sz w:val="24"/>
          <w:szCs w:val="24"/>
        </w:rPr>
      </w:pPr>
      <w:ins w:id="75" w:author="Connolly, Aimee" w:date="2021-06-10T15:02:00Z">
        <w:r w:rsidRPr="000B2DE6">
          <w:rPr>
            <w:rFonts w:ascii="FreightSans Pro Bold" w:hAnsi="FreightSans Pro Bold"/>
            <w:sz w:val="24"/>
            <w:szCs w:val="24"/>
          </w:rPr>
          <w:t>Officer for Students with Caring Responsibilities</w:t>
        </w:r>
      </w:ins>
    </w:p>
    <w:p w14:paraId="3384E6BF" w14:textId="77777777" w:rsidR="000F2123" w:rsidRDefault="000F2123" w:rsidP="000F2123">
      <w:pPr>
        <w:spacing w:before="80" w:after="200" w:line="240" w:lineRule="auto"/>
        <w:ind w:left="720"/>
        <w:rPr>
          <w:ins w:id="76" w:author="Connolly, Aimee" w:date="2021-06-10T15:02:00Z"/>
          <w:rFonts w:ascii="FreightSans Pro Book" w:hAnsi="FreightSans Pro Book"/>
          <w:sz w:val="24"/>
          <w:szCs w:val="24"/>
        </w:rPr>
      </w:pPr>
      <w:ins w:id="77" w:author="Connolly, Aimee" w:date="2021-06-10T15:02:00Z">
        <w:r w:rsidRPr="000B2DE6">
          <w:rPr>
            <w:rFonts w:ascii="FreightSans Pro Book" w:hAnsi="FreightSans Pro Book"/>
            <w:sz w:val="24"/>
            <w:szCs w:val="24"/>
          </w:rPr>
          <w:t>Lead the development of an engaging, dynamic and rewarding community of students with caring responsibilities and represent their interests and needs to the Union. Working with the Welfare and Community Officer, represent these collective interests to UCL and beyond.</w:t>
        </w:r>
      </w:ins>
    </w:p>
    <w:p w14:paraId="0C9505E1" w14:textId="77777777" w:rsidR="000F2123" w:rsidRDefault="000F2123" w:rsidP="000F2123">
      <w:pPr>
        <w:pStyle w:val="ListParagraph"/>
        <w:numPr>
          <w:ilvl w:val="2"/>
          <w:numId w:val="17"/>
        </w:numPr>
        <w:spacing w:before="80" w:after="200" w:line="240" w:lineRule="auto"/>
        <w:ind w:left="2083"/>
        <w:rPr>
          <w:ins w:id="78" w:author="Connolly, Aimee" w:date="2021-06-10T15:02:00Z"/>
          <w:rFonts w:ascii="FreightSans Pro Bold" w:hAnsi="FreightSans Pro Bold"/>
          <w:sz w:val="24"/>
          <w:szCs w:val="24"/>
        </w:rPr>
      </w:pPr>
      <w:ins w:id="79" w:author="Connolly, Aimee" w:date="2021-06-10T15:02:00Z">
        <w:r w:rsidRPr="000B2DE6">
          <w:rPr>
            <w:rFonts w:ascii="FreightSans Pro Bold" w:hAnsi="FreightSans Pro Bold"/>
            <w:sz w:val="24"/>
            <w:szCs w:val="24"/>
          </w:rPr>
          <w:lastRenderedPageBreak/>
          <w:t>Research Students’ Officer</w:t>
        </w:r>
      </w:ins>
    </w:p>
    <w:p w14:paraId="4C0F5012" w14:textId="77777777" w:rsidR="000F2123" w:rsidRDefault="000F2123" w:rsidP="000F2123">
      <w:pPr>
        <w:spacing w:before="80" w:after="200" w:line="240" w:lineRule="auto"/>
        <w:ind w:left="720"/>
        <w:rPr>
          <w:ins w:id="80" w:author="Connolly, Aimee" w:date="2021-06-10T15:02:00Z"/>
          <w:rFonts w:ascii="FreightSans Pro Book" w:hAnsi="FreightSans Pro Book"/>
          <w:sz w:val="24"/>
          <w:szCs w:val="24"/>
        </w:rPr>
      </w:pPr>
      <w:ins w:id="81" w:author="Connolly, Aimee" w:date="2021-06-10T15:02:00Z">
        <w:r w:rsidRPr="000B2DE6">
          <w:rPr>
            <w:rFonts w:ascii="FreightSans Pro Book" w:hAnsi="FreightSans Pro Book"/>
            <w:sz w:val="24"/>
            <w:szCs w:val="24"/>
          </w:rPr>
          <w:t>Lead the development of an engaging, dynamic and rewarding community of research students within the Union and represent the needs and interests of research students. Working with the Postgraduate Officer, represent these collective interests to UCL and beyond.</w:t>
        </w:r>
      </w:ins>
    </w:p>
    <w:p w14:paraId="027F9963" w14:textId="77777777" w:rsidR="000F2123" w:rsidRDefault="000F2123" w:rsidP="000F2123">
      <w:pPr>
        <w:pStyle w:val="ListParagraph"/>
        <w:numPr>
          <w:ilvl w:val="2"/>
          <w:numId w:val="17"/>
        </w:numPr>
        <w:spacing w:before="80" w:after="200" w:line="240" w:lineRule="auto"/>
        <w:ind w:left="2083"/>
        <w:rPr>
          <w:ins w:id="82" w:author="Connolly, Aimee" w:date="2021-06-10T15:02:00Z"/>
          <w:rFonts w:ascii="FreightSans Pro Bold" w:hAnsi="FreightSans Pro Bold"/>
          <w:sz w:val="24"/>
          <w:szCs w:val="24"/>
        </w:rPr>
      </w:pPr>
      <w:ins w:id="83" w:author="Connolly, Aimee" w:date="2021-06-10T15:02:00Z">
        <w:r w:rsidRPr="000B2DE6">
          <w:rPr>
            <w:rFonts w:ascii="FreightSans Pro Bold" w:hAnsi="FreightSans Pro Bold"/>
            <w:sz w:val="24"/>
            <w:szCs w:val="24"/>
          </w:rPr>
          <w:t>Societies Officer</w:t>
        </w:r>
      </w:ins>
    </w:p>
    <w:p w14:paraId="742C0C15" w14:textId="77777777" w:rsidR="000F2123" w:rsidRDefault="000F2123" w:rsidP="000F2123">
      <w:pPr>
        <w:spacing w:before="80" w:after="200" w:line="240" w:lineRule="auto"/>
        <w:ind w:left="720"/>
        <w:rPr>
          <w:ins w:id="84" w:author="Connolly, Aimee" w:date="2021-06-10T15:02:00Z"/>
          <w:rFonts w:ascii="FreightSans Pro Book" w:hAnsi="FreightSans Pro Book"/>
          <w:sz w:val="24"/>
          <w:szCs w:val="24"/>
        </w:rPr>
      </w:pPr>
      <w:ins w:id="85" w:author="Connolly, Aimee" w:date="2021-06-10T15:02:00Z">
        <w:r w:rsidRPr="000B2DE6">
          <w:rPr>
            <w:rFonts w:ascii="FreightSans Pro Book" w:hAnsi="FreightSans Pro Book"/>
            <w:sz w:val="24"/>
            <w:szCs w:val="24"/>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ins>
    </w:p>
    <w:p w14:paraId="58D86669" w14:textId="77777777" w:rsidR="000F2123" w:rsidRDefault="000F2123" w:rsidP="000F2123">
      <w:pPr>
        <w:pStyle w:val="ListParagraph"/>
        <w:numPr>
          <w:ilvl w:val="2"/>
          <w:numId w:val="17"/>
        </w:numPr>
        <w:spacing w:before="80" w:after="200" w:line="240" w:lineRule="auto"/>
        <w:ind w:left="2083"/>
        <w:rPr>
          <w:ins w:id="86" w:author="Connolly, Aimee" w:date="2021-06-10T15:02:00Z"/>
          <w:rFonts w:ascii="FreightSans Pro Bold" w:hAnsi="FreightSans Pro Bold"/>
          <w:sz w:val="24"/>
          <w:szCs w:val="24"/>
        </w:rPr>
      </w:pPr>
      <w:ins w:id="87" w:author="Connolly, Aimee" w:date="2021-06-10T15:02:00Z">
        <w:r w:rsidRPr="000B2DE6">
          <w:rPr>
            <w:rFonts w:ascii="FreightSans Pro Bold" w:hAnsi="FreightSans Pro Bold"/>
            <w:sz w:val="24"/>
            <w:szCs w:val="24"/>
          </w:rPr>
          <w:t>Sports Officer</w:t>
        </w:r>
      </w:ins>
    </w:p>
    <w:p w14:paraId="00DDA064" w14:textId="77777777" w:rsidR="000F2123" w:rsidRDefault="000F2123" w:rsidP="000F2123">
      <w:pPr>
        <w:spacing w:before="80" w:after="200" w:line="240" w:lineRule="auto"/>
        <w:ind w:left="720"/>
        <w:rPr>
          <w:ins w:id="88" w:author="Connolly, Aimee" w:date="2021-06-10T15:02:00Z"/>
          <w:rFonts w:ascii="FreightSans Pro Book" w:hAnsi="FreightSans Pro Book"/>
          <w:sz w:val="24"/>
          <w:szCs w:val="24"/>
        </w:rPr>
      </w:pPr>
      <w:ins w:id="89" w:author="Connolly, Aimee" w:date="2021-06-10T15:02:00Z">
        <w:r w:rsidRPr="000B2DE6">
          <w:rPr>
            <w:rFonts w:ascii="FreightSans Pro Book" w:hAnsi="FreightSans Pro Book"/>
            <w:sz w:val="24"/>
            <w:szCs w:val="24"/>
          </w:rPr>
          <w:t>Lead in developing and building a strong community of sports clubs. Working with the Activities and Engagement Officer, oversee all sports clubs in the Union and develop opportunities for students to pursue a rich range of sporting activities at UCL.</w:t>
        </w:r>
      </w:ins>
    </w:p>
    <w:p w14:paraId="515ED26D" w14:textId="77777777" w:rsidR="000F2123" w:rsidRDefault="000F2123" w:rsidP="000F2123">
      <w:pPr>
        <w:pStyle w:val="ListParagraph"/>
        <w:numPr>
          <w:ilvl w:val="2"/>
          <w:numId w:val="17"/>
        </w:numPr>
        <w:spacing w:before="80" w:after="200" w:line="240" w:lineRule="auto"/>
        <w:ind w:left="2083"/>
        <w:rPr>
          <w:ins w:id="90" w:author="Connolly, Aimee" w:date="2021-06-10T15:02:00Z"/>
          <w:rFonts w:ascii="FreightSans Pro Bold" w:hAnsi="FreightSans Pro Bold"/>
          <w:sz w:val="24"/>
          <w:szCs w:val="24"/>
        </w:rPr>
      </w:pPr>
      <w:ins w:id="91" w:author="Connolly, Aimee" w:date="2021-06-10T15:02:00Z">
        <w:r w:rsidRPr="000B2DE6">
          <w:rPr>
            <w:rFonts w:ascii="FreightSans Pro Bold" w:hAnsi="FreightSans Pro Bold"/>
            <w:sz w:val="24"/>
            <w:szCs w:val="24"/>
          </w:rPr>
          <w:t>Sustainability Officer</w:t>
        </w:r>
      </w:ins>
    </w:p>
    <w:p w14:paraId="3DBB7EFC" w14:textId="77777777" w:rsidR="000F2123" w:rsidRDefault="000F2123" w:rsidP="000F2123">
      <w:pPr>
        <w:spacing w:before="80" w:after="200" w:line="240" w:lineRule="auto"/>
        <w:ind w:left="720"/>
        <w:rPr>
          <w:ins w:id="92" w:author="Connolly, Aimee" w:date="2021-06-10T15:02:00Z"/>
          <w:rFonts w:ascii="FreightSans Pro Book" w:hAnsi="FreightSans Pro Book"/>
          <w:sz w:val="24"/>
          <w:szCs w:val="24"/>
        </w:rPr>
      </w:pPr>
      <w:ins w:id="93" w:author="Connolly, Aimee" w:date="2021-06-10T15:02:00Z">
        <w:r w:rsidRPr="000B2DE6">
          <w:rPr>
            <w:rFonts w:ascii="FreightSans Pro Book" w:hAnsi="FreightSans Pro Book"/>
            <w:sz w:val="24"/>
            <w:szCs w:val="24"/>
          </w:rPr>
          <w:t xml:space="preserve">Represent students’ priorities and interests to the Union relating to the environmental </w:t>
        </w:r>
      </w:ins>
    </w:p>
    <w:p w14:paraId="5D035140" w14:textId="77777777" w:rsidR="000F2123" w:rsidRPr="000B2DE6" w:rsidRDefault="000F2123" w:rsidP="000F2123">
      <w:pPr>
        <w:spacing w:before="80" w:after="200" w:line="240" w:lineRule="auto"/>
        <w:ind w:left="720"/>
        <w:rPr>
          <w:ins w:id="94" w:author="Connolly, Aimee" w:date="2021-06-10T15:02:00Z"/>
          <w:rFonts w:ascii="FreightSans Pro Book" w:hAnsi="FreightSans Pro Book"/>
          <w:sz w:val="24"/>
          <w:szCs w:val="24"/>
        </w:rPr>
      </w:pPr>
      <w:ins w:id="95" w:author="Connolly, Aimee" w:date="2021-06-10T15:02:00Z">
        <w:r w:rsidRPr="000B2DE6">
          <w:rPr>
            <w:rFonts w:ascii="FreightSans Pro Book" w:hAnsi="FreightSans Pro Book"/>
            <w:sz w:val="24"/>
            <w:szCs w:val="24"/>
          </w:rPr>
          <w:t xml:space="preserve">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ins>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4E76764A" w:rsidR="002068D1" w:rsidRPr="00E1167E" w:rsidDel="000F2123" w:rsidRDefault="00B9011A">
      <w:pPr>
        <w:pStyle w:val="Heading3"/>
        <w:numPr>
          <w:ilvl w:val="0"/>
          <w:numId w:val="13"/>
        </w:numPr>
        <w:rPr>
          <w:del w:id="96" w:author="Connolly, Aimee" w:date="2021-06-10T15:02:00Z"/>
          <w:rFonts w:ascii="FreightSans Pro Bold" w:hAnsi="FreightSans Pro Bold"/>
          <w:b w:val="0"/>
        </w:rPr>
      </w:pPr>
      <w:bookmarkStart w:id="97" w:name="_yyemhdk9sdt2" w:colFirst="0" w:colLast="0"/>
      <w:bookmarkStart w:id="98" w:name="_Toc31024584"/>
      <w:bookmarkEnd w:id="97"/>
      <w:del w:id="99" w:author="Connolly, Aimee" w:date="2021-06-10T15:02:00Z">
        <w:r w:rsidRPr="00E1167E" w:rsidDel="000F2123">
          <w:rPr>
            <w:rFonts w:ascii="FreightSans Pro Bold" w:hAnsi="FreightSans Pro Bold"/>
            <w:b w:val="0"/>
          </w:rPr>
          <w:delText>Non-Sabbatical Officers</w:delText>
        </w:r>
        <w:bookmarkEnd w:id="98"/>
      </w:del>
    </w:p>
    <w:p w14:paraId="0000015A" w14:textId="1D8C7EFF" w:rsidR="002068D1" w:rsidRPr="00E1167E" w:rsidDel="000F2123" w:rsidRDefault="00B9011A">
      <w:pPr>
        <w:numPr>
          <w:ilvl w:val="1"/>
          <w:numId w:val="13"/>
        </w:numPr>
        <w:spacing w:before="80" w:after="200" w:line="240" w:lineRule="auto"/>
        <w:rPr>
          <w:del w:id="100" w:author="Connolly, Aimee" w:date="2021-06-10T15:02:00Z"/>
          <w:rFonts w:ascii="FreightSans Pro Book" w:hAnsi="FreightSans Pro Book"/>
          <w:sz w:val="24"/>
          <w:szCs w:val="24"/>
        </w:rPr>
      </w:pPr>
      <w:del w:id="101" w:author="Connolly, Aimee" w:date="2021-06-10T15:02:00Z">
        <w:r w:rsidRPr="00E1167E" w:rsidDel="000F2123">
          <w:rPr>
            <w:rFonts w:ascii="FreightSans Pro Book" w:hAnsi="FreightSans Pro Book"/>
            <w:sz w:val="24"/>
            <w:szCs w:val="24"/>
          </w:rPr>
          <w:delText>The Non-Sabbatical Officers are eligible as a job share. This means that two members would run together in order to fill the position together and share the workload.</w:delText>
        </w:r>
      </w:del>
    </w:p>
    <w:p w14:paraId="0000015B" w14:textId="7E7AE256" w:rsidR="002068D1" w:rsidDel="000F2123" w:rsidRDefault="00B9011A">
      <w:pPr>
        <w:numPr>
          <w:ilvl w:val="1"/>
          <w:numId w:val="13"/>
        </w:numPr>
        <w:spacing w:before="80" w:after="200" w:line="240" w:lineRule="auto"/>
        <w:rPr>
          <w:del w:id="102" w:author="Connolly, Aimee" w:date="2021-06-10T15:02:00Z"/>
          <w:rFonts w:ascii="FreightSans Pro Book" w:hAnsi="FreightSans Pro Book"/>
          <w:sz w:val="24"/>
          <w:szCs w:val="24"/>
        </w:rPr>
      </w:pPr>
      <w:del w:id="103" w:author="Connolly, Aimee" w:date="2021-06-10T15:02:00Z">
        <w:r w:rsidRPr="00E1167E" w:rsidDel="000F2123">
          <w:rPr>
            <w:rFonts w:ascii="FreightSans Pro Book" w:hAnsi="FreightSans Pro Book"/>
            <w:sz w:val="24"/>
            <w:szCs w:val="24"/>
          </w:rPr>
          <w:delText>Officers in a job share are entitled to one collective vote.</w:delText>
        </w:r>
      </w:del>
    </w:p>
    <w:p w14:paraId="0A9D20A1" w14:textId="363E10A7" w:rsidR="007C7323" w:rsidRPr="00E1167E" w:rsidDel="000F2123" w:rsidRDefault="007C7323">
      <w:pPr>
        <w:numPr>
          <w:ilvl w:val="1"/>
          <w:numId w:val="13"/>
        </w:numPr>
        <w:spacing w:before="80" w:after="200" w:line="240" w:lineRule="auto"/>
        <w:rPr>
          <w:del w:id="104" w:author="Connolly, Aimee" w:date="2021-06-10T15:02:00Z"/>
          <w:rFonts w:ascii="FreightSans Pro Book" w:hAnsi="FreightSans Pro Book"/>
          <w:sz w:val="24"/>
          <w:szCs w:val="24"/>
        </w:rPr>
      </w:pPr>
      <w:del w:id="105" w:author="Connolly, Aimee" w:date="2021-06-10T15:02:00Z">
        <w:r w:rsidDel="000F2123">
          <w:rPr>
            <w:rFonts w:ascii="FreightSans Pro Book" w:hAnsi="FreightSans Pro Book"/>
            <w:sz w:val="24"/>
            <w:szCs w:val="24"/>
          </w:rPr>
          <w:delText>The following Officers shall be elected:</w:delText>
        </w:r>
      </w:del>
    </w:p>
    <w:p w14:paraId="0000015C" w14:textId="6CCD5E01" w:rsidR="002068D1" w:rsidRPr="00E1167E" w:rsidDel="000F2123" w:rsidRDefault="00B9011A">
      <w:pPr>
        <w:numPr>
          <w:ilvl w:val="2"/>
          <w:numId w:val="13"/>
        </w:numPr>
        <w:spacing w:before="80" w:after="200" w:line="240" w:lineRule="auto"/>
        <w:rPr>
          <w:del w:id="106" w:author="Connolly, Aimee" w:date="2021-06-10T15:02:00Z"/>
          <w:rFonts w:ascii="FreightSans Pro Bold" w:hAnsi="FreightSans Pro Bold"/>
          <w:sz w:val="24"/>
          <w:szCs w:val="24"/>
        </w:rPr>
      </w:pPr>
      <w:del w:id="107" w:author="Connolly, Aimee" w:date="2021-06-10T15:02:00Z">
        <w:r w:rsidRPr="00E1167E" w:rsidDel="000F2123">
          <w:rPr>
            <w:rFonts w:ascii="FreightSans Pro Bold" w:hAnsi="FreightSans Pro Bold"/>
            <w:sz w:val="24"/>
            <w:szCs w:val="24"/>
          </w:rPr>
          <w:delText>Arts Officer</w:delText>
        </w:r>
      </w:del>
    </w:p>
    <w:p w14:paraId="0000015D" w14:textId="1335383E" w:rsidR="002068D1" w:rsidRPr="00E1167E" w:rsidDel="000F2123" w:rsidRDefault="00B9011A">
      <w:pPr>
        <w:numPr>
          <w:ilvl w:val="3"/>
          <w:numId w:val="13"/>
        </w:numPr>
        <w:spacing w:before="80" w:after="200" w:line="240" w:lineRule="auto"/>
        <w:rPr>
          <w:del w:id="108" w:author="Connolly, Aimee" w:date="2021-06-10T15:02:00Z"/>
          <w:rFonts w:ascii="FreightSans Pro Book" w:hAnsi="FreightSans Pro Book"/>
          <w:sz w:val="24"/>
          <w:szCs w:val="24"/>
        </w:rPr>
      </w:pPr>
      <w:del w:id="109" w:author="Connolly, Aimee" w:date="2021-06-10T15:02:00Z">
        <w:r w:rsidDel="000F2123">
          <w:rPr>
            <w:sz w:val="24"/>
            <w:szCs w:val="24"/>
          </w:rPr>
          <w:delText xml:space="preserve"> </w:delText>
        </w:r>
        <w:r w:rsidRPr="00E1167E" w:rsidDel="000F2123">
          <w:rPr>
            <w:rFonts w:ascii="FreightSans Pro Book" w:hAnsi="FreightSans Pro Book"/>
            <w:sz w:val="24"/>
            <w:szCs w:val="24"/>
          </w:rPr>
          <w:delText>Shall be a member of an Arts society and be elected by members of Arts societies in the Spring elections.</w:delText>
        </w:r>
      </w:del>
    </w:p>
    <w:p w14:paraId="0000015E" w14:textId="5D0D0D9A" w:rsidR="002068D1" w:rsidRPr="00E1167E" w:rsidDel="000F2123" w:rsidRDefault="00B9011A">
      <w:pPr>
        <w:numPr>
          <w:ilvl w:val="3"/>
          <w:numId w:val="13"/>
        </w:numPr>
        <w:spacing w:before="80" w:after="200" w:line="240" w:lineRule="auto"/>
        <w:rPr>
          <w:del w:id="110" w:author="Connolly, Aimee" w:date="2021-06-10T15:02:00Z"/>
          <w:rFonts w:ascii="FreightSans Pro Book" w:hAnsi="FreightSans Pro Book"/>
          <w:sz w:val="24"/>
          <w:szCs w:val="24"/>
        </w:rPr>
      </w:pPr>
      <w:del w:id="111" w:author="Connolly, Aimee" w:date="2021-06-10T15:02:00Z">
        <w:r w:rsidRPr="00E1167E" w:rsidDel="000F2123">
          <w:rPr>
            <w:rFonts w:ascii="FreightSans Pro Book" w:hAnsi="FreightSans Pro Book"/>
            <w:sz w:val="24"/>
            <w:szCs w:val="24"/>
          </w:rPr>
          <w:delText>Shall work closely with, and receive the support of, the Activities Officer.</w:delText>
        </w:r>
      </w:del>
    </w:p>
    <w:p w14:paraId="0000015F" w14:textId="0A79CE63" w:rsidR="002068D1" w:rsidRPr="00E1167E" w:rsidDel="000F2123" w:rsidRDefault="00B9011A">
      <w:pPr>
        <w:numPr>
          <w:ilvl w:val="3"/>
          <w:numId w:val="13"/>
        </w:numPr>
        <w:spacing w:before="80" w:after="200" w:line="240" w:lineRule="auto"/>
        <w:rPr>
          <w:del w:id="112" w:author="Connolly, Aimee" w:date="2021-06-10T15:02:00Z"/>
          <w:rFonts w:ascii="FreightSans Pro Book" w:hAnsi="FreightSans Pro Book"/>
          <w:sz w:val="24"/>
          <w:szCs w:val="24"/>
        </w:rPr>
      </w:pPr>
      <w:del w:id="113" w:author="Connolly, Aimee" w:date="2021-06-10T15:02:00Z">
        <w:r w:rsidRPr="00E1167E" w:rsidDel="000F2123">
          <w:rPr>
            <w:rFonts w:ascii="FreightSans Pro Book" w:hAnsi="FreightSans Pro Book"/>
            <w:sz w:val="24"/>
            <w:szCs w:val="24"/>
          </w:rPr>
          <w:lastRenderedPageBreak/>
          <w:delText>Shall support the non-academic development of Members by encouraging Arts Societies activities.</w:delText>
        </w:r>
      </w:del>
    </w:p>
    <w:p w14:paraId="00000160" w14:textId="638C1F74" w:rsidR="002068D1" w:rsidRPr="00E1167E" w:rsidDel="000F2123" w:rsidRDefault="00B9011A">
      <w:pPr>
        <w:numPr>
          <w:ilvl w:val="3"/>
          <w:numId w:val="13"/>
        </w:numPr>
        <w:spacing w:before="80" w:after="200" w:line="240" w:lineRule="auto"/>
        <w:rPr>
          <w:del w:id="114" w:author="Connolly, Aimee" w:date="2021-06-10T15:02:00Z"/>
          <w:rFonts w:ascii="FreightSans Pro Book" w:hAnsi="FreightSans Pro Book"/>
          <w:sz w:val="24"/>
          <w:szCs w:val="24"/>
        </w:rPr>
      </w:pPr>
      <w:del w:id="115" w:author="Connolly, Aimee" w:date="2021-06-10T15:02:00Z">
        <w:r w:rsidRPr="00E1167E" w:rsidDel="000F2123">
          <w:rPr>
            <w:rFonts w:ascii="FreightSans Pro Book" w:hAnsi="FreightSans Pro Book"/>
            <w:sz w:val="24"/>
            <w:szCs w:val="24"/>
          </w:rPr>
          <w:delText>Shall facilitate student engagement in the management and administration of Arts Societies.</w:delText>
        </w:r>
      </w:del>
    </w:p>
    <w:p w14:paraId="00000161" w14:textId="3166975F" w:rsidR="002068D1" w:rsidRPr="00E1167E" w:rsidDel="000F2123" w:rsidRDefault="00B9011A">
      <w:pPr>
        <w:numPr>
          <w:ilvl w:val="3"/>
          <w:numId w:val="13"/>
        </w:numPr>
        <w:spacing w:before="80" w:after="200" w:line="240" w:lineRule="auto"/>
        <w:rPr>
          <w:del w:id="116" w:author="Connolly, Aimee" w:date="2021-06-10T15:02:00Z"/>
          <w:rFonts w:ascii="FreightSans Pro Book" w:hAnsi="FreightSans Pro Book"/>
          <w:sz w:val="24"/>
          <w:szCs w:val="24"/>
        </w:rPr>
      </w:pPr>
      <w:del w:id="117" w:author="Connolly, Aimee" w:date="2021-06-10T15:02:00Z">
        <w:r w:rsidRPr="00E1167E" w:rsidDel="000F2123">
          <w:rPr>
            <w:rFonts w:ascii="FreightSans Pro Book" w:hAnsi="FreightSans Pro Book"/>
            <w:sz w:val="24"/>
            <w:szCs w:val="24"/>
          </w:rPr>
          <w:delText>Shall encourage Arts Societies to be inclusive and work within any equal opportunities policies.</w:delText>
        </w:r>
      </w:del>
    </w:p>
    <w:p w14:paraId="00000162" w14:textId="7BC1C6BE" w:rsidR="002068D1" w:rsidRPr="00E1167E" w:rsidDel="000F2123" w:rsidRDefault="00B9011A">
      <w:pPr>
        <w:numPr>
          <w:ilvl w:val="3"/>
          <w:numId w:val="13"/>
        </w:numPr>
        <w:spacing w:before="80" w:after="200" w:line="240" w:lineRule="auto"/>
        <w:rPr>
          <w:del w:id="118" w:author="Connolly, Aimee" w:date="2021-06-10T15:02:00Z"/>
          <w:rFonts w:ascii="FreightSans Pro Book" w:hAnsi="FreightSans Pro Book"/>
          <w:sz w:val="24"/>
          <w:szCs w:val="24"/>
        </w:rPr>
      </w:pPr>
      <w:del w:id="119" w:author="Connolly, Aimee" w:date="2021-06-10T15:02:00Z">
        <w:r w:rsidRPr="00E1167E" w:rsidDel="000F2123">
          <w:rPr>
            <w:rFonts w:ascii="FreightSans Pro Book" w:hAnsi="FreightSans Pro Book"/>
            <w:sz w:val="24"/>
            <w:szCs w:val="24"/>
          </w:rPr>
          <w:delText>Shall work with the Activities Officer to promote student volunteering and community work within the Arts Society community.</w:delText>
        </w:r>
      </w:del>
    </w:p>
    <w:p w14:paraId="00000163" w14:textId="0EB0CF35" w:rsidR="002068D1" w:rsidRPr="00E1167E" w:rsidDel="000F2123" w:rsidRDefault="00B9011A">
      <w:pPr>
        <w:numPr>
          <w:ilvl w:val="3"/>
          <w:numId w:val="13"/>
        </w:numPr>
        <w:spacing w:before="80" w:after="200" w:line="240" w:lineRule="auto"/>
        <w:rPr>
          <w:del w:id="120" w:author="Connolly, Aimee" w:date="2021-06-10T15:02:00Z"/>
          <w:rFonts w:ascii="FreightSans Pro Book" w:hAnsi="FreightSans Pro Book"/>
          <w:sz w:val="24"/>
          <w:szCs w:val="24"/>
        </w:rPr>
      </w:pPr>
      <w:del w:id="121" w:author="Connolly, Aimee" w:date="2021-06-10T15:02:00Z">
        <w:r w:rsidRPr="00E1167E" w:rsidDel="000F2123">
          <w:rPr>
            <w:rFonts w:ascii="FreightSans Pro Book" w:hAnsi="FreightSans Pro Book"/>
            <w:sz w:val="24"/>
            <w:szCs w:val="24"/>
          </w:rPr>
          <w:delText xml:space="preserve"> Shall work with the Activities Officer to promote inter-societal community and cohesion within the Arts Societies, and the Club and Society community as a whole.</w:delText>
        </w:r>
      </w:del>
    </w:p>
    <w:p w14:paraId="00000164" w14:textId="06C81A0A" w:rsidR="002068D1" w:rsidRPr="00E1167E" w:rsidDel="000F2123" w:rsidRDefault="00B9011A">
      <w:pPr>
        <w:numPr>
          <w:ilvl w:val="3"/>
          <w:numId w:val="13"/>
        </w:numPr>
        <w:spacing w:before="80" w:after="200" w:line="240" w:lineRule="auto"/>
        <w:rPr>
          <w:del w:id="122" w:author="Connolly, Aimee" w:date="2021-06-10T15:02:00Z"/>
          <w:rFonts w:ascii="FreightSans Pro Book" w:hAnsi="FreightSans Pro Book"/>
          <w:sz w:val="24"/>
          <w:szCs w:val="24"/>
        </w:rPr>
      </w:pPr>
      <w:del w:id="123" w:author="Connolly, Aimee" w:date="2021-06-10T15:02:00Z">
        <w:r w:rsidRPr="00E1167E" w:rsidDel="000F2123">
          <w:rPr>
            <w:rFonts w:ascii="FreightSans Pro Book" w:hAnsi="FreightSans Pro Book"/>
            <w:sz w:val="24"/>
            <w:szCs w:val="24"/>
          </w:rPr>
          <w:delText>Shall work to promote engagement with the Union’s Democracy among Arts Society members.</w:delText>
        </w:r>
      </w:del>
    </w:p>
    <w:p w14:paraId="00000165" w14:textId="7CAD10C6" w:rsidR="002068D1" w:rsidRPr="00E1167E" w:rsidDel="000F2123" w:rsidRDefault="00B9011A">
      <w:pPr>
        <w:numPr>
          <w:ilvl w:val="3"/>
          <w:numId w:val="13"/>
        </w:numPr>
        <w:spacing w:before="80" w:after="200" w:line="240" w:lineRule="auto"/>
        <w:rPr>
          <w:del w:id="124" w:author="Connolly, Aimee" w:date="2021-06-10T15:02:00Z"/>
          <w:rFonts w:ascii="FreightSans Pro Book" w:hAnsi="FreightSans Pro Book"/>
          <w:sz w:val="24"/>
          <w:szCs w:val="24"/>
        </w:rPr>
      </w:pPr>
      <w:del w:id="125" w:author="Connolly, Aimee" w:date="2021-06-10T15:02:00Z">
        <w:r w:rsidRPr="00E1167E" w:rsidDel="000F2123">
          <w:rPr>
            <w:rFonts w:ascii="FreightSans Pro Book" w:hAnsi="FreightSans Pro Book"/>
            <w:sz w:val="24"/>
            <w:szCs w:val="24"/>
          </w:rPr>
          <w:delText>Shall be a member of the Activities Zone.</w:delText>
        </w:r>
      </w:del>
    </w:p>
    <w:p w14:paraId="10FA6946" w14:textId="4DA186B9" w:rsidR="00664231" w:rsidDel="000F2123" w:rsidRDefault="00664231">
      <w:pPr>
        <w:numPr>
          <w:ilvl w:val="3"/>
          <w:numId w:val="13"/>
        </w:numPr>
        <w:spacing w:before="80" w:after="200" w:line="240" w:lineRule="auto"/>
        <w:rPr>
          <w:del w:id="126" w:author="Connolly, Aimee" w:date="2021-06-10T15:02:00Z"/>
          <w:sz w:val="24"/>
          <w:szCs w:val="24"/>
        </w:rPr>
      </w:pPr>
      <w:del w:id="127" w:author="Connolly, Aimee" w:date="2021-06-10T15:02:00Z">
        <w:r w:rsidRPr="00E1167E" w:rsidDel="000F2123">
          <w:rPr>
            <w:rFonts w:ascii="FreightSans Pro Book" w:hAnsi="FreightSans Pro Book"/>
            <w:sz w:val="24"/>
            <w:szCs w:val="24"/>
          </w:rPr>
          <w:delText>Shall be a member of a panel or Committee that agrees affiliation and disaffiliations for Clubs and Societies</w:delText>
        </w:r>
        <w:r w:rsidDel="000F2123">
          <w:rPr>
            <w:sz w:val="24"/>
            <w:szCs w:val="24"/>
          </w:rPr>
          <w:delText xml:space="preserve"> </w:delText>
        </w:r>
      </w:del>
    </w:p>
    <w:p w14:paraId="00000166" w14:textId="2F8316D2" w:rsidR="002068D1" w:rsidRPr="00E1167E" w:rsidDel="000F2123" w:rsidRDefault="00B9011A">
      <w:pPr>
        <w:numPr>
          <w:ilvl w:val="2"/>
          <w:numId w:val="13"/>
        </w:numPr>
        <w:spacing w:before="80" w:after="200" w:line="240" w:lineRule="auto"/>
        <w:rPr>
          <w:del w:id="128" w:author="Connolly, Aimee" w:date="2021-06-10T15:02:00Z"/>
          <w:rFonts w:ascii="FreightSans Pro Bold" w:hAnsi="FreightSans Pro Bold"/>
          <w:sz w:val="24"/>
          <w:szCs w:val="24"/>
        </w:rPr>
      </w:pPr>
      <w:del w:id="129" w:author="Connolly, Aimee" w:date="2021-06-10T15:02:00Z">
        <w:r w:rsidRPr="00E1167E" w:rsidDel="000F2123">
          <w:rPr>
            <w:rFonts w:ascii="FreightSans Pro Bold" w:hAnsi="FreightSans Pro Bold"/>
            <w:sz w:val="24"/>
            <w:szCs w:val="24"/>
          </w:rPr>
          <w:delText>Community Relations Officer</w:delText>
        </w:r>
      </w:del>
    </w:p>
    <w:p w14:paraId="00000167" w14:textId="0CFD999D" w:rsidR="002068D1" w:rsidRPr="00E1167E" w:rsidDel="000F2123" w:rsidRDefault="00B9011A">
      <w:pPr>
        <w:numPr>
          <w:ilvl w:val="3"/>
          <w:numId w:val="13"/>
        </w:numPr>
        <w:spacing w:before="80" w:after="200" w:line="240" w:lineRule="auto"/>
        <w:rPr>
          <w:del w:id="130" w:author="Connolly, Aimee" w:date="2021-06-10T15:02:00Z"/>
          <w:rFonts w:ascii="FreightSans Pro Book" w:hAnsi="FreightSans Pro Book"/>
          <w:sz w:val="24"/>
          <w:szCs w:val="24"/>
        </w:rPr>
      </w:pPr>
      <w:del w:id="131" w:author="Connolly, Aimee" w:date="2021-06-10T15:02:00Z">
        <w:r w:rsidRPr="00E1167E" w:rsidDel="000F2123">
          <w:rPr>
            <w:rFonts w:ascii="FreightSans Pro Book" w:hAnsi="FreightSans Pro Book"/>
            <w:sz w:val="24"/>
            <w:szCs w:val="24"/>
          </w:rPr>
          <w:delText>Shall be elected by cross-campus ballot in the Spring elections.</w:delText>
        </w:r>
      </w:del>
    </w:p>
    <w:p w14:paraId="00000168" w14:textId="6B902AEA" w:rsidR="002068D1" w:rsidRPr="00E1167E" w:rsidDel="000F2123" w:rsidRDefault="00B9011A">
      <w:pPr>
        <w:numPr>
          <w:ilvl w:val="3"/>
          <w:numId w:val="13"/>
        </w:numPr>
        <w:spacing w:before="80" w:after="200" w:line="240" w:lineRule="auto"/>
        <w:rPr>
          <w:del w:id="132" w:author="Connolly, Aimee" w:date="2021-06-10T15:02:00Z"/>
          <w:rFonts w:ascii="FreightSans Pro Book" w:hAnsi="FreightSans Pro Book"/>
          <w:sz w:val="24"/>
          <w:szCs w:val="24"/>
        </w:rPr>
      </w:pPr>
      <w:del w:id="133" w:author="Connolly, Aimee" w:date="2021-06-10T15:02:00Z">
        <w:r w:rsidRPr="00E1167E" w:rsidDel="000F2123">
          <w:rPr>
            <w:rFonts w:ascii="FreightSans Pro Book" w:hAnsi="FreightSans Pro Book"/>
            <w:sz w:val="24"/>
            <w:szCs w:val="24"/>
          </w:rPr>
          <w:delText>Shall work with the Democracy, Operations and Community Officer to represent Members in the local community, including to local and regional government.</w:delText>
        </w:r>
      </w:del>
    </w:p>
    <w:p w14:paraId="00000169" w14:textId="6566D803" w:rsidR="002068D1" w:rsidRPr="00E1167E" w:rsidDel="000F2123" w:rsidRDefault="00B9011A">
      <w:pPr>
        <w:numPr>
          <w:ilvl w:val="3"/>
          <w:numId w:val="13"/>
        </w:numPr>
        <w:spacing w:before="80" w:after="200" w:line="240" w:lineRule="auto"/>
        <w:rPr>
          <w:del w:id="134" w:author="Connolly, Aimee" w:date="2021-06-10T15:02:00Z"/>
          <w:rFonts w:ascii="FreightSans Pro Book" w:hAnsi="FreightSans Pro Book"/>
          <w:sz w:val="24"/>
          <w:szCs w:val="24"/>
        </w:rPr>
      </w:pPr>
      <w:del w:id="135" w:author="Connolly, Aimee" w:date="2021-06-10T15:02:00Z">
        <w:r w:rsidRPr="00E1167E" w:rsidDel="000F2123">
          <w:rPr>
            <w:rFonts w:ascii="FreightSans Pro Book" w:hAnsi="FreightSans Pro Book"/>
            <w:sz w:val="24"/>
            <w:szCs w:val="24"/>
          </w:rPr>
          <w:delText>Shall coordinate campaigns related to issues within the local community that affect Members.</w:delText>
        </w:r>
      </w:del>
    </w:p>
    <w:p w14:paraId="0000016A" w14:textId="209DB56C" w:rsidR="002068D1" w:rsidRPr="00E1167E" w:rsidDel="000F2123" w:rsidRDefault="00B9011A">
      <w:pPr>
        <w:numPr>
          <w:ilvl w:val="3"/>
          <w:numId w:val="13"/>
        </w:numPr>
        <w:spacing w:before="80" w:after="200" w:line="240" w:lineRule="auto"/>
        <w:rPr>
          <w:del w:id="136" w:author="Connolly, Aimee" w:date="2021-06-10T15:02:00Z"/>
          <w:rFonts w:ascii="FreightSans Pro Book" w:hAnsi="FreightSans Pro Book"/>
          <w:sz w:val="24"/>
          <w:szCs w:val="24"/>
        </w:rPr>
      </w:pPr>
      <w:del w:id="137" w:author="Connolly, Aimee" w:date="2021-06-10T15:02:00Z">
        <w:r w:rsidRPr="00E1167E" w:rsidDel="000F2123">
          <w:rPr>
            <w:rFonts w:ascii="FreightSans Pro Book" w:hAnsi="FreightSans Pro Book"/>
            <w:sz w:val="24"/>
            <w:szCs w:val="24"/>
          </w:rPr>
          <w:delText xml:space="preserve"> Shall report to the Union on issues in the local community that affect its Members.</w:delText>
        </w:r>
      </w:del>
    </w:p>
    <w:p w14:paraId="0000016B" w14:textId="6CF7C886" w:rsidR="002068D1" w:rsidRPr="00E1167E" w:rsidDel="000F2123" w:rsidRDefault="00B9011A">
      <w:pPr>
        <w:numPr>
          <w:ilvl w:val="3"/>
          <w:numId w:val="13"/>
        </w:numPr>
        <w:spacing w:before="80" w:after="200" w:line="240" w:lineRule="auto"/>
        <w:rPr>
          <w:del w:id="138" w:author="Connolly, Aimee" w:date="2021-06-10T15:02:00Z"/>
          <w:rFonts w:ascii="FreightSans Pro Book" w:hAnsi="FreightSans Pro Book"/>
          <w:sz w:val="24"/>
          <w:szCs w:val="24"/>
        </w:rPr>
      </w:pPr>
      <w:del w:id="139" w:author="Connolly, Aimee" w:date="2021-06-10T15:02:00Z">
        <w:r w:rsidRPr="00E1167E" w:rsidDel="000F2123">
          <w:rPr>
            <w:rFonts w:ascii="FreightSans Pro Book" w:hAnsi="FreightSans Pro Book"/>
            <w:sz w:val="24"/>
            <w:szCs w:val="24"/>
          </w:rPr>
          <w:delText>Shall work with the Welfare &amp; International Officer on issues affecting student safety in the community.</w:delText>
        </w:r>
      </w:del>
    </w:p>
    <w:p w14:paraId="5B32A341" w14:textId="037F7219" w:rsidR="0023077F" w:rsidRPr="00E1167E" w:rsidDel="000F2123" w:rsidRDefault="00B9011A" w:rsidP="0023077F">
      <w:pPr>
        <w:numPr>
          <w:ilvl w:val="3"/>
          <w:numId w:val="13"/>
        </w:numPr>
        <w:spacing w:before="80" w:after="200" w:line="240" w:lineRule="auto"/>
        <w:rPr>
          <w:del w:id="140" w:author="Connolly, Aimee" w:date="2021-06-10T15:02:00Z"/>
          <w:rFonts w:ascii="FreightSans Pro Book" w:hAnsi="FreightSans Pro Book"/>
          <w:sz w:val="24"/>
          <w:szCs w:val="24"/>
        </w:rPr>
      </w:pPr>
      <w:del w:id="141" w:author="Connolly, Aimee" w:date="2021-06-10T15:02:00Z">
        <w:r w:rsidRPr="00E1167E" w:rsidDel="000F2123">
          <w:rPr>
            <w:rFonts w:ascii="FreightSans Pro Book" w:hAnsi="FreightSans Pro Book"/>
            <w:sz w:val="24"/>
            <w:szCs w:val="24"/>
          </w:rPr>
          <w:delText xml:space="preserve">Shall be a member </w:delText>
        </w:r>
        <w:r w:rsidR="0023077F" w:rsidRPr="00E1167E" w:rsidDel="000F2123">
          <w:rPr>
            <w:rFonts w:ascii="FreightSans Pro Book" w:hAnsi="FreightSans Pro Book"/>
            <w:sz w:val="24"/>
            <w:szCs w:val="24"/>
          </w:rPr>
          <w:delText xml:space="preserve">of the Welfare &amp; Community Zone and Activities Zone. </w:delText>
        </w:r>
      </w:del>
    </w:p>
    <w:p w14:paraId="677AE02D" w14:textId="444DD69D" w:rsidR="0023077F" w:rsidRPr="00E1167E" w:rsidDel="000F2123" w:rsidRDefault="0023077F" w:rsidP="0023077F">
      <w:pPr>
        <w:numPr>
          <w:ilvl w:val="3"/>
          <w:numId w:val="13"/>
        </w:numPr>
        <w:spacing w:before="80" w:after="200" w:line="240" w:lineRule="auto"/>
        <w:rPr>
          <w:del w:id="142" w:author="Connolly, Aimee" w:date="2021-06-10T15:02:00Z"/>
          <w:rFonts w:ascii="FreightSans Pro Book" w:hAnsi="FreightSans Pro Book"/>
          <w:sz w:val="24"/>
          <w:szCs w:val="24"/>
        </w:rPr>
      </w:pPr>
      <w:del w:id="143" w:author="Connolly, Aimee" w:date="2021-06-10T15:02:00Z">
        <w:r w:rsidRPr="00E1167E" w:rsidDel="000F2123">
          <w:rPr>
            <w:rFonts w:ascii="FreightSans Pro Book" w:hAnsi="FreightSans Pro Book"/>
            <w:sz w:val="24"/>
            <w:szCs w:val="24"/>
          </w:rPr>
          <w:delText xml:space="preserve">Shall be a member of a panel or Committee that agrees affiliation and disaffiliations for Clubs and Societies </w:delText>
        </w:r>
      </w:del>
    </w:p>
    <w:p w14:paraId="0000016D" w14:textId="206FA129" w:rsidR="002068D1" w:rsidRPr="00A75FA0" w:rsidDel="000F2123" w:rsidRDefault="00B9011A">
      <w:pPr>
        <w:numPr>
          <w:ilvl w:val="2"/>
          <w:numId w:val="13"/>
        </w:numPr>
        <w:spacing w:before="80" w:after="200" w:line="240" w:lineRule="auto"/>
        <w:rPr>
          <w:del w:id="144" w:author="Connolly, Aimee" w:date="2021-06-10T15:02:00Z"/>
          <w:rFonts w:ascii="FreightSans Pro Bold" w:hAnsi="FreightSans Pro Bold"/>
          <w:sz w:val="24"/>
          <w:szCs w:val="24"/>
        </w:rPr>
      </w:pPr>
      <w:del w:id="145" w:author="Connolly, Aimee" w:date="2021-06-10T15:02:00Z">
        <w:r w:rsidRPr="00A75FA0" w:rsidDel="000F2123">
          <w:rPr>
            <w:rFonts w:ascii="FreightSans Pro Bold" w:hAnsi="FreightSans Pro Bold"/>
            <w:sz w:val="24"/>
            <w:szCs w:val="24"/>
          </w:rPr>
          <w:lastRenderedPageBreak/>
          <w:delText>Disabled Students' Officer</w:delText>
        </w:r>
      </w:del>
    </w:p>
    <w:p w14:paraId="0000016E" w14:textId="53D25F1F" w:rsidR="002068D1" w:rsidRPr="00E1167E" w:rsidDel="000F2123" w:rsidRDefault="00B9011A">
      <w:pPr>
        <w:numPr>
          <w:ilvl w:val="3"/>
          <w:numId w:val="13"/>
        </w:numPr>
        <w:spacing w:before="80" w:after="200" w:line="240" w:lineRule="auto"/>
        <w:rPr>
          <w:del w:id="146" w:author="Connolly, Aimee" w:date="2021-06-10T15:02:00Z"/>
          <w:rFonts w:ascii="FreightSans Pro Book" w:hAnsi="FreightSans Pro Book"/>
          <w:sz w:val="24"/>
          <w:szCs w:val="24"/>
        </w:rPr>
      </w:pPr>
      <w:del w:id="147" w:author="Connolly, Aimee" w:date="2021-06-10T15:02:00Z">
        <w:r w:rsidRPr="00E1167E" w:rsidDel="000F2123">
          <w:rPr>
            <w:rFonts w:ascii="FreightSans Pro Book" w:hAnsi="FreightSans Pro Book"/>
            <w:sz w:val="24"/>
            <w:szCs w:val="24"/>
          </w:rPr>
          <w:delText>Shall self-define as disabled and be elected by self-defining disabled students in the Spring elections.</w:delText>
        </w:r>
      </w:del>
    </w:p>
    <w:p w14:paraId="0000016F" w14:textId="0C0280B2" w:rsidR="002068D1" w:rsidRPr="00E1167E" w:rsidDel="000F2123" w:rsidRDefault="00B9011A">
      <w:pPr>
        <w:numPr>
          <w:ilvl w:val="3"/>
          <w:numId w:val="13"/>
        </w:numPr>
        <w:spacing w:before="80" w:after="200" w:line="240" w:lineRule="auto"/>
        <w:rPr>
          <w:del w:id="148" w:author="Connolly, Aimee" w:date="2021-06-10T15:02:00Z"/>
          <w:rFonts w:ascii="FreightSans Pro Book" w:hAnsi="FreightSans Pro Book"/>
          <w:sz w:val="24"/>
          <w:szCs w:val="24"/>
        </w:rPr>
      </w:pPr>
      <w:del w:id="149" w:author="Connolly, Aimee" w:date="2021-06-10T15:02:00Z">
        <w:r w:rsidRPr="00E1167E" w:rsidDel="000F2123">
          <w:rPr>
            <w:rFonts w:ascii="FreightSans Pro Book" w:hAnsi="FreightSans Pro Book"/>
            <w:sz w:val="24"/>
            <w:szCs w:val="24"/>
          </w:rPr>
          <w:delText>Shall represent the interests of disabled Members within the Union, UCL and beyond.</w:delText>
        </w:r>
      </w:del>
    </w:p>
    <w:p w14:paraId="00000170" w14:textId="19135FDD" w:rsidR="002068D1" w:rsidRPr="00E1167E" w:rsidDel="000F2123" w:rsidRDefault="00B9011A">
      <w:pPr>
        <w:numPr>
          <w:ilvl w:val="3"/>
          <w:numId w:val="13"/>
        </w:numPr>
        <w:spacing w:before="80" w:after="200" w:line="240" w:lineRule="auto"/>
        <w:rPr>
          <w:del w:id="150" w:author="Connolly, Aimee" w:date="2021-06-10T15:02:00Z"/>
          <w:rFonts w:ascii="FreightSans Pro Book" w:hAnsi="FreightSans Pro Book"/>
          <w:sz w:val="24"/>
          <w:szCs w:val="24"/>
        </w:rPr>
      </w:pPr>
      <w:del w:id="151" w:author="Connolly, Aimee" w:date="2021-06-10T15:02:00Z">
        <w:r w:rsidRPr="00E1167E" w:rsidDel="000F2123">
          <w:rPr>
            <w:rFonts w:ascii="FreightSans Pro Book" w:hAnsi="FreightSans Pro Book"/>
            <w:sz w:val="24"/>
            <w:szCs w:val="24"/>
          </w:rPr>
          <w:delText xml:space="preserve"> Shall work with the Welfare &amp; International Officer.</w:delText>
        </w:r>
      </w:del>
    </w:p>
    <w:p w14:paraId="00000171" w14:textId="232DB067" w:rsidR="002068D1" w:rsidRPr="00E1167E" w:rsidDel="000F2123" w:rsidRDefault="00B9011A">
      <w:pPr>
        <w:numPr>
          <w:ilvl w:val="3"/>
          <w:numId w:val="13"/>
        </w:numPr>
        <w:spacing w:before="80" w:after="200" w:line="240" w:lineRule="auto"/>
        <w:rPr>
          <w:del w:id="152" w:author="Connolly, Aimee" w:date="2021-06-10T15:02:00Z"/>
          <w:rFonts w:ascii="FreightSans Pro Book" w:hAnsi="FreightSans Pro Book"/>
          <w:sz w:val="24"/>
          <w:szCs w:val="24"/>
        </w:rPr>
      </w:pPr>
      <w:del w:id="153" w:author="Connolly, Aimee" w:date="2021-06-10T15:02:00Z">
        <w:r w:rsidRPr="00E1167E" w:rsidDel="000F2123">
          <w:rPr>
            <w:rFonts w:ascii="FreightSans Pro Book" w:hAnsi="FreightSans Pro Book"/>
            <w:sz w:val="24"/>
            <w:szCs w:val="24"/>
          </w:rPr>
          <w:delText xml:space="preserve"> Shall coordinate campaigns related to issues relevant to disabled Members.</w:delText>
        </w:r>
      </w:del>
    </w:p>
    <w:p w14:paraId="00000172" w14:textId="4E8A0719" w:rsidR="002068D1" w:rsidRPr="00E1167E" w:rsidDel="000F2123" w:rsidRDefault="00B9011A">
      <w:pPr>
        <w:numPr>
          <w:ilvl w:val="3"/>
          <w:numId w:val="13"/>
        </w:numPr>
        <w:spacing w:before="80" w:after="200" w:line="240" w:lineRule="auto"/>
        <w:rPr>
          <w:del w:id="154" w:author="Connolly, Aimee" w:date="2021-06-10T15:02:00Z"/>
          <w:rFonts w:ascii="FreightSans Pro Book" w:hAnsi="FreightSans Pro Book"/>
          <w:sz w:val="24"/>
          <w:szCs w:val="24"/>
        </w:rPr>
      </w:pPr>
      <w:del w:id="155" w:author="Connolly, Aimee" w:date="2021-06-10T15:02:00Z">
        <w:r w:rsidRPr="00E1167E" w:rsidDel="000F2123">
          <w:rPr>
            <w:rFonts w:ascii="FreightSans Pro Book" w:hAnsi="FreightSans Pro Book"/>
            <w:sz w:val="24"/>
            <w:szCs w:val="24"/>
          </w:rPr>
          <w:delText>Shall liaise with external organisations such as the NUS on issues relevant to Disabled Members.  Attend the NUS Disabled Students' Conference.</w:delText>
        </w:r>
      </w:del>
    </w:p>
    <w:p w14:paraId="00000173" w14:textId="34E3FD48" w:rsidR="002068D1" w:rsidRPr="00E1167E" w:rsidDel="000F2123" w:rsidRDefault="00B9011A">
      <w:pPr>
        <w:numPr>
          <w:ilvl w:val="3"/>
          <w:numId w:val="13"/>
        </w:numPr>
        <w:spacing w:before="80" w:after="200" w:line="240" w:lineRule="auto"/>
        <w:rPr>
          <w:del w:id="156" w:author="Connolly, Aimee" w:date="2021-06-10T15:02:00Z"/>
          <w:rFonts w:ascii="FreightSans Pro Book" w:hAnsi="FreightSans Pro Book"/>
          <w:sz w:val="24"/>
          <w:szCs w:val="24"/>
        </w:rPr>
      </w:pPr>
      <w:del w:id="157" w:author="Connolly, Aimee" w:date="2021-06-10T15:02:00Z">
        <w:r w:rsidRPr="00E1167E" w:rsidDel="000F2123">
          <w:rPr>
            <w:rFonts w:ascii="FreightSans Pro Book" w:hAnsi="FreightSans Pro Book"/>
            <w:sz w:val="24"/>
            <w:szCs w:val="24"/>
          </w:rPr>
          <w:delText xml:space="preserve"> Shall be the Convenor of the Disabled Students' Network</w:delText>
        </w:r>
      </w:del>
    </w:p>
    <w:p w14:paraId="00000174" w14:textId="2AA01DB6" w:rsidR="002068D1" w:rsidRPr="00E1167E" w:rsidDel="000F2123" w:rsidRDefault="00B9011A">
      <w:pPr>
        <w:numPr>
          <w:ilvl w:val="3"/>
          <w:numId w:val="13"/>
        </w:numPr>
        <w:spacing w:before="80" w:after="200" w:line="240" w:lineRule="auto"/>
        <w:rPr>
          <w:del w:id="158" w:author="Connolly, Aimee" w:date="2021-06-10T15:02:00Z"/>
          <w:rFonts w:ascii="FreightSans Pro Book" w:hAnsi="FreightSans Pro Book"/>
          <w:sz w:val="24"/>
          <w:szCs w:val="24"/>
        </w:rPr>
      </w:pPr>
      <w:del w:id="159" w:author="Connolly, Aimee" w:date="2021-06-10T15:02:00Z">
        <w:r w:rsidRPr="00E1167E" w:rsidDel="000F2123">
          <w:rPr>
            <w:rFonts w:ascii="FreightSans Pro Book" w:hAnsi="FreightSans Pro Book"/>
            <w:sz w:val="24"/>
            <w:szCs w:val="24"/>
          </w:rPr>
          <w:delText>Shall be a member of the Union Executive Committee.</w:delText>
        </w:r>
      </w:del>
    </w:p>
    <w:p w14:paraId="00000175" w14:textId="3C8FFB69" w:rsidR="002068D1" w:rsidRPr="00A75FA0" w:rsidDel="000F2123" w:rsidRDefault="00B9011A">
      <w:pPr>
        <w:numPr>
          <w:ilvl w:val="2"/>
          <w:numId w:val="13"/>
        </w:numPr>
        <w:spacing w:before="80" w:after="200" w:line="240" w:lineRule="auto"/>
        <w:rPr>
          <w:del w:id="160" w:author="Connolly, Aimee" w:date="2021-06-10T15:02:00Z"/>
          <w:rFonts w:ascii="FreightSans Pro Bold" w:hAnsi="FreightSans Pro Bold"/>
          <w:sz w:val="24"/>
          <w:szCs w:val="24"/>
        </w:rPr>
      </w:pPr>
      <w:del w:id="161" w:author="Connolly, Aimee" w:date="2021-06-10T15:02:00Z">
        <w:r w:rsidRPr="00A75FA0" w:rsidDel="000F2123">
          <w:rPr>
            <w:rFonts w:ascii="FreightSans Pro Bold" w:hAnsi="FreightSans Pro Bold"/>
            <w:sz w:val="24"/>
            <w:szCs w:val="24"/>
          </w:rPr>
          <w:delText>External Accommodation Officer</w:delText>
        </w:r>
      </w:del>
    </w:p>
    <w:p w14:paraId="00000176" w14:textId="5080EF8E" w:rsidR="002068D1" w:rsidRPr="00E1167E" w:rsidDel="000F2123" w:rsidRDefault="00B9011A">
      <w:pPr>
        <w:numPr>
          <w:ilvl w:val="3"/>
          <w:numId w:val="13"/>
        </w:numPr>
        <w:spacing w:before="80" w:after="200" w:line="240" w:lineRule="auto"/>
        <w:rPr>
          <w:del w:id="162" w:author="Connolly, Aimee" w:date="2021-06-10T15:02:00Z"/>
          <w:rFonts w:ascii="FreightSans Pro Book" w:hAnsi="FreightSans Pro Book"/>
          <w:sz w:val="24"/>
          <w:szCs w:val="24"/>
        </w:rPr>
      </w:pPr>
      <w:del w:id="163" w:author="Connolly, Aimee" w:date="2021-06-10T15:02:00Z">
        <w:r w:rsidRPr="00E1167E" w:rsidDel="000F2123">
          <w:rPr>
            <w:rFonts w:ascii="FreightSans Pro Book" w:hAnsi="FreightSans Pro Book"/>
            <w:sz w:val="24"/>
            <w:szCs w:val="24"/>
          </w:rPr>
          <w:delText>Shall be elected by cross-campus ballot in the Spring elections.</w:delText>
        </w:r>
      </w:del>
    </w:p>
    <w:p w14:paraId="00000177" w14:textId="3F8D7A75" w:rsidR="002068D1" w:rsidRPr="00E1167E" w:rsidDel="000F2123" w:rsidRDefault="00B9011A">
      <w:pPr>
        <w:numPr>
          <w:ilvl w:val="3"/>
          <w:numId w:val="13"/>
        </w:numPr>
        <w:spacing w:before="80" w:after="200" w:line="240" w:lineRule="auto"/>
        <w:rPr>
          <w:del w:id="164" w:author="Connolly, Aimee" w:date="2021-06-10T15:02:00Z"/>
          <w:rFonts w:ascii="FreightSans Pro Book" w:hAnsi="FreightSans Pro Book"/>
          <w:sz w:val="24"/>
          <w:szCs w:val="24"/>
        </w:rPr>
      </w:pPr>
      <w:del w:id="165" w:author="Connolly, Aimee" w:date="2021-06-10T15:02:00Z">
        <w:r w:rsidRPr="00E1167E" w:rsidDel="000F2123">
          <w:rPr>
            <w:rFonts w:ascii="FreightSans Pro Book" w:hAnsi="FreightSans Pro Book"/>
            <w:sz w:val="24"/>
            <w:szCs w:val="24"/>
          </w:rPr>
          <w:delText>Shall represent the needs and demands of Members living outside UCL and University of London Halls.</w:delText>
        </w:r>
      </w:del>
    </w:p>
    <w:p w14:paraId="00000178" w14:textId="255314A8" w:rsidR="002068D1" w:rsidRPr="00E1167E" w:rsidDel="000F2123" w:rsidRDefault="00B9011A">
      <w:pPr>
        <w:numPr>
          <w:ilvl w:val="3"/>
          <w:numId w:val="13"/>
        </w:numPr>
        <w:spacing w:before="80" w:after="200" w:line="240" w:lineRule="auto"/>
        <w:rPr>
          <w:del w:id="166" w:author="Connolly, Aimee" w:date="2021-06-10T15:02:00Z"/>
          <w:rFonts w:ascii="FreightSans Pro Book" w:hAnsi="FreightSans Pro Book"/>
          <w:sz w:val="24"/>
          <w:szCs w:val="24"/>
        </w:rPr>
      </w:pPr>
      <w:del w:id="167" w:author="Connolly, Aimee" w:date="2021-06-10T15:02:00Z">
        <w:r w:rsidRPr="00E1167E" w:rsidDel="000F2123">
          <w:rPr>
            <w:rFonts w:ascii="FreightSans Pro Book" w:hAnsi="FreightSans Pro Book"/>
            <w:sz w:val="24"/>
            <w:szCs w:val="24"/>
          </w:rPr>
          <w:delText>Shall campaign for adequate, affordable and accessible housing for Members.</w:delText>
        </w:r>
      </w:del>
    </w:p>
    <w:p w14:paraId="00000179" w14:textId="2BD00AF9" w:rsidR="002068D1" w:rsidRPr="00E1167E" w:rsidDel="000F2123" w:rsidRDefault="00B9011A">
      <w:pPr>
        <w:numPr>
          <w:ilvl w:val="3"/>
          <w:numId w:val="13"/>
        </w:numPr>
        <w:spacing w:before="80" w:after="200" w:line="240" w:lineRule="auto"/>
        <w:rPr>
          <w:del w:id="168" w:author="Connolly, Aimee" w:date="2021-06-10T15:02:00Z"/>
          <w:rFonts w:ascii="FreightSans Pro Book" w:hAnsi="FreightSans Pro Book"/>
          <w:sz w:val="24"/>
          <w:szCs w:val="24"/>
        </w:rPr>
      </w:pPr>
      <w:del w:id="169" w:author="Connolly, Aimee" w:date="2021-06-10T15:02:00Z">
        <w:r w:rsidRPr="00E1167E" w:rsidDel="000F2123">
          <w:rPr>
            <w:rFonts w:ascii="FreightSans Pro Book" w:hAnsi="FreightSans Pro Book"/>
            <w:sz w:val="24"/>
            <w:szCs w:val="24"/>
          </w:rPr>
          <w:delText>Shall defend and extend the housing rights of Members outside university accommodation as private and social tenants, lodgers and squatters.</w:delText>
        </w:r>
      </w:del>
    </w:p>
    <w:p w14:paraId="0000017A" w14:textId="6BB3A597" w:rsidR="002068D1" w:rsidRPr="00E1167E" w:rsidDel="000F2123" w:rsidRDefault="00B9011A">
      <w:pPr>
        <w:numPr>
          <w:ilvl w:val="3"/>
          <w:numId w:val="13"/>
        </w:numPr>
        <w:spacing w:before="80" w:after="200" w:line="240" w:lineRule="auto"/>
        <w:rPr>
          <w:del w:id="170" w:author="Connolly, Aimee" w:date="2021-06-10T15:02:00Z"/>
          <w:rFonts w:ascii="FreightSans Pro Book" w:hAnsi="FreightSans Pro Book"/>
          <w:sz w:val="24"/>
          <w:szCs w:val="24"/>
        </w:rPr>
      </w:pPr>
      <w:del w:id="171" w:author="Connolly, Aimee" w:date="2021-06-10T15:02:00Z">
        <w:r w:rsidRPr="00E1167E" w:rsidDel="000F2123">
          <w:rPr>
            <w:rFonts w:ascii="FreightSans Pro Book" w:hAnsi="FreightSans Pro Book"/>
            <w:sz w:val="24"/>
            <w:szCs w:val="24"/>
          </w:rPr>
          <w:delText>Shall liaise regularly with the Welfare &amp; International Officer and the Advice Service.</w:delText>
        </w:r>
      </w:del>
    </w:p>
    <w:p w14:paraId="0000017B" w14:textId="0AE410B9" w:rsidR="002068D1" w:rsidRPr="00E1167E" w:rsidDel="000F2123" w:rsidRDefault="00B9011A">
      <w:pPr>
        <w:numPr>
          <w:ilvl w:val="3"/>
          <w:numId w:val="13"/>
        </w:numPr>
        <w:spacing w:before="80" w:after="200" w:line="240" w:lineRule="auto"/>
        <w:rPr>
          <w:del w:id="172" w:author="Connolly, Aimee" w:date="2021-06-10T15:02:00Z"/>
          <w:rFonts w:ascii="FreightSans Pro Book" w:hAnsi="FreightSans Pro Book"/>
          <w:sz w:val="24"/>
          <w:szCs w:val="24"/>
        </w:rPr>
      </w:pPr>
      <w:del w:id="173" w:author="Connolly, Aimee" w:date="2021-06-10T15:02:00Z">
        <w:r w:rsidRPr="00E1167E" w:rsidDel="000F2123">
          <w:rPr>
            <w:rFonts w:ascii="FreightSans Pro Book" w:hAnsi="FreightSans Pro Book"/>
            <w:sz w:val="24"/>
            <w:szCs w:val="24"/>
          </w:rPr>
          <w:delText>Shall work closely with, and receive the support of, the Welfare &amp; International Officer.</w:delText>
        </w:r>
      </w:del>
    </w:p>
    <w:p w14:paraId="0000017C" w14:textId="55547C08" w:rsidR="002068D1" w:rsidRPr="00E1167E" w:rsidDel="000F2123" w:rsidRDefault="00B9011A">
      <w:pPr>
        <w:numPr>
          <w:ilvl w:val="3"/>
          <w:numId w:val="13"/>
        </w:numPr>
        <w:spacing w:before="80" w:after="200" w:line="240" w:lineRule="auto"/>
        <w:rPr>
          <w:del w:id="174" w:author="Connolly, Aimee" w:date="2021-06-10T15:02:00Z"/>
          <w:rFonts w:ascii="FreightSans Pro Book" w:hAnsi="FreightSans Pro Book"/>
          <w:sz w:val="24"/>
          <w:szCs w:val="24"/>
        </w:rPr>
      </w:pPr>
      <w:del w:id="175" w:author="Connolly, Aimee" w:date="2021-06-10T15:02:00Z">
        <w:r w:rsidRPr="00E1167E" w:rsidDel="000F2123">
          <w:rPr>
            <w:rFonts w:ascii="FreightSans Pro Book" w:hAnsi="FreightSans Pro Book"/>
            <w:sz w:val="24"/>
            <w:szCs w:val="24"/>
          </w:rPr>
          <w:delText>Shall be a member of the Welfare &amp; Community Zone.</w:delText>
        </w:r>
      </w:del>
    </w:p>
    <w:p w14:paraId="0000017D" w14:textId="67B68B83" w:rsidR="002068D1" w:rsidRPr="00A75FA0" w:rsidDel="000F2123" w:rsidRDefault="00B9011A">
      <w:pPr>
        <w:numPr>
          <w:ilvl w:val="2"/>
          <w:numId w:val="13"/>
        </w:numPr>
        <w:spacing w:before="80" w:after="200" w:line="240" w:lineRule="auto"/>
        <w:rPr>
          <w:del w:id="176" w:author="Connolly, Aimee" w:date="2021-06-10T15:02:00Z"/>
          <w:rFonts w:ascii="FreightSans Pro Bold" w:hAnsi="FreightSans Pro Bold"/>
          <w:sz w:val="24"/>
          <w:szCs w:val="24"/>
        </w:rPr>
      </w:pPr>
      <w:del w:id="177" w:author="Connolly, Aimee" w:date="2021-06-10T15:02:00Z">
        <w:r w:rsidRPr="00A75FA0" w:rsidDel="000F2123">
          <w:rPr>
            <w:rFonts w:ascii="FreightSans Pro Bold" w:hAnsi="FreightSans Pro Bold"/>
            <w:sz w:val="24"/>
            <w:szCs w:val="24"/>
          </w:rPr>
          <w:delText>Faculty Representatives</w:delText>
        </w:r>
      </w:del>
    </w:p>
    <w:p w14:paraId="0000017E" w14:textId="11A45FA0" w:rsidR="002068D1" w:rsidRPr="00E1167E" w:rsidDel="000F2123" w:rsidRDefault="00B9011A">
      <w:pPr>
        <w:numPr>
          <w:ilvl w:val="3"/>
          <w:numId w:val="13"/>
        </w:numPr>
        <w:spacing w:before="80" w:after="200" w:line="240" w:lineRule="auto"/>
        <w:rPr>
          <w:del w:id="178" w:author="Connolly, Aimee" w:date="2021-06-10T15:02:00Z"/>
          <w:rFonts w:ascii="FreightSans Pro Book" w:hAnsi="FreightSans Pro Book"/>
          <w:sz w:val="24"/>
          <w:szCs w:val="24"/>
        </w:rPr>
      </w:pPr>
      <w:del w:id="179" w:author="Connolly, Aimee" w:date="2021-06-10T15:02:00Z">
        <w:r w:rsidRPr="00E1167E" w:rsidDel="000F2123">
          <w:rPr>
            <w:rFonts w:ascii="FreightSans Pro Book" w:hAnsi="FreightSans Pro Book"/>
            <w:sz w:val="24"/>
            <w:szCs w:val="24"/>
          </w:rPr>
          <w:delText>Shall be enrolled on a programme of study within the Faculty they are elected to represent.</w:delText>
        </w:r>
      </w:del>
    </w:p>
    <w:p w14:paraId="0000017F" w14:textId="7D705FF6" w:rsidR="002068D1" w:rsidRPr="00E1167E" w:rsidDel="000F2123" w:rsidRDefault="00B9011A">
      <w:pPr>
        <w:numPr>
          <w:ilvl w:val="3"/>
          <w:numId w:val="13"/>
        </w:numPr>
        <w:spacing w:before="80" w:after="200" w:line="240" w:lineRule="auto"/>
        <w:rPr>
          <w:del w:id="180" w:author="Connolly, Aimee" w:date="2021-06-10T15:02:00Z"/>
          <w:rFonts w:ascii="FreightSans Pro Book" w:hAnsi="FreightSans Pro Book"/>
          <w:sz w:val="24"/>
          <w:szCs w:val="24"/>
        </w:rPr>
      </w:pPr>
      <w:del w:id="181" w:author="Connolly, Aimee" w:date="2021-06-10T15:02:00Z">
        <w:r w:rsidRPr="00E1167E" w:rsidDel="000F2123">
          <w:rPr>
            <w:rFonts w:ascii="FreightSans Pro Book" w:hAnsi="FreightSans Pro Book"/>
            <w:sz w:val="24"/>
            <w:szCs w:val="24"/>
          </w:rPr>
          <w:lastRenderedPageBreak/>
          <w:delText>Shall be elected by the students of their status in their respective faculty in the Autumn elections.</w:delText>
        </w:r>
      </w:del>
    </w:p>
    <w:p w14:paraId="00000180" w14:textId="060E84C7" w:rsidR="002068D1" w:rsidRPr="00E1167E" w:rsidDel="000F2123" w:rsidRDefault="00B9011A">
      <w:pPr>
        <w:numPr>
          <w:ilvl w:val="3"/>
          <w:numId w:val="13"/>
        </w:numPr>
        <w:spacing w:before="80" w:after="200" w:line="240" w:lineRule="auto"/>
        <w:rPr>
          <w:del w:id="182" w:author="Connolly, Aimee" w:date="2021-06-10T15:02:00Z"/>
          <w:rFonts w:ascii="FreightSans Pro Book" w:hAnsi="FreightSans Pro Book"/>
          <w:sz w:val="24"/>
          <w:szCs w:val="24"/>
        </w:rPr>
      </w:pPr>
      <w:del w:id="183" w:author="Connolly, Aimee" w:date="2021-06-10T15:02:00Z">
        <w:r w:rsidRPr="00E1167E" w:rsidDel="000F2123">
          <w:rPr>
            <w:rFonts w:ascii="FreightSans Pro Book" w:hAnsi="FreightSans Pro Book"/>
            <w:sz w:val="24"/>
            <w:szCs w:val="24"/>
          </w:rPr>
          <w:delText>Shall represent the interests of students of their status within their Faculty to the Union, on Education Zone, and to UCL.</w:delText>
        </w:r>
      </w:del>
    </w:p>
    <w:p w14:paraId="00000181" w14:textId="41142B22" w:rsidR="002068D1" w:rsidRPr="00E1167E" w:rsidDel="000F2123" w:rsidRDefault="00B9011A">
      <w:pPr>
        <w:numPr>
          <w:ilvl w:val="3"/>
          <w:numId w:val="13"/>
        </w:numPr>
        <w:spacing w:before="80" w:after="200" w:line="240" w:lineRule="auto"/>
        <w:rPr>
          <w:del w:id="184" w:author="Connolly, Aimee" w:date="2021-06-10T15:02:00Z"/>
          <w:rFonts w:ascii="FreightSans Pro Book" w:hAnsi="FreightSans Pro Book"/>
          <w:sz w:val="24"/>
          <w:szCs w:val="24"/>
        </w:rPr>
      </w:pPr>
      <w:del w:id="185" w:author="Connolly, Aimee" w:date="2021-06-10T15:02:00Z">
        <w:r w:rsidRPr="00E1167E" w:rsidDel="000F2123">
          <w:rPr>
            <w:rFonts w:ascii="FreightSans Pro Book" w:hAnsi="FreightSans Pro Book"/>
            <w:sz w:val="24"/>
            <w:szCs w:val="24"/>
          </w:rPr>
          <w:delText>Shall work with the Lead Department Representatives to represent members on relevant committees</w:delText>
        </w:r>
      </w:del>
    </w:p>
    <w:p w14:paraId="00000182" w14:textId="76C22DC5" w:rsidR="002068D1" w:rsidRPr="00E1167E" w:rsidDel="000F2123" w:rsidRDefault="00B9011A">
      <w:pPr>
        <w:numPr>
          <w:ilvl w:val="3"/>
          <w:numId w:val="13"/>
        </w:numPr>
        <w:spacing w:before="80" w:after="200" w:line="240" w:lineRule="auto"/>
        <w:rPr>
          <w:del w:id="186" w:author="Connolly, Aimee" w:date="2021-06-10T15:02:00Z"/>
          <w:rFonts w:ascii="FreightSans Pro Book" w:hAnsi="FreightSans Pro Book"/>
          <w:sz w:val="24"/>
          <w:szCs w:val="24"/>
        </w:rPr>
      </w:pPr>
      <w:del w:id="187" w:author="Connolly, Aimee" w:date="2021-06-10T15:02:00Z">
        <w:r w:rsidRPr="00E1167E" w:rsidDel="000F2123">
          <w:rPr>
            <w:rFonts w:ascii="FreightSans Pro Book" w:hAnsi="FreightSans Pro Book"/>
            <w:sz w:val="24"/>
            <w:szCs w:val="24"/>
          </w:rPr>
          <w:delText>All Faculties shall elect at least one Faculty Representative from each of the following student statuses, provided that each exists within the Faculty:</w:delText>
        </w:r>
      </w:del>
    </w:p>
    <w:p w14:paraId="00000183" w14:textId="76F1D2C3" w:rsidR="002068D1" w:rsidRPr="00E1167E" w:rsidDel="000F2123" w:rsidRDefault="00B9011A">
      <w:pPr>
        <w:numPr>
          <w:ilvl w:val="4"/>
          <w:numId w:val="13"/>
        </w:numPr>
        <w:spacing w:before="80" w:after="200" w:line="240" w:lineRule="auto"/>
        <w:rPr>
          <w:del w:id="188" w:author="Connolly, Aimee" w:date="2021-06-10T15:02:00Z"/>
          <w:rFonts w:ascii="FreightSans Pro Book" w:hAnsi="FreightSans Pro Book"/>
          <w:sz w:val="24"/>
          <w:szCs w:val="24"/>
        </w:rPr>
      </w:pPr>
      <w:del w:id="189" w:author="Connolly, Aimee" w:date="2021-06-10T15:02:00Z">
        <w:r w:rsidRPr="00E1167E" w:rsidDel="000F2123">
          <w:rPr>
            <w:rFonts w:ascii="FreightSans Pro Book" w:hAnsi="FreightSans Pro Book"/>
            <w:sz w:val="24"/>
            <w:szCs w:val="24"/>
          </w:rPr>
          <w:delText>undergraduate</w:delText>
        </w:r>
      </w:del>
    </w:p>
    <w:p w14:paraId="00000184" w14:textId="53A9DE05" w:rsidR="002068D1" w:rsidRPr="00E1167E" w:rsidDel="000F2123" w:rsidRDefault="00B9011A">
      <w:pPr>
        <w:numPr>
          <w:ilvl w:val="4"/>
          <w:numId w:val="13"/>
        </w:numPr>
        <w:spacing w:before="80" w:after="200" w:line="240" w:lineRule="auto"/>
        <w:rPr>
          <w:del w:id="190" w:author="Connolly, Aimee" w:date="2021-06-10T15:02:00Z"/>
          <w:rFonts w:ascii="FreightSans Pro Book" w:hAnsi="FreightSans Pro Book"/>
          <w:sz w:val="24"/>
          <w:szCs w:val="24"/>
        </w:rPr>
      </w:pPr>
      <w:del w:id="191" w:author="Connolly, Aimee" w:date="2021-06-10T15:02:00Z">
        <w:r w:rsidRPr="00E1167E" w:rsidDel="000F2123">
          <w:rPr>
            <w:rFonts w:ascii="FreightSans Pro Book" w:hAnsi="FreightSans Pro Book"/>
            <w:sz w:val="24"/>
            <w:szCs w:val="24"/>
          </w:rPr>
          <w:delText>postgraduate taught</w:delText>
        </w:r>
      </w:del>
    </w:p>
    <w:p w14:paraId="00000185" w14:textId="324ADC96" w:rsidR="002068D1" w:rsidRPr="00E1167E" w:rsidDel="000F2123" w:rsidRDefault="00B9011A">
      <w:pPr>
        <w:numPr>
          <w:ilvl w:val="4"/>
          <w:numId w:val="13"/>
        </w:numPr>
        <w:spacing w:before="80" w:after="200" w:line="240" w:lineRule="auto"/>
        <w:rPr>
          <w:del w:id="192" w:author="Connolly, Aimee" w:date="2021-06-10T15:02:00Z"/>
          <w:rFonts w:ascii="FreightSans Pro Book" w:hAnsi="FreightSans Pro Book"/>
          <w:sz w:val="24"/>
          <w:szCs w:val="24"/>
        </w:rPr>
      </w:pPr>
      <w:del w:id="193" w:author="Connolly, Aimee" w:date="2021-06-10T15:02:00Z">
        <w:r w:rsidRPr="00E1167E" w:rsidDel="000F2123">
          <w:rPr>
            <w:rFonts w:ascii="FreightSans Pro Book" w:hAnsi="FreightSans Pro Book"/>
            <w:sz w:val="24"/>
            <w:szCs w:val="24"/>
          </w:rPr>
          <w:delText>postgraduate research (including Ph.D. and MRes students)</w:delText>
        </w:r>
      </w:del>
    </w:p>
    <w:p w14:paraId="0000018E" w14:textId="7CFD4666" w:rsidR="002068D1" w:rsidRPr="00E1167E" w:rsidDel="000F2123" w:rsidRDefault="002068D1" w:rsidP="00396297">
      <w:pPr>
        <w:spacing w:before="80" w:after="200" w:line="240" w:lineRule="auto"/>
        <w:ind w:left="2160"/>
        <w:rPr>
          <w:del w:id="194" w:author="Connolly, Aimee" w:date="2021-06-10T15:02:00Z"/>
          <w:rFonts w:ascii="FreightSans Pro Book" w:hAnsi="FreightSans Pro Book"/>
          <w:sz w:val="24"/>
          <w:szCs w:val="24"/>
        </w:rPr>
      </w:pPr>
    </w:p>
    <w:p w14:paraId="0000018F" w14:textId="7DDD51D4" w:rsidR="002068D1" w:rsidRPr="00A75FA0" w:rsidDel="000F2123" w:rsidRDefault="00B9011A">
      <w:pPr>
        <w:numPr>
          <w:ilvl w:val="2"/>
          <w:numId w:val="13"/>
        </w:numPr>
        <w:spacing w:before="80" w:after="200" w:line="240" w:lineRule="auto"/>
        <w:rPr>
          <w:del w:id="195" w:author="Connolly, Aimee" w:date="2021-06-10T15:02:00Z"/>
          <w:rFonts w:ascii="FreightSans Pro Bold" w:hAnsi="FreightSans Pro Bold"/>
          <w:sz w:val="24"/>
          <w:szCs w:val="24"/>
        </w:rPr>
      </w:pPr>
      <w:del w:id="196" w:author="Connolly, Aimee" w:date="2021-06-10T15:02:00Z">
        <w:r w:rsidRPr="00A75FA0" w:rsidDel="000F2123">
          <w:rPr>
            <w:rFonts w:ascii="FreightSans Pro Bold" w:hAnsi="FreightSans Pro Bold"/>
            <w:sz w:val="24"/>
            <w:szCs w:val="24"/>
          </w:rPr>
          <w:delText>Halls Representatives</w:delText>
        </w:r>
      </w:del>
    </w:p>
    <w:p w14:paraId="00000190" w14:textId="44429606" w:rsidR="002068D1" w:rsidRPr="00E1167E" w:rsidDel="000F2123" w:rsidRDefault="00B9011A">
      <w:pPr>
        <w:numPr>
          <w:ilvl w:val="3"/>
          <w:numId w:val="13"/>
        </w:numPr>
        <w:spacing w:before="80" w:after="200" w:line="240" w:lineRule="auto"/>
        <w:rPr>
          <w:del w:id="197" w:author="Connolly, Aimee" w:date="2021-06-10T15:02:00Z"/>
          <w:rFonts w:ascii="FreightSans Pro Book" w:hAnsi="FreightSans Pro Book"/>
          <w:sz w:val="24"/>
          <w:szCs w:val="24"/>
        </w:rPr>
      </w:pPr>
      <w:del w:id="198" w:author="Connolly, Aimee" w:date="2021-06-10T15:02:00Z">
        <w:r w:rsidRPr="00E1167E" w:rsidDel="000F2123">
          <w:rPr>
            <w:rFonts w:ascii="FreightSans Pro Book" w:hAnsi="FreightSans Pro Book"/>
            <w:sz w:val="24"/>
            <w:szCs w:val="24"/>
          </w:rPr>
          <w:delText>Shall be residents in the UCL residence they are elected to represent.</w:delText>
        </w:r>
      </w:del>
    </w:p>
    <w:p w14:paraId="00000191" w14:textId="18054977" w:rsidR="002068D1" w:rsidRPr="00E1167E" w:rsidDel="000F2123" w:rsidRDefault="00B9011A">
      <w:pPr>
        <w:numPr>
          <w:ilvl w:val="3"/>
          <w:numId w:val="13"/>
        </w:numPr>
        <w:spacing w:before="80" w:after="200" w:line="240" w:lineRule="auto"/>
        <w:rPr>
          <w:del w:id="199" w:author="Connolly, Aimee" w:date="2021-06-10T15:02:00Z"/>
          <w:rFonts w:ascii="FreightSans Pro Book" w:hAnsi="FreightSans Pro Book"/>
          <w:sz w:val="24"/>
          <w:szCs w:val="24"/>
        </w:rPr>
      </w:pPr>
      <w:del w:id="200" w:author="Connolly, Aimee" w:date="2021-06-10T15:02:00Z">
        <w:r w:rsidRPr="00E1167E" w:rsidDel="000F2123">
          <w:rPr>
            <w:rFonts w:ascii="FreightSans Pro Book" w:hAnsi="FreightSans Pro Book"/>
            <w:sz w:val="24"/>
            <w:szCs w:val="24"/>
          </w:rPr>
          <w:delText>Shall be elected by the residents in their respective residence in the Autumn elections.</w:delText>
        </w:r>
      </w:del>
    </w:p>
    <w:p w14:paraId="00000192" w14:textId="38C81B6D" w:rsidR="002068D1" w:rsidRPr="00E1167E" w:rsidDel="000F2123" w:rsidRDefault="00B9011A">
      <w:pPr>
        <w:numPr>
          <w:ilvl w:val="3"/>
          <w:numId w:val="13"/>
        </w:numPr>
        <w:spacing w:before="80" w:after="200" w:line="240" w:lineRule="auto"/>
        <w:rPr>
          <w:del w:id="201" w:author="Connolly, Aimee" w:date="2021-06-10T15:02:00Z"/>
          <w:rFonts w:ascii="FreightSans Pro Book" w:hAnsi="FreightSans Pro Book"/>
          <w:sz w:val="24"/>
          <w:szCs w:val="24"/>
        </w:rPr>
      </w:pPr>
      <w:del w:id="202" w:author="Connolly, Aimee" w:date="2021-06-10T15:02:00Z">
        <w:r w:rsidRPr="00E1167E" w:rsidDel="000F2123">
          <w:rPr>
            <w:rFonts w:ascii="FreightSans Pro Book" w:hAnsi="FreightSans Pro Book"/>
            <w:sz w:val="24"/>
            <w:szCs w:val="24"/>
          </w:rPr>
          <w:delText xml:space="preserve"> Shall represent the interests of students within their residence to the Union and UCL. </w:delText>
        </w:r>
      </w:del>
    </w:p>
    <w:p w14:paraId="00000193" w14:textId="3D063FA8" w:rsidR="002068D1" w:rsidRPr="00E1167E" w:rsidDel="000F2123" w:rsidRDefault="00B9011A">
      <w:pPr>
        <w:numPr>
          <w:ilvl w:val="3"/>
          <w:numId w:val="13"/>
        </w:numPr>
        <w:spacing w:before="80" w:after="200" w:line="240" w:lineRule="auto"/>
        <w:rPr>
          <w:del w:id="203" w:author="Connolly, Aimee" w:date="2021-06-10T15:02:00Z"/>
          <w:rFonts w:ascii="FreightSans Pro Book" w:hAnsi="FreightSans Pro Book"/>
          <w:sz w:val="24"/>
          <w:szCs w:val="24"/>
        </w:rPr>
      </w:pPr>
      <w:del w:id="204" w:author="Connolly, Aimee" w:date="2021-06-10T15:02:00Z">
        <w:r w:rsidRPr="00E1167E" w:rsidDel="000F2123">
          <w:rPr>
            <w:rFonts w:ascii="FreightSans Pro Book" w:hAnsi="FreightSans Pro Book"/>
            <w:sz w:val="24"/>
            <w:szCs w:val="24"/>
          </w:rPr>
          <w:delText>Shall be members for the Welfare &amp; Community Zone.</w:delText>
        </w:r>
      </w:del>
    </w:p>
    <w:p w14:paraId="00000194" w14:textId="2435E2B8" w:rsidR="002068D1" w:rsidRPr="00A75FA0" w:rsidDel="000F2123" w:rsidRDefault="00B9011A">
      <w:pPr>
        <w:numPr>
          <w:ilvl w:val="2"/>
          <w:numId w:val="13"/>
        </w:numPr>
        <w:spacing w:before="80" w:after="200" w:line="240" w:lineRule="auto"/>
        <w:rPr>
          <w:del w:id="205" w:author="Connolly, Aimee" w:date="2021-06-10T15:02:00Z"/>
          <w:rFonts w:ascii="FreightSans Pro Bold" w:hAnsi="FreightSans Pro Bold"/>
          <w:sz w:val="24"/>
          <w:szCs w:val="24"/>
        </w:rPr>
      </w:pPr>
      <w:del w:id="206" w:author="Connolly, Aimee" w:date="2021-06-10T15:02:00Z">
        <w:r w:rsidRPr="00A75FA0" w:rsidDel="000F2123">
          <w:rPr>
            <w:rFonts w:ascii="FreightSans Pro Bold" w:hAnsi="FreightSans Pro Bold"/>
            <w:sz w:val="24"/>
            <w:szCs w:val="24"/>
          </w:rPr>
          <w:delText>International Students' Officer</w:delText>
        </w:r>
      </w:del>
    </w:p>
    <w:p w14:paraId="00000195" w14:textId="7C893BCD" w:rsidR="002068D1" w:rsidRPr="00E1167E" w:rsidDel="000F2123" w:rsidRDefault="00B9011A">
      <w:pPr>
        <w:numPr>
          <w:ilvl w:val="3"/>
          <w:numId w:val="13"/>
        </w:numPr>
        <w:spacing w:before="80" w:after="200" w:line="240" w:lineRule="auto"/>
        <w:rPr>
          <w:del w:id="207" w:author="Connolly, Aimee" w:date="2021-06-10T15:02:00Z"/>
          <w:rFonts w:ascii="FreightSans Pro Book" w:hAnsi="FreightSans Pro Book"/>
          <w:sz w:val="24"/>
          <w:szCs w:val="24"/>
        </w:rPr>
      </w:pPr>
      <w:del w:id="208" w:author="Connolly, Aimee" w:date="2021-06-10T15:02:00Z">
        <w:r w:rsidRPr="00E1167E" w:rsidDel="000F2123">
          <w:rPr>
            <w:rFonts w:ascii="FreightSans Pro Book" w:hAnsi="FreightSans Pro Book"/>
            <w:sz w:val="24"/>
            <w:szCs w:val="24"/>
          </w:rPr>
          <w:delText xml:space="preserve"> Shall be a student whose normal place of residence is outside the UK.</w:delText>
        </w:r>
      </w:del>
    </w:p>
    <w:p w14:paraId="00000196" w14:textId="14480DF1" w:rsidR="002068D1" w:rsidRPr="00E1167E" w:rsidDel="000F2123" w:rsidRDefault="00B9011A">
      <w:pPr>
        <w:numPr>
          <w:ilvl w:val="3"/>
          <w:numId w:val="13"/>
        </w:numPr>
        <w:spacing w:before="80" w:after="200" w:line="240" w:lineRule="auto"/>
        <w:rPr>
          <w:del w:id="209" w:author="Connolly, Aimee" w:date="2021-06-10T15:02:00Z"/>
          <w:rFonts w:ascii="FreightSans Pro Book" w:hAnsi="FreightSans Pro Book"/>
          <w:sz w:val="24"/>
          <w:szCs w:val="24"/>
        </w:rPr>
      </w:pPr>
      <w:del w:id="210" w:author="Connolly, Aimee" w:date="2021-06-10T15:02:00Z">
        <w:r w:rsidRPr="00E1167E" w:rsidDel="000F2123">
          <w:rPr>
            <w:rFonts w:ascii="FreightSans Pro Book" w:hAnsi="FreightSans Pro Book"/>
            <w:sz w:val="24"/>
            <w:szCs w:val="24"/>
          </w:rPr>
          <w:delText>Shall be elected by members who are registered as non-UK in the Spring elections.</w:delText>
        </w:r>
      </w:del>
    </w:p>
    <w:p w14:paraId="00000197" w14:textId="0B62A713" w:rsidR="002068D1" w:rsidRPr="00E1167E" w:rsidDel="000F2123" w:rsidRDefault="00B9011A">
      <w:pPr>
        <w:numPr>
          <w:ilvl w:val="3"/>
          <w:numId w:val="13"/>
        </w:numPr>
        <w:spacing w:before="80" w:after="200" w:line="240" w:lineRule="auto"/>
        <w:rPr>
          <w:del w:id="211" w:author="Connolly, Aimee" w:date="2021-06-10T15:02:00Z"/>
          <w:rFonts w:ascii="FreightSans Pro Book" w:hAnsi="FreightSans Pro Book"/>
          <w:sz w:val="24"/>
          <w:szCs w:val="24"/>
        </w:rPr>
      </w:pPr>
      <w:del w:id="212" w:author="Connolly, Aimee" w:date="2021-06-10T15:02:00Z">
        <w:r w:rsidRPr="00E1167E" w:rsidDel="000F2123">
          <w:rPr>
            <w:rFonts w:ascii="FreightSans Pro Book" w:hAnsi="FreightSans Pro Book"/>
            <w:sz w:val="24"/>
            <w:szCs w:val="24"/>
          </w:rPr>
          <w:delText>Shall be responsible for representing the interests of international students within the Union.</w:delText>
        </w:r>
      </w:del>
    </w:p>
    <w:p w14:paraId="00000198" w14:textId="6A9C38DB" w:rsidR="002068D1" w:rsidRPr="00E1167E" w:rsidDel="000F2123" w:rsidRDefault="00B9011A">
      <w:pPr>
        <w:numPr>
          <w:ilvl w:val="3"/>
          <w:numId w:val="13"/>
        </w:numPr>
        <w:spacing w:before="80" w:after="200" w:line="240" w:lineRule="auto"/>
        <w:rPr>
          <w:del w:id="213" w:author="Connolly, Aimee" w:date="2021-06-10T15:02:00Z"/>
          <w:rFonts w:ascii="FreightSans Pro Book" w:hAnsi="FreightSans Pro Book"/>
          <w:sz w:val="24"/>
          <w:szCs w:val="24"/>
        </w:rPr>
      </w:pPr>
      <w:del w:id="214" w:author="Connolly, Aimee" w:date="2021-06-10T15:02:00Z">
        <w:r w:rsidRPr="00E1167E" w:rsidDel="000F2123">
          <w:rPr>
            <w:rFonts w:ascii="FreightSans Pro Book" w:hAnsi="FreightSans Pro Book"/>
            <w:sz w:val="24"/>
            <w:szCs w:val="24"/>
          </w:rPr>
          <w:delText>Shall seek to pro-actively improve the engagement of international students in Union activities and democratic processes.</w:delText>
        </w:r>
      </w:del>
    </w:p>
    <w:p w14:paraId="00000199" w14:textId="14B06ABF" w:rsidR="002068D1" w:rsidRPr="00E1167E" w:rsidDel="000F2123" w:rsidRDefault="00B9011A">
      <w:pPr>
        <w:numPr>
          <w:ilvl w:val="3"/>
          <w:numId w:val="13"/>
        </w:numPr>
        <w:spacing w:before="80" w:after="200" w:line="240" w:lineRule="auto"/>
        <w:rPr>
          <w:del w:id="215" w:author="Connolly, Aimee" w:date="2021-06-10T15:02:00Z"/>
          <w:rFonts w:ascii="FreightSans Pro Book" w:hAnsi="FreightSans Pro Book"/>
          <w:sz w:val="24"/>
          <w:szCs w:val="24"/>
        </w:rPr>
      </w:pPr>
      <w:del w:id="216" w:author="Connolly, Aimee" w:date="2021-06-10T15:02:00Z">
        <w:r w:rsidRPr="00E1167E" w:rsidDel="000F2123">
          <w:rPr>
            <w:rFonts w:ascii="FreightSans Pro Book" w:hAnsi="FreightSans Pro Book"/>
            <w:sz w:val="24"/>
            <w:szCs w:val="24"/>
          </w:rPr>
          <w:lastRenderedPageBreak/>
          <w:delText>Shall work with the Welfare &amp; International Officer to develop the Union's activities as part of the UCL International Students Orientation Programme.</w:delText>
        </w:r>
      </w:del>
    </w:p>
    <w:p w14:paraId="0000019A" w14:textId="42008CE6" w:rsidR="002068D1" w:rsidRPr="00E1167E" w:rsidDel="000F2123" w:rsidRDefault="00B9011A">
      <w:pPr>
        <w:numPr>
          <w:ilvl w:val="3"/>
          <w:numId w:val="13"/>
        </w:numPr>
        <w:spacing w:before="80" w:after="200" w:line="240" w:lineRule="auto"/>
        <w:rPr>
          <w:del w:id="217" w:author="Connolly, Aimee" w:date="2021-06-10T15:02:00Z"/>
          <w:rFonts w:ascii="FreightSans Pro Book" w:hAnsi="FreightSans Pro Book"/>
          <w:sz w:val="24"/>
          <w:szCs w:val="24"/>
        </w:rPr>
      </w:pPr>
      <w:del w:id="218" w:author="Connolly, Aimee" w:date="2021-06-10T15:02:00Z">
        <w:r w:rsidRPr="00E1167E" w:rsidDel="000F2123">
          <w:rPr>
            <w:rFonts w:ascii="FreightSans Pro Book" w:hAnsi="FreightSans Pro Book"/>
            <w:sz w:val="24"/>
            <w:szCs w:val="24"/>
          </w:rPr>
          <w:delText>Shall coordinate campaigns related to international student issues.</w:delText>
        </w:r>
      </w:del>
    </w:p>
    <w:p w14:paraId="0000019B" w14:textId="2D02C58C" w:rsidR="002068D1" w:rsidRPr="00E1167E" w:rsidDel="000F2123" w:rsidRDefault="00B9011A">
      <w:pPr>
        <w:numPr>
          <w:ilvl w:val="3"/>
          <w:numId w:val="13"/>
        </w:numPr>
        <w:spacing w:before="80" w:after="200" w:line="240" w:lineRule="auto"/>
        <w:rPr>
          <w:del w:id="219" w:author="Connolly, Aimee" w:date="2021-06-10T15:02:00Z"/>
          <w:rFonts w:ascii="FreightSans Pro Book" w:hAnsi="FreightSans Pro Book"/>
          <w:sz w:val="24"/>
          <w:szCs w:val="24"/>
        </w:rPr>
      </w:pPr>
      <w:del w:id="220" w:author="Connolly, Aimee" w:date="2021-06-10T15:02:00Z">
        <w:r w:rsidRPr="00E1167E" w:rsidDel="000F2123">
          <w:rPr>
            <w:rFonts w:ascii="FreightSans Pro Book" w:hAnsi="FreightSans Pro Book"/>
            <w:sz w:val="24"/>
            <w:szCs w:val="24"/>
          </w:rPr>
          <w:delText>Shall liaise with external organisations such as the NUS on issues relevant to International Student Members.</w:delText>
        </w:r>
      </w:del>
    </w:p>
    <w:p w14:paraId="0000019C" w14:textId="59F770A7" w:rsidR="002068D1" w:rsidRPr="00E1167E" w:rsidDel="000F2123" w:rsidRDefault="00B9011A">
      <w:pPr>
        <w:numPr>
          <w:ilvl w:val="3"/>
          <w:numId w:val="13"/>
        </w:numPr>
        <w:spacing w:before="80" w:after="200" w:line="240" w:lineRule="auto"/>
        <w:rPr>
          <w:del w:id="221" w:author="Connolly, Aimee" w:date="2021-06-10T15:02:00Z"/>
          <w:rFonts w:ascii="FreightSans Pro Book" w:hAnsi="FreightSans Pro Book"/>
          <w:sz w:val="24"/>
          <w:szCs w:val="24"/>
        </w:rPr>
      </w:pPr>
      <w:del w:id="222" w:author="Connolly, Aimee" w:date="2021-06-10T15:02:00Z">
        <w:r w:rsidRPr="00E1167E" w:rsidDel="000F2123">
          <w:rPr>
            <w:rFonts w:ascii="FreightSans Pro Book" w:hAnsi="FreightSans Pro Book"/>
            <w:sz w:val="24"/>
            <w:szCs w:val="24"/>
          </w:rPr>
          <w:delText>Shall be the President of the International Students' Forum.</w:delText>
        </w:r>
      </w:del>
    </w:p>
    <w:p w14:paraId="0000019D" w14:textId="38242A3A" w:rsidR="002068D1" w:rsidRPr="00E1167E" w:rsidDel="000F2123" w:rsidRDefault="00B9011A">
      <w:pPr>
        <w:numPr>
          <w:ilvl w:val="3"/>
          <w:numId w:val="13"/>
        </w:numPr>
        <w:spacing w:before="80" w:after="200" w:line="240" w:lineRule="auto"/>
        <w:rPr>
          <w:del w:id="223" w:author="Connolly, Aimee" w:date="2021-06-10T15:02:00Z"/>
          <w:rFonts w:ascii="FreightSans Pro Book" w:hAnsi="FreightSans Pro Book"/>
          <w:sz w:val="24"/>
          <w:szCs w:val="24"/>
        </w:rPr>
      </w:pPr>
      <w:del w:id="224" w:author="Connolly, Aimee" w:date="2021-06-10T15:02:00Z">
        <w:r w:rsidRPr="00E1167E" w:rsidDel="000F2123">
          <w:rPr>
            <w:rFonts w:ascii="FreightSans Pro Book" w:hAnsi="FreightSans Pro Book"/>
            <w:sz w:val="24"/>
            <w:szCs w:val="24"/>
          </w:rPr>
          <w:delText>Shall be a member of the Welfare &amp; Community Zone.</w:delText>
        </w:r>
      </w:del>
    </w:p>
    <w:p w14:paraId="0000019E" w14:textId="40256C7E" w:rsidR="002068D1" w:rsidRPr="00A75FA0" w:rsidDel="000F2123" w:rsidRDefault="00B9011A">
      <w:pPr>
        <w:numPr>
          <w:ilvl w:val="2"/>
          <w:numId w:val="13"/>
        </w:numPr>
        <w:spacing w:before="80" w:after="200" w:line="240" w:lineRule="auto"/>
        <w:rPr>
          <w:del w:id="225" w:author="Connolly, Aimee" w:date="2021-06-10T15:02:00Z"/>
          <w:rFonts w:ascii="FreightSans Pro Bold" w:hAnsi="FreightSans Pro Bold"/>
          <w:sz w:val="24"/>
          <w:szCs w:val="24"/>
        </w:rPr>
      </w:pPr>
      <w:del w:id="226" w:author="Connolly, Aimee" w:date="2021-06-10T15:02:00Z">
        <w:r w:rsidRPr="00A75FA0" w:rsidDel="000F2123">
          <w:rPr>
            <w:rFonts w:ascii="FreightSans Pro Bold" w:hAnsi="FreightSans Pro Bold"/>
            <w:sz w:val="24"/>
            <w:szCs w:val="24"/>
          </w:rPr>
          <w:delText>LGBQ+ Officer</w:delText>
        </w:r>
      </w:del>
    </w:p>
    <w:p w14:paraId="0000019F" w14:textId="3C156485" w:rsidR="002068D1" w:rsidRPr="00E1167E" w:rsidDel="000F2123" w:rsidRDefault="00B9011A">
      <w:pPr>
        <w:numPr>
          <w:ilvl w:val="3"/>
          <w:numId w:val="13"/>
        </w:numPr>
        <w:spacing w:before="80" w:after="200" w:line="240" w:lineRule="auto"/>
        <w:rPr>
          <w:del w:id="227" w:author="Connolly, Aimee" w:date="2021-06-10T15:02:00Z"/>
          <w:rFonts w:ascii="FreightSans Pro Book" w:hAnsi="FreightSans Pro Book"/>
          <w:sz w:val="24"/>
          <w:szCs w:val="24"/>
        </w:rPr>
      </w:pPr>
      <w:del w:id="228" w:author="Connolly, Aimee" w:date="2021-06-10T15:02:00Z">
        <w:r w:rsidRPr="00E1167E" w:rsidDel="000F2123">
          <w:rPr>
            <w:rFonts w:ascii="FreightSans Pro Book" w:hAnsi="FreightSans Pro Book"/>
            <w:sz w:val="24"/>
            <w:szCs w:val="24"/>
          </w:rPr>
          <w:delText>Shall self-define as Lesbian, Gay, Bisexual, and/or any other gender/sexual minority including but not limited to Asexual spectrum, Queer and Intersex.</w:delText>
        </w:r>
      </w:del>
    </w:p>
    <w:p w14:paraId="000001A0" w14:textId="6705FF4E" w:rsidR="002068D1" w:rsidRPr="00E1167E" w:rsidDel="000F2123" w:rsidRDefault="00B9011A">
      <w:pPr>
        <w:numPr>
          <w:ilvl w:val="3"/>
          <w:numId w:val="13"/>
        </w:numPr>
        <w:spacing w:before="80" w:after="200" w:line="240" w:lineRule="auto"/>
        <w:rPr>
          <w:del w:id="229" w:author="Connolly, Aimee" w:date="2021-06-10T15:02:00Z"/>
          <w:rFonts w:ascii="FreightSans Pro Book" w:hAnsi="FreightSans Pro Book"/>
          <w:sz w:val="24"/>
          <w:szCs w:val="24"/>
        </w:rPr>
      </w:pPr>
      <w:del w:id="230" w:author="Connolly, Aimee" w:date="2021-06-10T15:02:00Z">
        <w:r w:rsidRPr="00E1167E" w:rsidDel="000F2123">
          <w:rPr>
            <w:rFonts w:ascii="FreightSans Pro Book" w:hAnsi="FreightSans Pro Book"/>
            <w:sz w:val="24"/>
            <w:szCs w:val="24"/>
          </w:rPr>
          <w:delText>Shall be elected by self-defining LGBQ+ students in the Spring elections.</w:delText>
        </w:r>
      </w:del>
    </w:p>
    <w:p w14:paraId="000001A1" w14:textId="7DC9327F" w:rsidR="002068D1" w:rsidRPr="00E1167E" w:rsidDel="000F2123" w:rsidRDefault="00B9011A">
      <w:pPr>
        <w:numPr>
          <w:ilvl w:val="3"/>
          <w:numId w:val="13"/>
        </w:numPr>
        <w:spacing w:before="80" w:after="200" w:line="240" w:lineRule="auto"/>
        <w:rPr>
          <w:del w:id="231" w:author="Connolly, Aimee" w:date="2021-06-10T15:02:00Z"/>
          <w:rFonts w:ascii="FreightSans Pro Book" w:hAnsi="FreightSans Pro Book"/>
          <w:sz w:val="24"/>
          <w:szCs w:val="24"/>
        </w:rPr>
      </w:pPr>
      <w:del w:id="232" w:author="Connolly, Aimee" w:date="2021-06-10T15:02:00Z">
        <w:r w:rsidRPr="00E1167E" w:rsidDel="000F2123">
          <w:rPr>
            <w:rFonts w:ascii="FreightSans Pro Book" w:hAnsi="FreightSans Pro Book"/>
            <w:sz w:val="24"/>
            <w:szCs w:val="24"/>
          </w:rPr>
          <w:delText>Shall be responsible for representing the interests of LGBQ+ Members within the Union, UCL and beyond.</w:delText>
        </w:r>
      </w:del>
    </w:p>
    <w:p w14:paraId="000001A2" w14:textId="4F1A4498" w:rsidR="002068D1" w:rsidRPr="00E1167E" w:rsidDel="000F2123" w:rsidRDefault="00B9011A">
      <w:pPr>
        <w:numPr>
          <w:ilvl w:val="3"/>
          <w:numId w:val="13"/>
        </w:numPr>
        <w:spacing w:before="80" w:after="200" w:line="240" w:lineRule="auto"/>
        <w:rPr>
          <w:del w:id="233" w:author="Connolly, Aimee" w:date="2021-06-10T15:02:00Z"/>
          <w:rFonts w:ascii="FreightSans Pro Book" w:hAnsi="FreightSans Pro Book"/>
          <w:sz w:val="24"/>
          <w:szCs w:val="24"/>
        </w:rPr>
      </w:pPr>
      <w:del w:id="234" w:author="Connolly, Aimee" w:date="2021-06-10T15:02:00Z">
        <w:r w:rsidRPr="00E1167E" w:rsidDel="000F2123">
          <w:rPr>
            <w:rFonts w:ascii="FreightSans Pro Book" w:hAnsi="FreightSans Pro Book"/>
            <w:sz w:val="24"/>
            <w:szCs w:val="24"/>
          </w:rPr>
          <w:delText>Shall coordinate campaigns related to issues relevant to LGBQ+ Members.</w:delText>
        </w:r>
      </w:del>
    </w:p>
    <w:p w14:paraId="000001A3" w14:textId="005F4935" w:rsidR="002068D1" w:rsidRPr="00E1167E" w:rsidDel="000F2123" w:rsidRDefault="00B9011A">
      <w:pPr>
        <w:numPr>
          <w:ilvl w:val="3"/>
          <w:numId w:val="13"/>
        </w:numPr>
        <w:spacing w:before="80" w:after="200" w:line="240" w:lineRule="auto"/>
        <w:rPr>
          <w:del w:id="235" w:author="Connolly, Aimee" w:date="2021-06-10T15:02:00Z"/>
          <w:rFonts w:ascii="FreightSans Pro Book" w:hAnsi="FreightSans Pro Book"/>
          <w:sz w:val="24"/>
          <w:szCs w:val="24"/>
        </w:rPr>
      </w:pPr>
      <w:del w:id="236" w:author="Connolly, Aimee" w:date="2021-06-10T15:02:00Z">
        <w:r w:rsidRPr="00E1167E" w:rsidDel="000F2123">
          <w:rPr>
            <w:rFonts w:ascii="FreightSans Pro Book" w:hAnsi="FreightSans Pro Book"/>
            <w:sz w:val="24"/>
            <w:szCs w:val="24"/>
          </w:rPr>
          <w:delText xml:space="preserve"> Shall liaise with external organisations such as the NUS on issues relevant to LGBT+ Members.</w:delText>
        </w:r>
      </w:del>
    </w:p>
    <w:p w14:paraId="000001A4" w14:textId="1C204356" w:rsidR="002068D1" w:rsidRPr="00E1167E" w:rsidDel="000F2123" w:rsidRDefault="00B9011A">
      <w:pPr>
        <w:numPr>
          <w:ilvl w:val="3"/>
          <w:numId w:val="13"/>
        </w:numPr>
        <w:spacing w:before="80" w:after="200" w:line="240" w:lineRule="auto"/>
        <w:rPr>
          <w:del w:id="237" w:author="Connolly, Aimee" w:date="2021-06-10T15:02:00Z"/>
          <w:rFonts w:ascii="FreightSans Pro Book" w:hAnsi="FreightSans Pro Book"/>
          <w:sz w:val="24"/>
          <w:szCs w:val="24"/>
        </w:rPr>
      </w:pPr>
      <w:del w:id="238" w:author="Connolly, Aimee" w:date="2021-06-10T15:02:00Z">
        <w:r w:rsidRPr="00E1167E" w:rsidDel="000F2123">
          <w:rPr>
            <w:rFonts w:ascii="FreightSans Pro Book" w:hAnsi="FreightSans Pro Book"/>
            <w:sz w:val="24"/>
            <w:szCs w:val="24"/>
          </w:rPr>
          <w:delText>Shall be the co-convener of the LGBT+ Students' Network.</w:delText>
        </w:r>
      </w:del>
    </w:p>
    <w:p w14:paraId="000001A5" w14:textId="2338C0E1" w:rsidR="002068D1" w:rsidRPr="00E1167E" w:rsidDel="000F2123" w:rsidRDefault="00B9011A">
      <w:pPr>
        <w:numPr>
          <w:ilvl w:val="3"/>
          <w:numId w:val="13"/>
        </w:numPr>
        <w:spacing w:before="80" w:after="200" w:line="240" w:lineRule="auto"/>
        <w:rPr>
          <w:del w:id="239" w:author="Connolly, Aimee" w:date="2021-06-10T15:02:00Z"/>
          <w:rFonts w:ascii="FreightSans Pro Book" w:hAnsi="FreightSans Pro Book"/>
          <w:sz w:val="24"/>
          <w:szCs w:val="24"/>
        </w:rPr>
      </w:pPr>
      <w:del w:id="240" w:author="Connolly, Aimee" w:date="2021-06-10T15:02:00Z">
        <w:r w:rsidRPr="00E1167E" w:rsidDel="000F2123">
          <w:rPr>
            <w:rFonts w:ascii="FreightSans Pro Book" w:hAnsi="FreightSans Pro Book"/>
            <w:sz w:val="24"/>
            <w:szCs w:val="24"/>
          </w:rPr>
          <w:delText>Shall be a member of the Union Executive Committee.</w:delText>
        </w:r>
      </w:del>
    </w:p>
    <w:p w14:paraId="000001A6" w14:textId="30A07AEC" w:rsidR="002068D1" w:rsidRPr="00A75FA0" w:rsidDel="000F2123" w:rsidRDefault="00B9011A">
      <w:pPr>
        <w:numPr>
          <w:ilvl w:val="2"/>
          <w:numId w:val="13"/>
        </w:numPr>
        <w:spacing w:before="80" w:after="200" w:line="240" w:lineRule="auto"/>
        <w:rPr>
          <w:del w:id="241" w:author="Connolly, Aimee" w:date="2021-06-10T15:02:00Z"/>
          <w:rFonts w:ascii="FreightSans Pro Bold" w:hAnsi="FreightSans Pro Bold"/>
          <w:sz w:val="24"/>
          <w:szCs w:val="24"/>
        </w:rPr>
      </w:pPr>
      <w:del w:id="242" w:author="Connolly, Aimee" w:date="2021-06-10T15:02:00Z">
        <w:r w:rsidRPr="00A75FA0" w:rsidDel="000F2123">
          <w:rPr>
            <w:rFonts w:ascii="FreightSans Pro Bold" w:hAnsi="FreightSans Pro Bold"/>
            <w:sz w:val="24"/>
            <w:szCs w:val="24"/>
          </w:rPr>
          <w:delText>Mature &amp; Part-time Students' Officer</w:delText>
        </w:r>
      </w:del>
    </w:p>
    <w:p w14:paraId="000001A7" w14:textId="51FF5CC8" w:rsidR="002068D1" w:rsidRPr="00E1167E" w:rsidDel="000F2123" w:rsidRDefault="00B9011A">
      <w:pPr>
        <w:numPr>
          <w:ilvl w:val="3"/>
          <w:numId w:val="13"/>
        </w:numPr>
        <w:spacing w:before="80" w:after="200" w:line="240" w:lineRule="auto"/>
        <w:rPr>
          <w:del w:id="243" w:author="Connolly, Aimee" w:date="2021-06-10T15:02:00Z"/>
          <w:rFonts w:ascii="FreightSans Pro Book" w:hAnsi="FreightSans Pro Book"/>
          <w:sz w:val="24"/>
          <w:szCs w:val="24"/>
        </w:rPr>
      </w:pPr>
      <w:del w:id="244" w:author="Connolly, Aimee" w:date="2021-06-10T15:02:00Z">
        <w:r w:rsidRPr="00E1167E" w:rsidDel="000F2123">
          <w:rPr>
            <w:rFonts w:ascii="FreightSans Pro Book" w:hAnsi="FreightSans Pro Book"/>
            <w:sz w:val="24"/>
            <w:szCs w:val="24"/>
          </w:rPr>
          <w:delText xml:space="preserve"> Shall be at least one of the following:</w:delText>
        </w:r>
      </w:del>
    </w:p>
    <w:p w14:paraId="000001A8" w14:textId="60C6E57F" w:rsidR="002068D1" w:rsidRPr="00E1167E" w:rsidDel="000F2123" w:rsidRDefault="00B9011A">
      <w:pPr>
        <w:numPr>
          <w:ilvl w:val="4"/>
          <w:numId w:val="13"/>
        </w:numPr>
        <w:spacing w:before="80" w:after="200" w:line="240" w:lineRule="auto"/>
        <w:rPr>
          <w:del w:id="245" w:author="Connolly, Aimee" w:date="2021-06-10T15:02:00Z"/>
          <w:rFonts w:ascii="FreightSans Pro Book" w:hAnsi="FreightSans Pro Book"/>
          <w:sz w:val="24"/>
          <w:szCs w:val="24"/>
        </w:rPr>
      </w:pPr>
      <w:del w:id="246" w:author="Connolly, Aimee" w:date="2021-06-10T15:02:00Z">
        <w:r w:rsidRPr="00E1167E" w:rsidDel="000F2123">
          <w:rPr>
            <w:rFonts w:ascii="FreightSans Pro Book" w:hAnsi="FreightSans Pro Book"/>
            <w:sz w:val="24"/>
            <w:szCs w:val="24"/>
          </w:rPr>
          <w:delText>Registered as a part-time student at UCL.</w:delText>
        </w:r>
      </w:del>
    </w:p>
    <w:p w14:paraId="000001A9" w14:textId="55AE6925" w:rsidR="002068D1" w:rsidRPr="00E1167E" w:rsidDel="000F2123" w:rsidRDefault="00B9011A">
      <w:pPr>
        <w:numPr>
          <w:ilvl w:val="4"/>
          <w:numId w:val="13"/>
        </w:numPr>
        <w:spacing w:before="80" w:after="200" w:line="240" w:lineRule="auto"/>
        <w:rPr>
          <w:del w:id="247" w:author="Connolly, Aimee" w:date="2021-06-10T15:02:00Z"/>
          <w:rFonts w:ascii="FreightSans Pro Book" w:hAnsi="FreightSans Pro Book"/>
          <w:sz w:val="24"/>
          <w:szCs w:val="24"/>
        </w:rPr>
      </w:pPr>
      <w:del w:id="248" w:author="Connolly, Aimee" w:date="2021-06-10T15:02:00Z">
        <w:r w:rsidRPr="00E1167E" w:rsidDel="000F2123">
          <w:rPr>
            <w:rFonts w:ascii="FreightSans Pro Book" w:hAnsi="FreightSans Pro Book"/>
            <w:sz w:val="24"/>
            <w:szCs w:val="24"/>
          </w:rPr>
          <w:delText>A student who began an undergraduate course after the age of 21, or a postgraduate course after the age of 24.</w:delText>
        </w:r>
      </w:del>
    </w:p>
    <w:p w14:paraId="000001AA" w14:textId="0DC94BDB" w:rsidR="002068D1" w:rsidRPr="00E1167E" w:rsidDel="000F2123" w:rsidRDefault="00B9011A">
      <w:pPr>
        <w:numPr>
          <w:ilvl w:val="3"/>
          <w:numId w:val="13"/>
        </w:numPr>
        <w:spacing w:before="80" w:after="200" w:line="240" w:lineRule="auto"/>
        <w:rPr>
          <w:del w:id="249" w:author="Connolly, Aimee" w:date="2021-06-10T15:02:00Z"/>
          <w:rFonts w:ascii="FreightSans Pro Book" w:hAnsi="FreightSans Pro Book"/>
          <w:sz w:val="24"/>
          <w:szCs w:val="24"/>
        </w:rPr>
      </w:pPr>
      <w:del w:id="250" w:author="Connolly, Aimee" w:date="2021-06-10T15:02:00Z">
        <w:r w:rsidRPr="00E1167E" w:rsidDel="000F2123">
          <w:rPr>
            <w:rFonts w:ascii="FreightSans Pro Book" w:hAnsi="FreightSans Pro Book"/>
            <w:sz w:val="24"/>
            <w:szCs w:val="24"/>
          </w:rPr>
          <w:delText>Shall be elected by eligible mature and part-time students in the Spring elections.</w:delText>
        </w:r>
      </w:del>
    </w:p>
    <w:p w14:paraId="000001AB" w14:textId="0D011BD9" w:rsidR="002068D1" w:rsidRPr="00E1167E" w:rsidDel="000F2123" w:rsidRDefault="00B9011A">
      <w:pPr>
        <w:numPr>
          <w:ilvl w:val="3"/>
          <w:numId w:val="13"/>
        </w:numPr>
        <w:spacing w:before="80" w:after="200" w:line="240" w:lineRule="auto"/>
        <w:rPr>
          <w:del w:id="251" w:author="Connolly, Aimee" w:date="2021-06-10T15:02:00Z"/>
          <w:rFonts w:ascii="FreightSans Pro Book" w:hAnsi="FreightSans Pro Book"/>
          <w:sz w:val="24"/>
          <w:szCs w:val="24"/>
        </w:rPr>
      </w:pPr>
      <w:del w:id="252" w:author="Connolly, Aimee" w:date="2021-06-10T15:02:00Z">
        <w:r w:rsidRPr="00E1167E" w:rsidDel="000F2123">
          <w:rPr>
            <w:rFonts w:ascii="FreightSans Pro Book" w:hAnsi="FreightSans Pro Book"/>
            <w:sz w:val="24"/>
            <w:szCs w:val="24"/>
          </w:rPr>
          <w:lastRenderedPageBreak/>
          <w:delText>Shall coordinate representation and campaigning work for the needs and interests of mature and part-time Members within the Union, UCL and beyond.</w:delText>
        </w:r>
      </w:del>
    </w:p>
    <w:p w14:paraId="000001AC" w14:textId="5D91C8A3" w:rsidR="002068D1" w:rsidRPr="00E1167E" w:rsidDel="000F2123" w:rsidRDefault="00B9011A">
      <w:pPr>
        <w:numPr>
          <w:ilvl w:val="3"/>
          <w:numId w:val="13"/>
        </w:numPr>
        <w:spacing w:before="80" w:after="200" w:line="240" w:lineRule="auto"/>
        <w:rPr>
          <w:del w:id="253" w:author="Connolly, Aimee" w:date="2021-06-10T15:02:00Z"/>
          <w:rFonts w:ascii="FreightSans Pro Book" w:hAnsi="FreightSans Pro Book"/>
          <w:sz w:val="24"/>
          <w:szCs w:val="24"/>
        </w:rPr>
      </w:pPr>
      <w:del w:id="254" w:author="Connolly, Aimee" w:date="2021-06-10T15:02:00Z">
        <w:r w:rsidRPr="00E1167E" w:rsidDel="000F2123">
          <w:rPr>
            <w:rFonts w:ascii="FreightSans Pro Book" w:hAnsi="FreightSans Pro Book"/>
            <w:sz w:val="24"/>
            <w:szCs w:val="24"/>
          </w:rPr>
          <w:delText xml:space="preserve"> Shall ensure that all relevant facets of the work of the Union and its other Officers cater appropriately for, and engage with, mature and part-time students.</w:delText>
        </w:r>
      </w:del>
    </w:p>
    <w:p w14:paraId="000001AD" w14:textId="638D4CB6" w:rsidR="002068D1" w:rsidRPr="00E1167E" w:rsidDel="000F2123" w:rsidRDefault="00B9011A">
      <w:pPr>
        <w:numPr>
          <w:ilvl w:val="3"/>
          <w:numId w:val="13"/>
        </w:numPr>
        <w:spacing w:before="80" w:after="200" w:line="240" w:lineRule="auto"/>
        <w:rPr>
          <w:del w:id="255" w:author="Connolly, Aimee" w:date="2021-06-10T15:02:00Z"/>
          <w:rFonts w:ascii="FreightSans Pro Book" w:hAnsi="FreightSans Pro Book"/>
          <w:sz w:val="24"/>
          <w:szCs w:val="24"/>
        </w:rPr>
      </w:pPr>
      <w:del w:id="256" w:author="Connolly, Aimee" w:date="2021-06-10T15:02:00Z">
        <w:r w:rsidRPr="00E1167E" w:rsidDel="000F2123">
          <w:rPr>
            <w:rFonts w:ascii="FreightSans Pro Book" w:hAnsi="FreightSans Pro Book"/>
            <w:sz w:val="24"/>
            <w:szCs w:val="24"/>
          </w:rPr>
          <w:delText>Shall coordinate campaigns related to issues of interest to mature and part-time students.</w:delText>
        </w:r>
      </w:del>
    </w:p>
    <w:p w14:paraId="000001AE" w14:textId="1CD01327" w:rsidR="002068D1" w:rsidRPr="00E1167E" w:rsidDel="000F2123" w:rsidRDefault="00B9011A">
      <w:pPr>
        <w:numPr>
          <w:ilvl w:val="3"/>
          <w:numId w:val="13"/>
        </w:numPr>
        <w:spacing w:before="80" w:after="200" w:line="240" w:lineRule="auto"/>
        <w:rPr>
          <w:del w:id="257" w:author="Connolly, Aimee" w:date="2021-06-10T15:02:00Z"/>
          <w:rFonts w:ascii="FreightSans Pro Book" w:hAnsi="FreightSans Pro Book"/>
          <w:sz w:val="24"/>
          <w:szCs w:val="24"/>
        </w:rPr>
      </w:pPr>
      <w:del w:id="258" w:author="Connolly, Aimee" w:date="2021-06-10T15:02:00Z">
        <w:r w:rsidRPr="00E1167E" w:rsidDel="000F2123">
          <w:rPr>
            <w:rFonts w:ascii="FreightSans Pro Book" w:hAnsi="FreightSans Pro Book"/>
            <w:sz w:val="24"/>
            <w:szCs w:val="24"/>
          </w:rPr>
          <w:delText>Shall organise activities, events and facilities appropriate and accessible to mature and part-time students.</w:delText>
        </w:r>
      </w:del>
    </w:p>
    <w:p w14:paraId="000001AF" w14:textId="1D3A467C" w:rsidR="002068D1" w:rsidRPr="00E1167E" w:rsidDel="000F2123" w:rsidRDefault="00B9011A">
      <w:pPr>
        <w:numPr>
          <w:ilvl w:val="3"/>
          <w:numId w:val="13"/>
        </w:numPr>
        <w:spacing w:before="80" w:after="200" w:line="240" w:lineRule="auto"/>
        <w:rPr>
          <w:del w:id="259" w:author="Connolly, Aimee" w:date="2021-06-10T15:02:00Z"/>
          <w:rFonts w:ascii="FreightSans Pro Book" w:hAnsi="FreightSans Pro Book"/>
          <w:sz w:val="24"/>
          <w:szCs w:val="24"/>
        </w:rPr>
      </w:pPr>
      <w:del w:id="260" w:author="Connolly, Aimee" w:date="2021-06-10T15:02:00Z">
        <w:r w:rsidRPr="00E1167E" w:rsidDel="000F2123">
          <w:rPr>
            <w:rFonts w:ascii="FreightSans Pro Book" w:hAnsi="FreightSans Pro Book"/>
            <w:sz w:val="24"/>
            <w:szCs w:val="24"/>
          </w:rPr>
          <w:delText>Shall be a member of the Welfare &amp; Community Zone.</w:delText>
        </w:r>
      </w:del>
    </w:p>
    <w:p w14:paraId="000001B0" w14:textId="4A262278" w:rsidR="002068D1" w:rsidRPr="00A75FA0" w:rsidDel="000F2123" w:rsidRDefault="00B9011A">
      <w:pPr>
        <w:numPr>
          <w:ilvl w:val="2"/>
          <w:numId w:val="13"/>
        </w:numPr>
        <w:spacing w:before="80" w:after="200" w:line="240" w:lineRule="auto"/>
        <w:rPr>
          <w:del w:id="261" w:author="Connolly, Aimee" w:date="2021-06-10T15:02:00Z"/>
          <w:rFonts w:ascii="FreightSans Pro Bold" w:hAnsi="FreightSans Pro Bold"/>
          <w:sz w:val="24"/>
          <w:szCs w:val="24"/>
        </w:rPr>
      </w:pPr>
      <w:del w:id="262" w:author="Connolly, Aimee" w:date="2021-06-10T15:02:00Z">
        <w:r w:rsidRPr="00A75FA0" w:rsidDel="000F2123">
          <w:rPr>
            <w:rFonts w:ascii="FreightSans Pro Bold" w:hAnsi="FreightSans Pro Bold"/>
            <w:sz w:val="24"/>
            <w:szCs w:val="24"/>
          </w:rPr>
          <w:delText>Officer for Students with Caring Responsibilities</w:delText>
        </w:r>
      </w:del>
    </w:p>
    <w:p w14:paraId="000001B1" w14:textId="6B81CAD9" w:rsidR="002068D1" w:rsidRPr="00E1167E" w:rsidDel="000F2123" w:rsidRDefault="00B9011A">
      <w:pPr>
        <w:numPr>
          <w:ilvl w:val="3"/>
          <w:numId w:val="13"/>
        </w:numPr>
        <w:spacing w:before="80" w:after="200" w:line="240" w:lineRule="auto"/>
        <w:rPr>
          <w:del w:id="263" w:author="Connolly, Aimee" w:date="2021-06-10T15:02:00Z"/>
          <w:rFonts w:ascii="FreightSans Pro Book" w:hAnsi="FreightSans Pro Book"/>
          <w:sz w:val="24"/>
          <w:szCs w:val="24"/>
        </w:rPr>
      </w:pPr>
      <w:del w:id="264" w:author="Connolly, Aimee" w:date="2021-06-10T15:02:00Z">
        <w:r w:rsidRPr="00E1167E" w:rsidDel="000F2123">
          <w:rPr>
            <w:rFonts w:ascii="FreightSans Pro Book" w:hAnsi="FreightSans Pro Book"/>
            <w:sz w:val="24"/>
            <w:szCs w:val="24"/>
          </w:rPr>
          <w:delText>Shall be a student with caring responsibilities. This includes anyone who cares unpaid, for a friend or family member who,  due to illness, disability, a mental health problem or an addiction,  cannot cope without their support.</w:delText>
        </w:r>
      </w:del>
    </w:p>
    <w:p w14:paraId="000001B2" w14:textId="2BD267DD" w:rsidR="002068D1" w:rsidRPr="00E1167E" w:rsidDel="000F2123" w:rsidRDefault="00B9011A">
      <w:pPr>
        <w:numPr>
          <w:ilvl w:val="3"/>
          <w:numId w:val="13"/>
        </w:numPr>
        <w:spacing w:before="80" w:after="200" w:line="240" w:lineRule="auto"/>
        <w:rPr>
          <w:del w:id="265" w:author="Connolly, Aimee" w:date="2021-06-10T15:02:00Z"/>
          <w:rFonts w:ascii="FreightSans Pro Book" w:hAnsi="FreightSans Pro Book"/>
          <w:sz w:val="24"/>
          <w:szCs w:val="24"/>
        </w:rPr>
      </w:pPr>
      <w:del w:id="266" w:author="Connolly, Aimee" w:date="2021-06-10T15:02:00Z">
        <w:r w:rsidRPr="00E1167E" w:rsidDel="000F2123">
          <w:rPr>
            <w:rFonts w:ascii="FreightSans Pro Book" w:hAnsi="FreightSans Pro Book"/>
            <w:sz w:val="24"/>
            <w:szCs w:val="24"/>
          </w:rPr>
          <w:delText>Shall be elected by students self-defining with caring responsibilities in the Spring elections.</w:delText>
        </w:r>
      </w:del>
    </w:p>
    <w:p w14:paraId="000001B3" w14:textId="21032D38" w:rsidR="002068D1" w:rsidRPr="00E1167E" w:rsidDel="000F2123" w:rsidRDefault="00B9011A">
      <w:pPr>
        <w:numPr>
          <w:ilvl w:val="3"/>
          <w:numId w:val="13"/>
        </w:numPr>
        <w:spacing w:before="80" w:after="200" w:line="240" w:lineRule="auto"/>
        <w:rPr>
          <w:del w:id="267" w:author="Connolly, Aimee" w:date="2021-06-10T15:02:00Z"/>
          <w:rFonts w:ascii="FreightSans Pro Book" w:hAnsi="FreightSans Pro Book"/>
          <w:sz w:val="24"/>
          <w:szCs w:val="24"/>
        </w:rPr>
      </w:pPr>
      <w:del w:id="268" w:author="Connolly, Aimee" w:date="2021-06-10T15:02:00Z">
        <w:r w:rsidRPr="00E1167E" w:rsidDel="000F2123">
          <w:rPr>
            <w:rFonts w:ascii="FreightSans Pro Book" w:hAnsi="FreightSans Pro Book"/>
            <w:sz w:val="24"/>
            <w:szCs w:val="24"/>
          </w:rPr>
          <w:delText>Shall coordinate representation and campaigning work for the needs and interests of Members with caring responsibilities within the Union, UCL and beyond.</w:delText>
        </w:r>
      </w:del>
    </w:p>
    <w:p w14:paraId="000001B4" w14:textId="6DDC6D15" w:rsidR="002068D1" w:rsidRPr="00E1167E" w:rsidDel="000F2123" w:rsidRDefault="00B9011A">
      <w:pPr>
        <w:numPr>
          <w:ilvl w:val="3"/>
          <w:numId w:val="13"/>
        </w:numPr>
        <w:spacing w:before="80" w:after="200" w:line="240" w:lineRule="auto"/>
        <w:rPr>
          <w:del w:id="269" w:author="Connolly, Aimee" w:date="2021-06-10T15:02:00Z"/>
          <w:rFonts w:ascii="FreightSans Pro Book" w:hAnsi="FreightSans Pro Book"/>
          <w:sz w:val="24"/>
          <w:szCs w:val="24"/>
        </w:rPr>
      </w:pPr>
      <w:del w:id="270" w:author="Connolly, Aimee" w:date="2021-06-10T15:02:00Z">
        <w:r w:rsidRPr="00E1167E" w:rsidDel="000F2123">
          <w:rPr>
            <w:rFonts w:ascii="FreightSans Pro Book" w:hAnsi="FreightSans Pro Book"/>
            <w:sz w:val="24"/>
            <w:szCs w:val="24"/>
          </w:rPr>
          <w:delText>Shall ensure that all relevant facets of the work of the Union and its other Officers cater appropriately for, and engage with, Members with caring responsibilities.</w:delText>
        </w:r>
      </w:del>
    </w:p>
    <w:p w14:paraId="000001B5" w14:textId="4362D52F" w:rsidR="002068D1" w:rsidRPr="00E1167E" w:rsidDel="000F2123" w:rsidRDefault="00B9011A">
      <w:pPr>
        <w:numPr>
          <w:ilvl w:val="3"/>
          <w:numId w:val="13"/>
        </w:numPr>
        <w:spacing w:before="80" w:after="200" w:line="240" w:lineRule="auto"/>
        <w:rPr>
          <w:del w:id="271" w:author="Connolly, Aimee" w:date="2021-06-10T15:02:00Z"/>
          <w:rFonts w:ascii="FreightSans Pro Book" w:hAnsi="FreightSans Pro Book"/>
          <w:sz w:val="24"/>
          <w:szCs w:val="24"/>
        </w:rPr>
      </w:pPr>
      <w:del w:id="272" w:author="Connolly, Aimee" w:date="2021-06-10T15:02:00Z">
        <w:r w:rsidRPr="00E1167E" w:rsidDel="000F2123">
          <w:rPr>
            <w:rFonts w:ascii="FreightSans Pro Book" w:hAnsi="FreightSans Pro Book"/>
            <w:sz w:val="24"/>
            <w:szCs w:val="24"/>
          </w:rPr>
          <w:delText>Shall coordinate campaigns related to issues of interest to students with caring responsibilities.</w:delText>
        </w:r>
      </w:del>
    </w:p>
    <w:p w14:paraId="000001B6" w14:textId="319D225A" w:rsidR="002068D1" w:rsidRPr="00E1167E" w:rsidDel="000F2123" w:rsidRDefault="00B9011A">
      <w:pPr>
        <w:numPr>
          <w:ilvl w:val="3"/>
          <w:numId w:val="13"/>
        </w:numPr>
        <w:spacing w:before="80" w:after="200" w:line="240" w:lineRule="auto"/>
        <w:rPr>
          <w:del w:id="273" w:author="Connolly, Aimee" w:date="2021-06-10T15:02:00Z"/>
          <w:rFonts w:ascii="FreightSans Pro Book" w:hAnsi="FreightSans Pro Book"/>
          <w:sz w:val="24"/>
          <w:szCs w:val="24"/>
        </w:rPr>
      </w:pPr>
      <w:del w:id="274" w:author="Connolly, Aimee" w:date="2021-06-10T15:02:00Z">
        <w:r w:rsidRPr="00E1167E" w:rsidDel="000F2123">
          <w:rPr>
            <w:rFonts w:ascii="FreightSans Pro Book" w:hAnsi="FreightSans Pro Book"/>
            <w:sz w:val="24"/>
            <w:szCs w:val="24"/>
          </w:rPr>
          <w:delText>Shall organise activities, events and facilities appropriate and accessible to students with caring responsibilities.</w:delText>
        </w:r>
      </w:del>
    </w:p>
    <w:p w14:paraId="000001B7" w14:textId="2E9A6458" w:rsidR="002068D1" w:rsidRPr="00E1167E" w:rsidDel="000F2123" w:rsidRDefault="00B9011A">
      <w:pPr>
        <w:numPr>
          <w:ilvl w:val="3"/>
          <w:numId w:val="13"/>
        </w:numPr>
        <w:spacing w:before="80" w:after="200" w:line="240" w:lineRule="auto"/>
        <w:rPr>
          <w:del w:id="275" w:author="Connolly, Aimee" w:date="2021-06-10T15:02:00Z"/>
          <w:rFonts w:ascii="FreightSans Pro Book" w:hAnsi="FreightSans Pro Book"/>
          <w:sz w:val="24"/>
          <w:szCs w:val="24"/>
        </w:rPr>
      </w:pPr>
      <w:del w:id="276" w:author="Connolly, Aimee" w:date="2021-06-10T15:02:00Z">
        <w:r w:rsidRPr="00E1167E" w:rsidDel="000F2123">
          <w:rPr>
            <w:rFonts w:ascii="FreightSans Pro Book" w:hAnsi="FreightSans Pro Book"/>
            <w:sz w:val="24"/>
            <w:szCs w:val="24"/>
          </w:rPr>
          <w:delText>Shall be the Convenor of the Students with Caring Responsibilities Network.</w:delText>
        </w:r>
      </w:del>
    </w:p>
    <w:p w14:paraId="000001B8" w14:textId="309464BA" w:rsidR="002068D1" w:rsidRPr="00E1167E" w:rsidDel="000F2123" w:rsidRDefault="00B9011A">
      <w:pPr>
        <w:numPr>
          <w:ilvl w:val="3"/>
          <w:numId w:val="13"/>
        </w:numPr>
        <w:spacing w:before="80" w:after="200" w:line="240" w:lineRule="auto"/>
        <w:rPr>
          <w:del w:id="277" w:author="Connolly, Aimee" w:date="2021-06-10T15:02:00Z"/>
          <w:rFonts w:ascii="FreightSans Pro Book" w:hAnsi="FreightSans Pro Book"/>
          <w:sz w:val="24"/>
          <w:szCs w:val="24"/>
        </w:rPr>
      </w:pPr>
      <w:del w:id="278" w:author="Connolly, Aimee" w:date="2021-06-10T15:02:00Z">
        <w:r w:rsidRPr="00E1167E" w:rsidDel="000F2123">
          <w:rPr>
            <w:rFonts w:ascii="FreightSans Pro Book" w:hAnsi="FreightSans Pro Book"/>
            <w:sz w:val="24"/>
            <w:szCs w:val="24"/>
          </w:rPr>
          <w:delText>Shall be a member of the Welfare &amp; Community Zone.</w:delText>
        </w:r>
      </w:del>
    </w:p>
    <w:p w14:paraId="5F2AF7D5" w14:textId="5138D7E3" w:rsidR="00CE77D6" w:rsidDel="000F2123" w:rsidRDefault="00CE77D6">
      <w:pPr>
        <w:numPr>
          <w:ilvl w:val="2"/>
          <w:numId w:val="13"/>
        </w:numPr>
        <w:spacing w:before="80" w:after="200" w:line="240" w:lineRule="auto"/>
        <w:rPr>
          <w:del w:id="279" w:author="Connolly, Aimee" w:date="2021-06-10T15:02:00Z"/>
          <w:rFonts w:ascii="FreightSans Pro Bold" w:hAnsi="FreightSans Pro Bold"/>
          <w:sz w:val="24"/>
          <w:szCs w:val="24"/>
        </w:rPr>
      </w:pPr>
      <w:del w:id="280" w:author="Connolly, Aimee" w:date="2021-06-10T15:02:00Z">
        <w:r w:rsidDel="000F2123">
          <w:rPr>
            <w:rFonts w:ascii="FreightSans Pro Bold" w:hAnsi="FreightSans Pro Bold"/>
            <w:sz w:val="24"/>
            <w:szCs w:val="24"/>
          </w:rPr>
          <w:delText>Postgraduate Teaching Assistant Representative</w:delText>
        </w:r>
      </w:del>
    </w:p>
    <w:p w14:paraId="0CE88E63" w14:textId="68AE73B6" w:rsidR="00CE77D6" w:rsidRPr="00E15921" w:rsidDel="000F2123" w:rsidRDefault="00CE77D6" w:rsidP="00396297">
      <w:pPr>
        <w:numPr>
          <w:ilvl w:val="3"/>
          <w:numId w:val="13"/>
        </w:numPr>
        <w:spacing w:before="80" w:after="200" w:line="240" w:lineRule="auto"/>
        <w:rPr>
          <w:del w:id="281" w:author="Connolly, Aimee" w:date="2021-06-10T15:02:00Z"/>
          <w:rFonts w:ascii="FreightSans Pro Book" w:hAnsi="FreightSans Pro Book"/>
          <w:sz w:val="24"/>
          <w:szCs w:val="24"/>
        </w:rPr>
      </w:pPr>
      <w:del w:id="282" w:author="Connolly, Aimee" w:date="2021-06-10T15:02:00Z">
        <w:r w:rsidRPr="00396297" w:rsidDel="000F2123">
          <w:rPr>
            <w:rFonts w:ascii="FreightSans Pro Book" w:hAnsi="FreightSans Pro Book"/>
            <w:sz w:val="24"/>
            <w:szCs w:val="24"/>
          </w:rPr>
          <w:delText>Shall</w:delText>
        </w:r>
        <w:r w:rsidDel="000F2123">
          <w:rPr>
            <w:rFonts w:ascii="FreightSans Pro Book" w:hAnsi="FreightSans Pro Book"/>
            <w:sz w:val="24"/>
            <w:szCs w:val="24"/>
          </w:rPr>
          <w:delText xml:space="preserve"> be a Postgraduate Teaching Assistant.</w:delText>
        </w:r>
      </w:del>
    </w:p>
    <w:p w14:paraId="0E7B0DE6" w14:textId="545B7A89" w:rsidR="00CE77D6" w:rsidRPr="00396297" w:rsidDel="000F2123" w:rsidRDefault="00CE77D6" w:rsidP="00396297">
      <w:pPr>
        <w:numPr>
          <w:ilvl w:val="3"/>
          <w:numId w:val="13"/>
        </w:numPr>
        <w:spacing w:before="80" w:after="200" w:line="240" w:lineRule="auto"/>
        <w:rPr>
          <w:del w:id="283" w:author="Connolly, Aimee" w:date="2021-06-10T15:02:00Z"/>
          <w:rFonts w:ascii="FreightSans Pro Book" w:hAnsi="FreightSans Pro Book"/>
          <w:sz w:val="24"/>
          <w:szCs w:val="24"/>
        </w:rPr>
      </w:pPr>
      <w:del w:id="284" w:author="Connolly, Aimee" w:date="2021-06-10T15:02:00Z">
        <w:r w:rsidRPr="00396297" w:rsidDel="000F2123">
          <w:rPr>
            <w:rFonts w:ascii="FreightSans Pro Book" w:hAnsi="FreightSans Pro Book"/>
            <w:sz w:val="24"/>
            <w:szCs w:val="24"/>
          </w:rPr>
          <w:lastRenderedPageBreak/>
          <w:delText xml:space="preserve">Shall be elected </w:delText>
        </w:r>
        <w:r w:rsidRPr="00CB764D" w:rsidDel="000F2123">
          <w:rPr>
            <w:rFonts w:ascii="FreightSans Pro Book" w:hAnsi="FreightSans Pro Book"/>
            <w:sz w:val="24"/>
            <w:szCs w:val="24"/>
          </w:rPr>
          <w:delText>in the Autumn elections</w:delText>
        </w:r>
        <w:r w:rsidRPr="00E15921" w:rsidDel="000F2123">
          <w:rPr>
            <w:rFonts w:ascii="FreightSans Pro Book" w:hAnsi="FreightSans Pro Book"/>
            <w:sz w:val="24"/>
            <w:szCs w:val="24"/>
          </w:rPr>
          <w:delText xml:space="preserve"> </w:delText>
        </w:r>
        <w:r w:rsidRPr="00396297" w:rsidDel="000F2123">
          <w:rPr>
            <w:rFonts w:ascii="FreightSans Pro Book" w:hAnsi="FreightSans Pro Book"/>
            <w:sz w:val="24"/>
            <w:szCs w:val="24"/>
          </w:rPr>
          <w:delText>by students who are</w:delText>
        </w:r>
        <w:r w:rsidR="00745E40" w:rsidDel="000F2123">
          <w:rPr>
            <w:rFonts w:ascii="FreightSans Pro Book" w:hAnsi="FreightSans Pro Book"/>
            <w:sz w:val="24"/>
            <w:szCs w:val="24"/>
          </w:rPr>
          <w:delText xml:space="preserve"> registered on a postgraduate research programme of studies. </w:delText>
        </w:r>
        <w:r w:rsidR="00E15921" w:rsidRPr="00E15921" w:rsidDel="000F2123">
          <w:rPr>
            <w:rFonts w:ascii="FreightSans Pro Book" w:hAnsi="FreightSans Pro Book"/>
            <w:sz w:val="24"/>
            <w:szCs w:val="24"/>
          </w:rPr>
          <w:delText>.</w:delText>
        </w:r>
      </w:del>
    </w:p>
    <w:p w14:paraId="2B6BE0FF" w14:textId="442F7BF3" w:rsidR="00CE77D6" w:rsidDel="000F2123" w:rsidRDefault="00CE77D6" w:rsidP="00396297">
      <w:pPr>
        <w:numPr>
          <w:ilvl w:val="3"/>
          <w:numId w:val="13"/>
        </w:numPr>
        <w:spacing w:before="80" w:after="200" w:line="240" w:lineRule="auto"/>
        <w:rPr>
          <w:del w:id="285" w:author="Connolly, Aimee" w:date="2021-06-10T15:02:00Z"/>
          <w:rFonts w:ascii="FreightSans Pro Book" w:hAnsi="FreightSans Pro Book"/>
          <w:sz w:val="24"/>
          <w:szCs w:val="24"/>
        </w:rPr>
      </w:pPr>
      <w:del w:id="286" w:author="Connolly, Aimee" w:date="2021-06-10T15:02:00Z">
        <w:r w:rsidDel="000F2123">
          <w:rPr>
            <w:rFonts w:ascii="FreightSans Pro Book" w:hAnsi="FreightSans Pro Book"/>
            <w:sz w:val="24"/>
            <w:szCs w:val="24"/>
          </w:rPr>
          <w:delText>Shall be a member of the Education Zone.</w:delText>
        </w:r>
      </w:del>
    </w:p>
    <w:p w14:paraId="38CB8A23" w14:textId="6B924435" w:rsidR="00CE77D6" w:rsidRPr="00396297" w:rsidDel="000F2123" w:rsidRDefault="00CE77D6" w:rsidP="00396297">
      <w:pPr>
        <w:numPr>
          <w:ilvl w:val="3"/>
          <w:numId w:val="13"/>
        </w:numPr>
        <w:spacing w:before="80" w:after="200" w:line="240" w:lineRule="auto"/>
        <w:rPr>
          <w:del w:id="287" w:author="Connolly, Aimee" w:date="2021-06-10T15:02:00Z"/>
          <w:rFonts w:ascii="FreightSans Pro Book" w:hAnsi="FreightSans Pro Book"/>
          <w:sz w:val="24"/>
          <w:szCs w:val="24"/>
        </w:rPr>
      </w:pPr>
      <w:del w:id="288" w:author="Connolly, Aimee" w:date="2021-06-10T15:02:00Z">
        <w:r w:rsidRPr="00E1167E" w:rsidDel="000F2123">
          <w:rPr>
            <w:rFonts w:ascii="FreightSans Pro Book" w:hAnsi="FreightSans Pro Book"/>
            <w:sz w:val="24"/>
            <w:szCs w:val="24"/>
          </w:rPr>
          <w:delText xml:space="preserve">Shall represent the interests of </w:delText>
        </w:r>
        <w:r w:rsidDel="000F2123">
          <w:rPr>
            <w:rFonts w:ascii="FreightSans Pro Book" w:hAnsi="FreightSans Pro Book"/>
            <w:sz w:val="24"/>
            <w:szCs w:val="24"/>
          </w:rPr>
          <w:delText xml:space="preserve">Postgraduate Teaching </w:delText>
        </w:r>
        <w:r w:rsidR="00E15921" w:rsidDel="000F2123">
          <w:rPr>
            <w:rFonts w:ascii="FreightSans Pro Book" w:hAnsi="FreightSans Pro Book"/>
            <w:sz w:val="24"/>
            <w:szCs w:val="24"/>
          </w:rPr>
          <w:delText xml:space="preserve">Assistants </w:delText>
        </w:r>
        <w:r w:rsidR="00E15921" w:rsidRPr="00E1167E" w:rsidDel="000F2123">
          <w:rPr>
            <w:rFonts w:ascii="FreightSans Pro Book" w:hAnsi="FreightSans Pro Book"/>
            <w:sz w:val="24"/>
            <w:szCs w:val="24"/>
          </w:rPr>
          <w:delText>to</w:delText>
        </w:r>
        <w:r w:rsidRPr="00E1167E" w:rsidDel="000F2123">
          <w:rPr>
            <w:rFonts w:ascii="FreightSans Pro Book" w:hAnsi="FreightSans Pro Book"/>
            <w:sz w:val="24"/>
            <w:szCs w:val="24"/>
          </w:rPr>
          <w:delText xml:space="preserve"> the Union, on Education Zone, and to UCL.</w:delText>
        </w:r>
      </w:del>
    </w:p>
    <w:p w14:paraId="000001B9" w14:textId="3B0CD0F1" w:rsidR="002068D1" w:rsidRPr="00A75FA0" w:rsidDel="000F2123" w:rsidRDefault="00B9011A">
      <w:pPr>
        <w:numPr>
          <w:ilvl w:val="2"/>
          <w:numId w:val="13"/>
        </w:numPr>
        <w:spacing w:before="80" w:after="200" w:line="240" w:lineRule="auto"/>
        <w:rPr>
          <w:del w:id="289" w:author="Connolly, Aimee" w:date="2021-06-10T15:02:00Z"/>
          <w:rFonts w:ascii="FreightSans Pro Bold" w:hAnsi="FreightSans Pro Bold"/>
          <w:sz w:val="24"/>
          <w:szCs w:val="24"/>
        </w:rPr>
      </w:pPr>
      <w:del w:id="290" w:author="Connolly, Aimee" w:date="2021-06-10T15:02:00Z">
        <w:r w:rsidRPr="00A75FA0" w:rsidDel="000F2123">
          <w:rPr>
            <w:rFonts w:ascii="FreightSans Pro Bold" w:hAnsi="FreightSans Pro Bold"/>
            <w:sz w:val="24"/>
            <w:szCs w:val="24"/>
          </w:rPr>
          <w:delText>Societies Officer</w:delText>
        </w:r>
      </w:del>
    </w:p>
    <w:p w14:paraId="000001BA" w14:textId="42967FDB" w:rsidR="002068D1" w:rsidRPr="00E1167E" w:rsidDel="000F2123" w:rsidRDefault="00B9011A">
      <w:pPr>
        <w:numPr>
          <w:ilvl w:val="3"/>
          <w:numId w:val="13"/>
        </w:numPr>
        <w:spacing w:before="80" w:after="200" w:line="240" w:lineRule="auto"/>
        <w:rPr>
          <w:del w:id="291" w:author="Connolly, Aimee" w:date="2021-06-10T15:02:00Z"/>
          <w:rFonts w:ascii="FreightSans Pro Book" w:hAnsi="FreightSans Pro Book"/>
          <w:sz w:val="24"/>
          <w:szCs w:val="24"/>
        </w:rPr>
      </w:pPr>
      <w:del w:id="292" w:author="Connolly, Aimee" w:date="2021-06-10T15:02:00Z">
        <w:r w:rsidRPr="00E1167E" w:rsidDel="000F2123">
          <w:rPr>
            <w:rFonts w:ascii="FreightSans Pro Book" w:hAnsi="FreightSans Pro Book"/>
            <w:sz w:val="24"/>
            <w:szCs w:val="24"/>
          </w:rPr>
          <w:delText>Shall be a member of a registered Students’ Union society</w:delText>
        </w:r>
      </w:del>
    </w:p>
    <w:p w14:paraId="000001BB" w14:textId="07EDE6AD" w:rsidR="002068D1" w:rsidRPr="00E1167E" w:rsidDel="000F2123" w:rsidRDefault="00B9011A">
      <w:pPr>
        <w:numPr>
          <w:ilvl w:val="3"/>
          <w:numId w:val="13"/>
        </w:numPr>
        <w:spacing w:before="80" w:after="200" w:line="240" w:lineRule="auto"/>
        <w:rPr>
          <w:del w:id="293" w:author="Connolly, Aimee" w:date="2021-06-10T15:02:00Z"/>
          <w:rFonts w:ascii="FreightSans Pro Book" w:hAnsi="FreightSans Pro Book"/>
          <w:sz w:val="24"/>
          <w:szCs w:val="24"/>
        </w:rPr>
      </w:pPr>
      <w:del w:id="294" w:author="Connolly, Aimee" w:date="2021-06-10T15:02:00Z">
        <w:r w:rsidRPr="00E1167E" w:rsidDel="000F2123">
          <w:rPr>
            <w:rFonts w:ascii="FreightSans Pro Book" w:hAnsi="FreightSans Pro Book"/>
            <w:sz w:val="24"/>
            <w:szCs w:val="24"/>
          </w:rPr>
          <w:delText>Shall be elected by societies’ members in the Spring elections.</w:delText>
        </w:r>
      </w:del>
    </w:p>
    <w:p w14:paraId="000001BC" w14:textId="2B229032" w:rsidR="002068D1" w:rsidRPr="00E1167E" w:rsidDel="000F2123" w:rsidRDefault="00B9011A">
      <w:pPr>
        <w:numPr>
          <w:ilvl w:val="3"/>
          <w:numId w:val="13"/>
        </w:numPr>
        <w:spacing w:before="80" w:after="200" w:line="240" w:lineRule="auto"/>
        <w:rPr>
          <w:del w:id="295" w:author="Connolly, Aimee" w:date="2021-06-10T15:02:00Z"/>
          <w:rFonts w:ascii="FreightSans Pro Book" w:hAnsi="FreightSans Pro Book"/>
          <w:sz w:val="24"/>
          <w:szCs w:val="24"/>
        </w:rPr>
      </w:pPr>
      <w:del w:id="296" w:author="Connolly, Aimee" w:date="2021-06-10T15:02:00Z">
        <w:r w:rsidRPr="00E1167E" w:rsidDel="000F2123">
          <w:rPr>
            <w:rFonts w:ascii="FreightSans Pro Book" w:hAnsi="FreightSans Pro Book"/>
            <w:sz w:val="24"/>
            <w:szCs w:val="24"/>
          </w:rPr>
          <w:delText>Shall work closely with, and receive the support of, the Activities Officer.</w:delText>
        </w:r>
      </w:del>
    </w:p>
    <w:p w14:paraId="000001BD" w14:textId="46F1772F" w:rsidR="002068D1" w:rsidRPr="00E1167E" w:rsidDel="000F2123" w:rsidRDefault="00B9011A">
      <w:pPr>
        <w:numPr>
          <w:ilvl w:val="3"/>
          <w:numId w:val="13"/>
        </w:numPr>
        <w:spacing w:before="80" w:after="200" w:line="240" w:lineRule="auto"/>
        <w:rPr>
          <w:del w:id="297" w:author="Connolly, Aimee" w:date="2021-06-10T15:02:00Z"/>
          <w:rFonts w:ascii="FreightSans Pro Book" w:hAnsi="FreightSans Pro Book"/>
          <w:sz w:val="24"/>
          <w:szCs w:val="24"/>
        </w:rPr>
      </w:pPr>
      <w:del w:id="298" w:author="Connolly, Aimee" w:date="2021-06-10T15:02:00Z">
        <w:r w:rsidRPr="00E1167E" w:rsidDel="000F2123">
          <w:rPr>
            <w:rFonts w:ascii="FreightSans Pro Book" w:hAnsi="FreightSans Pro Book"/>
            <w:sz w:val="24"/>
            <w:szCs w:val="24"/>
          </w:rPr>
          <w:delText>Shall support the non-academic development of members by encouraging General Interest Society activities.</w:delText>
        </w:r>
      </w:del>
    </w:p>
    <w:p w14:paraId="000001BE" w14:textId="12414778" w:rsidR="002068D1" w:rsidRPr="00E1167E" w:rsidDel="000F2123" w:rsidRDefault="00B9011A">
      <w:pPr>
        <w:numPr>
          <w:ilvl w:val="3"/>
          <w:numId w:val="13"/>
        </w:numPr>
        <w:spacing w:before="80" w:after="200" w:line="240" w:lineRule="auto"/>
        <w:rPr>
          <w:del w:id="299" w:author="Connolly, Aimee" w:date="2021-06-10T15:02:00Z"/>
          <w:rFonts w:ascii="FreightSans Pro Book" w:hAnsi="FreightSans Pro Book"/>
          <w:sz w:val="24"/>
          <w:szCs w:val="24"/>
        </w:rPr>
      </w:pPr>
      <w:del w:id="300" w:author="Connolly, Aimee" w:date="2021-06-10T15:02:00Z">
        <w:r w:rsidRPr="00E1167E" w:rsidDel="000F2123">
          <w:rPr>
            <w:rFonts w:ascii="FreightSans Pro Book" w:hAnsi="FreightSans Pro Book"/>
            <w:sz w:val="24"/>
            <w:szCs w:val="24"/>
          </w:rPr>
          <w:delText>Shall facilitate student engagement in the management and administration of General Interest Societies</w:delText>
        </w:r>
      </w:del>
    </w:p>
    <w:p w14:paraId="000001BF" w14:textId="0198E4B3" w:rsidR="002068D1" w:rsidRPr="00E1167E" w:rsidDel="000F2123" w:rsidRDefault="00B9011A">
      <w:pPr>
        <w:numPr>
          <w:ilvl w:val="3"/>
          <w:numId w:val="13"/>
        </w:numPr>
        <w:spacing w:before="80" w:after="200" w:line="240" w:lineRule="auto"/>
        <w:rPr>
          <w:del w:id="301" w:author="Connolly, Aimee" w:date="2021-06-10T15:02:00Z"/>
          <w:rFonts w:ascii="FreightSans Pro Book" w:hAnsi="FreightSans Pro Book"/>
          <w:sz w:val="24"/>
          <w:szCs w:val="24"/>
        </w:rPr>
      </w:pPr>
      <w:del w:id="302" w:author="Connolly, Aimee" w:date="2021-06-10T15:02:00Z">
        <w:r w:rsidRPr="00E1167E" w:rsidDel="000F2123">
          <w:rPr>
            <w:rFonts w:ascii="FreightSans Pro Book" w:hAnsi="FreightSans Pro Book"/>
            <w:sz w:val="24"/>
            <w:szCs w:val="24"/>
          </w:rPr>
          <w:delText xml:space="preserve"> Shall encourage General Interest Societies to be inclusive and work within any equal opportunities policies.</w:delText>
        </w:r>
      </w:del>
    </w:p>
    <w:p w14:paraId="000001C0" w14:textId="46D2DB50" w:rsidR="002068D1" w:rsidRPr="00E1167E" w:rsidDel="000F2123" w:rsidRDefault="00B9011A">
      <w:pPr>
        <w:numPr>
          <w:ilvl w:val="3"/>
          <w:numId w:val="13"/>
        </w:numPr>
        <w:spacing w:before="80" w:after="200" w:line="240" w:lineRule="auto"/>
        <w:rPr>
          <w:del w:id="303" w:author="Connolly, Aimee" w:date="2021-06-10T15:02:00Z"/>
          <w:rFonts w:ascii="FreightSans Pro Book" w:hAnsi="FreightSans Pro Book"/>
          <w:sz w:val="24"/>
          <w:szCs w:val="24"/>
        </w:rPr>
      </w:pPr>
      <w:del w:id="304" w:author="Connolly, Aimee" w:date="2021-06-10T15:02:00Z">
        <w:r w:rsidRPr="00E1167E" w:rsidDel="000F2123">
          <w:rPr>
            <w:rFonts w:ascii="FreightSans Pro Book" w:hAnsi="FreightSans Pro Book"/>
            <w:sz w:val="24"/>
            <w:szCs w:val="24"/>
          </w:rPr>
          <w:delText>Shall work with the Activities Officer to promote student volunteering and community work within the General Interest Society community.</w:delText>
        </w:r>
      </w:del>
    </w:p>
    <w:p w14:paraId="000001C1" w14:textId="4CF17AB7" w:rsidR="002068D1" w:rsidRPr="00E1167E" w:rsidDel="000F2123" w:rsidRDefault="00B9011A">
      <w:pPr>
        <w:numPr>
          <w:ilvl w:val="3"/>
          <w:numId w:val="13"/>
        </w:numPr>
        <w:spacing w:before="80" w:after="200" w:line="240" w:lineRule="auto"/>
        <w:rPr>
          <w:del w:id="305" w:author="Connolly, Aimee" w:date="2021-06-10T15:02:00Z"/>
          <w:rFonts w:ascii="FreightSans Pro Book" w:hAnsi="FreightSans Pro Book"/>
          <w:sz w:val="24"/>
          <w:szCs w:val="24"/>
        </w:rPr>
      </w:pPr>
      <w:del w:id="306" w:author="Connolly, Aimee" w:date="2021-06-10T15:02:00Z">
        <w:r w:rsidRPr="00E1167E" w:rsidDel="000F2123">
          <w:rPr>
            <w:rFonts w:ascii="FreightSans Pro Book" w:hAnsi="FreightSans Pro Book"/>
            <w:sz w:val="24"/>
            <w:szCs w:val="24"/>
          </w:rPr>
          <w:delText>Shall work with the Activities Officer to promote inter-societal community and cohesion within the General Interest Societies, and the Club and Society community as a whole.</w:delText>
        </w:r>
      </w:del>
    </w:p>
    <w:p w14:paraId="000001C2" w14:textId="3F9180C0" w:rsidR="002068D1" w:rsidRPr="00E1167E" w:rsidDel="000F2123" w:rsidRDefault="00B9011A">
      <w:pPr>
        <w:numPr>
          <w:ilvl w:val="3"/>
          <w:numId w:val="13"/>
        </w:numPr>
        <w:spacing w:before="80" w:after="200" w:line="240" w:lineRule="auto"/>
        <w:rPr>
          <w:del w:id="307" w:author="Connolly, Aimee" w:date="2021-06-10T15:02:00Z"/>
          <w:rFonts w:ascii="FreightSans Pro Book" w:hAnsi="FreightSans Pro Book"/>
          <w:sz w:val="24"/>
          <w:szCs w:val="24"/>
        </w:rPr>
      </w:pPr>
      <w:del w:id="308" w:author="Connolly, Aimee" w:date="2021-06-10T15:02:00Z">
        <w:r w:rsidRPr="00E1167E" w:rsidDel="000F2123">
          <w:rPr>
            <w:rFonts w:ascii="FreightSans Pro Book" w:hAnsi="FreightSans Pro Book"/>
            <w:sz w:val="24"/>
            <w:szCs w:val="24"/>
          </w:rPr>
          <w:delText>Shall work to promote engagement with the Union’s Democracy among General Interest Society members.</w:delText>
        </w:r>
      </w:del>
    </w:p>
    <w:p w14:paraId="000001C3" w14:textId="7C600C9A" w:rsidR="002068D1" w:rsidRPr="00E1167E" w:rsidDel="000F2123" w:rsidRDefault="00B9011A">
      <w:pPr>
        <w:numPr>
          <w:ilvl w:val="3"/>
          <w:numId w:val="13"/>
        </w:numPr>
        <w:spacing w:before="80" w:after="200" w:line="240" w:lineRule="auto"/>
        <w:rPr>
          <w:del w:id="309" w:author="Connolly, Aimee" w:date="2021-06-10T15:02:00Z"/>
          <w:rFonts w:ascii="FreightSans Pro Book" w:hAnsi="FreightSans Pro Book"/>
          <w:sz w:val="24"/>
          <w:szCs w:val="24"/>
        </w:rPr>
      </w:pPr>
      <w:del w:id="310" w:author="Connolly, Aimee" w:date="2021-06-10T15:02:00Z">
        <w:r w:rsidRPr="00E1167E" w:rsidDel="000F2123">
          <w:rPr>
            <w:rFonts w:ascii="FreightSans Pro Book" w:hAnsi="FreightSans Pro Book"/>
            <w:sz w:val="24"/>
            <w:szCs w:val="24"/>
          </w:rPr>
          <w:delText>Shall be a member of the Activities Zone.</w:delText>
        </w:r>
      </w:del>
    </w:p>
    <w:p w14:paraId="5B605CBF" w14:textId="310BF420" w:rsidR="0023077F" w:rsidDel="000F2123" w:rsidRDefault="0023077F" w:rsidP="0023077F">
      <w:pPr>
        <w:numPr>
          <w:ilvl w:val="3"/>
          <w:numId w:val="13"/>
        </w:numPr>
        <w:spacing w:before="80" w:after="200" w:line="240" w:lineRule="auto"/>
        <w:rPr>
          <w:del w:id="311" w:author="Connolly, Aimee" w:date="2021-06-10T15:02:00Z"/>
          <w:rFonts w:ascii="FreightSans Pro Book" w:hAnsi="FreightSans Pro Book"/>
          <w:sz w:val="24"/>
          <w:szCs w:val="24"/>
        </w:rPr>
      </w:pPr>
      <w:del w:id="312" w:author="Connolly, Aimee" w:date="2021-06-10T15:02:00Z">
        <w:r w:rsidRPr="00E1167E" w:rsidDel="000F2123">
          <w:rPr>
            <w:rFonts w:ascii="FreightSans Pro Book" w:hAnsi="FreightSans Pro Book"/>
            <w:sz w:val="24"/>
            <w:szCs w:val="24"/>
          </w:rPr>
          <w:delText>Shall be a member of a panel or Committee that agrees affiliation and disaffiliations for Clubs and Societies</w:delText>
        </w:r>
        <w:r w:rsidR="007D5DF4" w:rsidRPr="00E1167E" w:rsidDel="000F2123">
          <w:rPr>
            <w:rFonts w:ascii="FreightSans Pro Book" w:hAnsi="FreightSans Pro Book"/>
            <w:sz w:val="24"/>
            <w:szCs w:val="24"/>
          </w:rPr>
          <w:delText>.</w:delText>
        </w:r>
        <w:r w:rsidRPr="00E1167E" w:rsidDel="000F2123">
          <w:rPr>
            <w:rFonts w:ascii="FreightSans Pro Book" w:hAnsi="FreightSans Pro Book"/>
            <w:sz w:val="24"/>
            <w:szCs w:val="24"/>
          </w:rPr>
          <w:delText xml:space="preserve"> </w:delText>
        </w:r>
      </w:del>
    </w:p>
    <w:p w14:paraId="28D7E9AC" w14:textId="26D156CC" w:rsidR="007C7323" w:rsidRPr="007C7323" w:rsidDel="000F2123" w:rsidRDefault="007C7323" w:rsidP="007C7323">
      <w:pPr>
        <w:numPr>
          <w:ilvl w:val="2"/>
          <w:numId w:val="13"/>
        </w:numPr>
        <w:spacing w:before="80" w:after="200" w:line="240" w:lineRule="auto"/>
        <w:rPr>
          <w:del w:id="313" w:author="Connolly, Aimee" w:date="2021-06-10T15:02:00Z"/>
          <w:rFonts w:ascii="FreightSans Pro Book" w:hAnsi="FreightSans Pro Book"/>
          <w:sz w:val="24"/>
          <w:szCs w:val="24"/>
          <w:lang w:val="en-GB"/>
        </w:rPr>
      </w:pPr>
      <w:del w:id="314" w:author="Connolly, Aimee" w:date="2021-06-10T15:02:00Z">
        <w:r w:rsidRPr="007C7323" w:rsidDel="000F2123">
          <w:rPr>
            <w:rFonts w:ascii="FreightSans Pro Book" w:hAnsi="FreightSans Pro Book"/>
            <w:sz w:val="24"/>
            <w:szCs w:val="24"/>
            <w:lang w:val="en-GB"/>
          </w:rPr>
          <w:delText>​</w:delText>
        </w:r>
        <w:bookmarkStart w:id="315" w:name="Societies_Non-Portfolio_Representatives"/>
        <w:bookmarkEnd w:id="315"/>
        <w:r w:rsidRPr="007C7323" w:rsidDel="000F2123">
          <w:rPr>
            <w:rFonts w:ascii="FreightSans Pro Book" w:hAnsi="FreightSans Pro Book"/>
            <w:sz w:val="24"/>
            <w:szCs w:val="24"/>
            <w:lang w:val="en-GB"/>
          </w:rPr>
          <w:delText>Societies Non-Portfolio Representatives</w:delText>
        </w:r>
      </w:del>
    </w:p>
    <w:p w14:paraId="4D891B9A" w14:textId="1BB3CC76" w:rsidR="007C7323" w:rsidDel="000F2123" w:rsidRDefault="007C7323" w:rsidP="00396297">
      <w:pPr>
        <w:pStyle w:val="ListParagraph"/>
        <w:numPr>
          <w:ilvl w:val="3"/>
          <w:numId w:val="13"/>
        </w:numPr>
        <w:spacing w:before="80" w:after="200" w:line="240" w:lineRule="auto"/>
        <w:rPr>
          <w:del w:id="316" w:author="Connolly, Aimee" w:date="2021-06-10T15:02:00Z"/>
          <w:rFonts w:ascii="FreightSans Pro Book" w:hAnsi="FreightSans Pro Book"/>
          <w:sz w:val="24"/>
          <w:szCs w:val="24"/>
          <w:lang w:val="en-GB"/>
        </w:rPr>
      </w:pPr>
      <w:del w:id="317" w:author="Connolly, Aimee" w:date="2021-06-10T15:02:00Z">
        <w:r w:rsidRPr="00396297" w:rsidDel="000F2123">
          <w:rPr>
            <w:rFonts w:ascii="FreightSans Pro Book" w:hAnsi="FreightSans Pro Book"/>
            <w:sz w:val="24"/>
            <w:szCs w:val="24"/>
            <w:lang w:val="en-GB"/>
          </w:rPr>
          <w:delText>Shall be members of registered Students’ Union societies.</w:delText>
        </w:r>
      </w:del>
    </w:p>
    <w:p w14:paraId="4C0AE327" w14:textId="2C9E834D" w:rsidR="007C7323" w:rsidDel="000F2123" w:rsidRDefault="007C7323" w:rsidP="00396297">
      <w:pPr>
        <w:pStyle w:val="ListParagraph"/>
        <w:numPr>
          <w:ilvl w:val="3"/>
          <w:numId w:val="13"/>
        </w:numPr>
        <w:spacing w:before="80" w:after="200" w:line="240" w:lineRule="auto"/>
        <w:rPr>
          <w:del w:id="318" w:author="Connolly, Aimee" w:date="2021-06-10T15:02:00Z"/>
          <w:rFonts w:ascii="FreightSans Pro Book" w:hAnsi="FreightSans Pro Book"/>
          <w:sz w:val="24"/>
          <w:szCs w:val="24"/>
          <w:lang w:val="en-GB"/>
        </w:rPr>
      </w:pPr>
      <w:del w:id="319" w:author="Connolly, Aimee" w:date="2021-06-10T15:02:00Z">
        <w:r w:rsidRPr="00396297" w:rsidDel="000F2123">
          <w:rPr>
            <w:rFonts w:ascii="FreightSans Pro Book" w:hAnsi="FreightSans Pro Book"/>
            <w:sz w:val="24"/>
            <w:szCs w:val="24"/>
            <w:lang w:val="en-GB"/>
          </w:rPr>
          <w:delText>Shall be elected by societies’ members in the Autumn elections.</w:delText>
        </w:r>
      </w:del>
    </w:p>
    <w:p w14:paraId="5A26361B" w14:textId="5CC37C4B" w:rsidR="007C7323" w:rsidDel="000F2123" w:rsidRDefault="007C7323" w:rsidP="00396297">
      <w:pPr>
        <w:pStyle w:val="ListParagraph"/>
        <w:numPr>
          <w:ilvl w:val="3"/>
          <w:numId w:val="13"/>
        </w:numPr>
        <w:spacing w:before="80" w:after="200" w:line="240" w:lineRule="auto"/>
        <w:rPr>
          <w:del w:id="320" w:author="Connolly, Aimee" w:date="2021-06-10T15:02:00Z"/>
          <w:rFonts w:ascii="FreightSans Pro Book" w:hAnsi="FreightSans Pro Book"/>
          <w:sz w:val="24"/>
          <w:szCs w:val="24"/>
          <w:lang w:val="en-GB"/>
        </w:rPr>
      </w:pPr>
      <w:del w:id="321" w:author="Connolly, Aimee" w:date="2021-06-10T15:02:00Z">
        <w:r w:rsidRPr="00396297" w:rsidDel="000F2123">
          <w:rPr>
            <w:rFonts w:ascii="FreightSans Pro Book" w:hAnsi="FreightSans Pro Book"/>
            <w:sz w:val="24"/>
            <w:szCs w:val="24"/>
            <w:lang w:val="en-GB"/>
          </w:rPr>
          <w:delText>Shall represent the interests of society members to the Union, on Activities Zone and to UCL.</w:delText>
        </w:r>
      </w:del>
    </w:p>
    <w:p w14:paraId="74DAB019" w14:textId="14E4CA3F" w:rsidR="007C7323" w:rsidRPr="00396297" w:rsidDel="000F2123" w:rsidRDefault="007C7323" w:rsidP="00396297">
      <w:pPr>
        <w:pStyle w:val="ListParagraph"/>
        <w:numPr>
          <w:ilvl w:val="3"/>
          <w:numId w:val="13"/>
        </w:numPr>
        <w:spacing w:before="80" w:after="200" w:line="240" w:lineRule="auto"/>
        <w:rPr>
          <w:del w:id="322" w:author="Connolly, Aimee" w:date="2021-06-10T15:02:00Z"/>
          <w:rFonts w:ascii="FreightSans Pro Book" w:hAnsi="FreightSans Pro Book"/>
          <w:sz w:val="24"/>
          <w:szCs w:val="24"/>
          <w:lang w:val="en-GB"/>
        </w:rPr>
      </w:pPr>
      <w:del w:id="323" w:author="Connolly, Aimee" w:date="2021-06-10T15:02:00Z">
        <w:r w:rsidRPr="00396297" w:rsidDel="000F2123">
          <w:rPr>
            <w:rFonts w:ascii="FreightSans Pro Book" w:hAnsi="FreightSans Pro Book"/>
            <w:sz w:val="24"/>
            <w:szCs w:val="24"/>
            <w:lang w:val="en-GB"/>
          </w:rPr>
          <w:lastRenderedPageBreak/>
          <w:delText>Shall each be a member of a different society, so that at least six different registered Students’ Union societies are represented.</w:delText>
        </w:r>
      </w:del>
    </w:p>
    <w:p w14:paraId="04A2B129" w14:textId="419BB6F5" w:rsidR="007C7323" w:rsidRPr="007C7323" w:rsidDel="000F2123" w:rsidRDefault="007C7323" w:rsidP="007C7323">
      <w:pPr>
        <w:numPr>
          <w:ilvl w:val="2"/>
          <w:numId w:val="13"/>
        </w:numPr>
        <w:spacing w:before="80" w:after="200" w:line="240" w:lineRule="auto"/>
        <w:rPr>
          <w:del w:id="324" w:author="Connolly, Aimee" w:date="2021-06-10T15:02:00Z"/>
          <w:rFonts w:ascii="FreightSans Pro Book" w:hAnsi="FreightSans Pro Book"/>
          <w:sz w:val="24"/>
          <w:szCs w:val="24"/>
          <w:lang w:val="en-GB"/>
        </w:rPr>
      </w:pPr>
      <w:bookmarkStart w:id="325" w:name="Societies_Representative_-_Student_Media"/>
      <w:bookmarkEnd w:id="325"/>
      <w:del w:id="326" w:author="Connolly, Aimee" w:date="2021-06-10T15:02:00Z">
        <w:r w:rsidRPr="007C7323" w:rsidDel="000F2123">
          <w:rPr>
            <w:rFonts w:ascii="FreightSans Pro Book" w:hAnsi="FreightSans Pro Book"/>
            <w:sz w:val="24"/>
            <w:szCs w:val="24"/>
            <w:lang w:val="en-GB"/>
          </w:rPr>
          <w:delText>Societies Representative - Student Media</w:delText>
        </w:r>
      </w:del>
    </w:p>
    <w:p w14:paraId="46AAF1A7" w14:textId="1B7057A9" w:rsidR="007C7323" w:rsidDel="000F2123" w:rsidRDefault="007C7323" w:rsidP="00396297">
      <w:pPr>
        <w:pStyle w:val="ListParagraph"/>
        <w:numPr>
          <w:ilvl w:val="3"/>
          <w:numId w:val="13"/>
        </w:numPr>
        <w:spacing w:before="80" w:after="200" w:line="240" w:lineRule="auto"/>
        <w:rPr>
          <w:del w:id="327" w:author="Connolly, Aimee" w:date="2021-06-10T15:02:00Z"/>
          <w:rFonts w:ascii="FreightSans Pro Book" w:hAnsi="FreightSans Pro Book"/>
          <w:sz w:val="24"/>
          <w:szCs w:val="24"/>
          <w:lang w:val="en-GB"/>
        </w:rPr>
      </w:pPr>
      <w:del w:id="328" w:author="Connolly, Aimee" w:date="2021-06-10T15:02:00Z">
        <w:r w:rsidRPr="00396297" w:rsidDel="000F2123">
          <w:rPr>
            <w:rFonts w:ascii="FreightSans Pro Book" w:hAnsi="FreightSans Pro Book"/>
            <w:sz w:val="24"/>
            <w:szCs w:val="24"/>
            <w:lang w:val="en-GB"/>
          </w:rPr>
          <w:delText>Shall be a member of a Students’ Union student media group.</w:delText>
        </w:r>
      </w:del>
    </w:p>
    <w:p w14:paraId="6091EAD3" w14:textId="3D402E5F" w:rsidR="007C7323" w:rsidDel="000F2123" w:rsidRDefault="007C7323" w:rsidP="00396297">
      <w:pPr>
        <w:pStyle w:val="ListParagraph"/>
        <w:numPr>
          <w:ilvl w:val="3"/>
          <w:numId w:val="13"/>
        </w:numPr>
        <w:spacing w:before="80" w:after="200" w:line="240" w:lineRule="auto"/>
        <w:rPr>
          <w:del w:id="329" w:author="Connolly, Aimee" w:date="2021-06-10T15:02:00Z"/>
          <w:rFonts w:ascii="FreightSans Pro Book" w:hAnsi="FreightSans Pro Book"/>
          <w:sz w:val="24"/>
          <w:szCs w:val="24"/>
          <w:lang w:val="en-GB"/>
        </w:rPr>
      </w:pPr>
      <w:del w:id="330" w:author="Connolly, Aimee" w:date="2021-06-10T15:02:00Z">
        <w:r w:rsidRPr="00396297" w:rsidDel="000F2123">
          <w:rPr>
            <w:rFonts w:ascii="FreightSans Pro Book" w:hAnsi="FreightSans Pro Book"/>
            <w:sz w:val="24"/>
            <w:szCs w:val="24"/>
            <w:lang w:val="en-GB"/>
          </w:rPr>
          <w:delText>Shall be elected by student media group members in the Autumn elections.</w:delText>
        </w:r>
      </w:del>
    </w:p>
    <w:p w14:paraId="3DEA853F" w14:textId="4195B81A" w:rsidR="007C7323" w:rsidRPr="00396297" w:rsidDel="000F2123" w:rsidRDefault="007C7323" w:rsidP="00396297">
      <w:pPr>
        <w:pStyle w:val="ListParagraph"/>
        <w:numPr>
          <w:ilvl w:val="3"/>
          <w:numId w:val="13"/>
        </w:numPr>
        <w:spacing w:before="80" w:after="200" w:line="240" w:lineRule="auto"/>
        <w:rPr>
          <w:del w:id="331" w:author="Connolly, Aimee" w:date="2021-06-10T15:02:00Z"/>
          <w:rFonts w:ascii="FreightSans Pro Book" w:hAnsi="FreightSans Pro Book"/>
          <w:sz w:val="24"/>
          <w:szCs w:val="24"/>
          <w:lang w:val="en-GB"/>
        </w:rPr>
      </w:pPr>
      <w:del w:id="332" w:author="Connolly, Aimee" w:date="2021-06-10T15:02:00Z">
        <w:r w:rsidRPr="00396297" w:rsidDel="000F2123">
          <w:rPr>
            <w:rFonts w:ascii="FreightSans Pro Book" w:hAnsi="FreightSans Pro Book"/>
            <w:sz w:val="24"/>
            <w:szCs w:val="24"/>
            <w:lang w:val="en-GB"/>
          </w:rPr>
          <w:delText>Shall represent the interests of student media group members to the Union, on Activities Zone and to UCL. </w:delText>
        </w:r>
      </w:del>
    </w:p>
    <w:p w14:paraId="33793E6D" w14:textId="3D56CCE6" w:rsidR="007C7323" w:rsidDel="000F2123" w:rsidRDefault="007C7323" w:rsidP="00396297">
      <w:pPr>
        <w:numPr>
          <w:ilvl w:val="2"/>
          <w:numId w:val="13"/>
        </w:numPr>
        <w:spacing w:before="80" w:after="200" w:line="240" w:lineRule="auto"/>
        <w:rPr>
          <w:del w:id="333" w:author="Connolly, Aimee" w:date="2021-06-10T15:02:00Z"/>
          <w:rFonts w:ascii="FreightSans Pro Book" w:hAnsi="FreightSans Pro Book"/>
          <w:sz w:val="24"/>
          <w:szCs w:val="24"/>
          <w:lang w:val="en-GB"/>
        </w:rPr>
      </w:pPr>
      <w:bookmarkStart w:id="334" w:name="Societies_Representative_-_Non-Performan"/>
      <w:bookmarkEnd w:id="334"/>
      <w:del w:id="335" w:author="Connolly, Aimee" w:date="2021-06-10T15:02:00Z">
        <w:r w:rsidRPr="007C7323" w:rsidDel="000F2123">
          <w:rPr>
            <w:rFonts w:ascii="FreightSans Pro Book" w:hAnsi="FreightSans Pro Book"/>
            <w:sz w:val="24"/>
            <w:szCs w:val="24"/>
            <w:lang w:val="en-GB"/>
          </w:rPr>
          <w:delText>Societies Representative - Non-Performance Art</w:delText>
        </w:r>
      </w:del>
    </w:p>
    <w:p w14:paraId="70CFC984" w14:textId="597C30CA" w:rsidR="007C7323" w:rsidDel="000F2123" w:rsidRDefault="007C7323" w:rsidP="00396297">
      <w:pPr>
        <w:pStyle w:val="ListParagraph"/>
        <w:numPr>
          <w:ilvl w:val="0"/>
          <w:numId w:val="22"/>
        </w:numPr>
        <w:spacing w:before="80" w:after="200" w:line="240" w:lineRule="auto"/>
        <w:rPr>
          <w:del w:id="336" w:author="Connolly, Aimee" w:date="2021-06-10T15:02:00Z"/>
          <w:rFonts w:ascii="FreightSans Pro Book" w:hAnsi="FreightSans Pro Book"/>
          <w:sz w:val="24"/>
          <w:szCs w:val="24"/>
          <w:lang w:val="en-GB"/>
        </w:rPr>
      </w:pPr>
      <w:del w:id="337" w:author="Connolly, Aimee" w:date="2021-06-10T15:02:00Z">
        <w:r w:rsidRPr="00396297" w:rsidDel="000F2123">
          <w:rPr>
            <w:rFonts w:ascii="FreightSans Pro Book" w:hAnsi="FreightSans Pro Book"/>
            <w:sz w:val="24"/>
            <w:szCs w:val="24"/>
            <w:lang w:val="en-GB"/>
          </w:rPr>
          <w:delText>Shall be a member of a Students’ Union non-performance art society.</w:delText>
        </w:r>
      </w:del>
    </w:p>
    <w:p w14:paraId="4C4857D2" w14:textId="221791B5" w:rsidR="007C7323" w:rsidDel="000F2123" w:rsidRDefault="007C7323" w:rsidP="00396297">
      <w:pPr>
        <w:pStyle w:val="ListParagraph"/>
        <w:numPr>
          <w:ilvl w:val="0"/>
          <w:numId w:val="22"/>
        </w:numPr>
        <w:spacing w:before="80" w:after="200" w:line="240" w:lineRule="auto"/>
        <w:rPr>
          <w:del w:id="338" w:author="Connolly, Aimee" w:date="2021-06-10T15:02:00Z"/>
          <w:rFonts w:ascii="FreightSans Pro Book" w:hAnsi="FreightSans Pro Book"/>
          <w:sz w:val="24"/>
          <w:szCs w:val="24"/>
          <w:lang w:val="en-GB"/>
        </w:rPr>
      </w:pPr>
      <w:del w:id="339" w:author="Connolly, Aimee" w:date="2021-06-10T15:02:00Z">
        <w:r w:rsidRPr="00396297" w:rsidDel="000F2123">
          <w:rPr>
            <w:rFonts w:ascii="FreightSans Pro Book" w:hAnsi="FreightSans Pro Book"/>
            <w:sz w:val="24"/>
            <w:szCs w:val="24"/>
            <w:lang w:val="en-GB"/>
          </w:rPr>
          <w:delText>Shall be elected by non-performance art society members in the Autumn elections.</w:delText>
        </w:r>
      </w:del>
    </w:p>
    <w:p w14:paraId="26A9A736" w14:textId="40B9EC10" w:rsidR="007C7323" w:rsidRPr="00396297" w:rsidDel="000F2123" w:rsidRDefault="007C7323" w:rsidP="00396297">
      <w:pPr>
        <w:pStyle w:val="ListParagraph"/>
        <w:numPr>
          <w:ilvl w:val="0"/>
          <w:numId w:val="22"/>
        </w:numPr>
        <w:spacing w:before="80" w:after="200" w:line="240" w:lineRule="auto"/>
        <w:rPr>
          <w:del w:id="340" w:author="Connolly, Aimee" w:date="2021-06-10T15:02:00Z"/>
          <w:rFonts w:ascii="FreightSans Pro Book" w:hAnsi="FreightSans Pro Book"/>
          <w:sz w:val="24"/>
          <w:szCs w:val="24"/>
          <w:lang w:val="en-GB"/>
        </w:rPr>
      </w:pPr>
      <w:del w:id="341" w:author="Connolly, Aimee" w:date="2021-06-10T15:02:00Z">
        <w:r w:rsidRPr="00396297" w:rsidDel="000F2123">
          <w:rPr>
            <w:rFonts w:ascii="FreightSans Pro Book" w:hAnsi="FreightSans Pro Book"/>
            <w:sz w:val="24"/>
            <w:szCs w:val="24"/>
            <w:lang w:val="en-GB"/>
          </w:rPr>
          <w:delText>Shall represent the interests of non-performance art society members to the Union, on Activities Zone and to UCL.</w:delText>
        </w:r>
      </w:del>
    </w:p>
    <w:p w14:paraId="55809018" w14:textId="1FB4FBE0" w:rsidR="007C7323" w:rsidRPr="007C7323" w:rsidDel="000F2123" w:rsidRDefault="007C7323" w:rsidP="007C7323">
      <w:pPr>
        <w:numPr>
          <w:ilvl w:val="2"/>
          <w:numId w:val="13"/>
        </w:numPr>
        <w:spacing w:before="80" w:after="200" w:line="240" w:lineRule="auto"/>
        <w:rPr>
          <w:del w:id="342" w:author="Connolly, Aimee" w:date="2021-06-10T15:02:00Z"/>
          <w:rFonts w:ascii="FreightSans Pro Book" w:hAnsi="FreightSans Pro Book"/>
          <w:sz w:val="24"/>
          <w:szCs w:val="24"/>
          <w:lang w:val="en-GB"/>
        </w:rPr>
      </w:pPr>
      <w:del w:id="343" w:author="Connolly, Aimee" w:date="2021-06-10T15:02:00Z">
        <w:r w:rsidRPr="007C7323" w:rsidDel="000F2123">
          <w:rPr>
            <w:rFonts w:ascii="FreightSans Pro Book" w:hAnsi="FreightSans Pro Book"/>
            <w:sz w:val="24"/>
            <w:szCs w:val="24"/>
            <w:lang w:val="en-GB"/>
          </w:rPr>
          <w:delText>​</w:delText>
        </w:r>
        <w:bookmarkStart w:id="344" w:name="Sports_Non-Portfolio_Representatives"/>
        <w:bookmarkEnd w:id="344"/>
        <w:r w:rsidRPr="007C7323" w:rsidDel="000F2123">
          <w:rPr>
            <w:rFonts w:ascii="FreightSans Pro Book" w:hAnsi="FreightSans Pro Book"/>
            <w:sz w:val="24"/>
            <w:szCs w:val="24"/>
            <w:lang w:val="en-GB"/>
          </w:rPr>
          <w:delText>Sports Non-Portfolio Representatives </w:delText>
        </w:r>
      </w:del>
    </w:p>
    <w:p w14:paraId="16B80B4F" w14:textId="20C140C4" w:rsidR="007C7323" w:rsidDel="000F2123" w:rsidRDefault="007C7323" w:rsidP="00396297">
      <w:pPr>
        <w:pStyle w:val="ListParagraph"/>
        <w:numPr>
          <w:ilvl w:val="0"/>
          <w:numId w:val="23"/>
        </w:numPr>
        <w:spacing w:before="80" w:after="200" w:line="240" w:lineRule="auto"/>
        <w:rPr>
          <w:del w:id="345" w:author="Connolly, Aimee" w:date="2021-06-10T15:02:00Z"/>
          <w:rFonts w:ascii="FreightSans Pro Book" w:hAnsi="FreightSans Pro Book"/>
          <w:sz w:val="24"/>
          <w:szCs w:val="24"/>
          <w:lang w:val="en-GB"/>
        </w:rPr>
      </w:pPr>
      <w:del w:id="346" w:author="Connolly, Aimee" w:date="2021-06-10T15:02:00Z">
        <w:r w:rsidRPr="00396297" w:rsidDel="000F2123">
          <w:rPr>
            <w:rFonts w:ascii="FreightSans Pro Book" w:hAnsi="FreightSans Pro Book"/>
            <w:sz w:val="24"/>
            <w:szCs w:val="24"/>
            <w:lang w:val="en-GB"/>
          </w:rPr>
          <w:delText>Shall be members of Students’ Union Sports Clubs.</w:delText>
        </w:r>
      </w:del>
    </w:p>
    <w:p w14:paraId="052B5633" w14:textId="5E781377" w:rsidR="007C7323" w:rsidDel="000F2123" w:rsidRDefault="007C7323" w:rsidP="00396297">
      <w:pPr>
        <w:pStyle w:val="ListParagraph"/>
        <w:numPr>
          <w:ilvl w:val="0"/>
          <w:numId w:val="23"/>
        </w:numPr>
        <w:spacing w:before="80" w:after="200" w:line="240" w:lineRule="auto"/>
        <w:rPr>
          <w:del w:id="347" w:author="Connolly, Aimee" w:date="2021-06-10T15:02:00Z"/>
          <w:rFonts w:ascii="FreightSans Pro Book" w:hAnsi="FreightSans Pro Book"/>
          <w:sz w:val="24"/>
          <w:szCs w:val="24"/>
          <w:lang w:val="en-GB"/>
        </w:rPr>
      </w:pPr>
      <w:del w:id="348" w:author="Connolly, Aimee" w:date="2021-06-10T15:02:00Z">
        <w:r w:rsidRPr="00396297" w:rsidDel="000F2123">
          <w:rPr>
            <w:rFonts w:ascii="FreightSans Pro Book" w:hAnsi="FreightSans Pro Book"/>
            <w:sz w:val="24"/>
            <w:szCs w:val="24"/>
            <w:lang w:val="en-GB"/>
          </w:rPr>
          <w:delText>Shall be elected by Sports Club members in the Autumn elections.</w:delText>
        </w:r>
      </w:del>
    </w:p>
    <w:p w14:paraId="52A3A1BA" w14:textId="03B933FD" w:rsidR="007C7323" w:rsidDel="000F2123" w:rsidRDefault="007C7323" w:rsidP="00396297">
      <w:pPr>
        <w:pStyle w:val="ListParagraph"/>
        <w:numPr>
          <w:ilvl w:val="0"/>
          <w:numId w:val="23"/>
        </w:numPr>
        <w:spacing w:before="80" w:after="200" w:line="240" w:lineRule="auto"/>
        <w:rPr>
          <w:del w:id="349" w:author="Connolly, Aimee" w:date="2021-06-10T15:02:00Z"/>
          <w:rFonts w:ascii="FreightSans Pro Book" w:hAnsi="FreightSans Pro Book"/>
          <w:sz w:val="24"/>
          <w:szCs w:val="24"/>
          <w:lang w:val="en-GB"/>
        </w:rPr>
      </w:pPr>
      <w:del w:id="350" w:author="Connolly, Aimee" w:date="2021-06-10T15:02:00Z">
        <w:r w:rsidRPr="00396297" w:rsidDel="000F2123">
          <w:rPr>
            <w:rFonts w:ascii="FreightSans Pro Book" w:hAnsi="FreightSans Pro Book"/>
            <w:sz w:val="24"/>
            <w:szCs w:val="24"/>
            <w:lang w:val="en-GB"/>
          </w:rPr>
          <w:delText>Shall represent the interests of Sports Club members to the Union, on Activities Zone and to UCL.</w:delText>
        </w:r>
      </w:del>
    </w:p>
    <w:p w14:paraId="26DB3032" w14:textId="1E4B9C23" w:rsidR="007C7323" w:rsidRPr="00396297" w:rsidDel="000F2123" w:rsidRDefault="007C7323" w:rsidP="00396297">
      <w:pPr>
        <w:pStyle w:val="ListParagraph"/>
        <w:numPr>
          <w:ilvl w:val="0"/>
          <w:numId w:val="23"/>
        </w:numPr>
        <w:spacing w:before="80" w:after="200" w:line="240" w:lineRule="auto"/>
        <w:rPr>
          <w:del w:id="351" w:author="Connolly, Aimee" w:date="2021-06-10T15:02:00Z"/>
          <w:rFonts w:ascii="FreightSans Pro Book" w:hAnsi="FreightSans Pro Book"/>
          <w:sz w:val="24"/>
          <w:szCs w:val="24"/>
          <w:lang w:val="en-GB"/>
        </w:rPr>
      </w:pPr>
      <w:del w:id="352" w:author="Connolly, Aimee" w:date="2021-06-10T15:02:00Z">
        <w:r w:rsidRPr="00396297" w:rsidDel="000F2123">
          <w:rPr>
            <w:rFonts w:ascii="FreightSans Pro Book" w:hAnsi="FreightSans Pro Book"/>
            <w:sz w:val="24"/>
            <w:szCs w:val="24"/>
            <w:lang w:val="en-GB"/>
          </w:rPr>
          <w:delText>Shall each be a member of a different Sports Club, so that at least six different Sports Clubs are represented. </w:delText>
        </w:r>
      </w:del>
    </w:p>
    <w:p w14:paraId="000001C4" w14:textId="1998B4C7" w:rsidR="002068D1" w:rsidRPr="00A75FA0" w:rsidDel="000F2123" w:rsidRDefault="00B9011A">
      <w:pPr>
        <w:numPr>
          <w:ilvl w:val="2"/>
          <w:numId w:val="13"/>
        </w:numPr>
        <w:spacing w:before="80" w:after="200" w:line="240" w:lineRule="auto"/>
        <w:rPr>
          <w:del w:id="353" w:author="Connolly, Aimee" w:date="2021-06-10T15:02:00Z"/>
          <w:rFonts w:ascii="FreightSans Pro Bold" w:hAnsi="FreightSans Pro Bold"/>
          <w:sz w:val="24"/>
          <w:szCs w:val="24"/>
        </w:rPr>
      </w:pPr>
      <w:del w:id="354" w:author="Connolly, Aimee" w:date="2021-06-10T15:02:00Z">
        <w:r w:rsidRPr="00A75FA0" w:rsidDel="000F2123">
          <w:rPr>
            <w:rFonts w:ascii="FreightSans Pro Bold" w:hAnsi="FreightSans Pro Bold"/>
            <w:sz w:val="24"/>
            <w:szCs w:val="24"/>
          </w:rPr>
          <w:delText>Sports Officer</w:delText>
        </w:r>
      </w:del>
    </w:p>
    <w:p w14:paraId="000001C5" w14:textId="6D65C23E" w:rsidR="002068D1" w:rsidRPr="00E1167E" w:rsidDel="000F2123" w:rsidRDefault="00B9011A">
      <w:pPr>
        <w:numPr>
          <w:ilvl w:val="3"/>
          <w:numId w:val="13"/>
        </w:numPr>
        <w:spacing w:before="80" w:after="200" w:line="240" w:lineRule="auto"/>
        <w:rPr>
          <w:del w:id="355" w:author="Connolly, Aimee" w:date="2021-06-10T15:02:00Z"/>
          <w:rFonts w:ascii="FreightSans Pro Book" w:hAnsi="FreightSans Pro Book"/>
          <w:sz w:val="24"/>
          <w:szCs w:val="24"/>
        </w:rPr>
      </w:pPr>
      <w:del w:id="356" w:author="Connolly, Aimee" w:date="2021-06-10T15:02:00Z">
        <w:r w:rsidRPr="00E1167E" w:rsidDel="000F2123">
          <w:rPr>
            <w:rFonts w:ascii="FreightSans Pro Book" w:hAnsi="FreightSans Pro Book"/>
            <w:sz w:val="24"/>
            <w:szCs w:val="24"/>
          </w:rPr>
          <w:delText>Shall be a member of a Students’ Union sports club.</w:delText>
        </w:r>
      </w:del>
    </w:p>
    <w:p w14:paraId="000001C6" w14:textId="00E4AD5C" w:rsidR="002068D1" w:rsidRPr="00E1167E" w:rsidDel="000F2123" w:rsidRDefault="00B9011A">
      <w:pPr>
        <w:numPr>
          <w:ilvl w:val="3"/>
          <w:numId w:val="13"/>
        </w:numPr>
        <w:spacing w:before="80" w:after="200" w:line="240" w:lineRule="auto"/>
        <w:rPr>
          <w:del w:id="357" w:author="Connolly, Aimee" w:date="2021-06-10T15:02:00Z"/>
          <w:rFonts w:ascii="FreightSans Pro Book" w:hAnsi="FreightSans Pro Book"/>
          <w:sz w:val="24"/>
          <w:szCs w:val="24"/>
        </w:rPr>
      </w:pPr>
      <w:del w:id="358" w:author="Connolly, Aimee" w:date="2021-06-10T15:02:00Z">
        <w:r w:rsidRPr="00E1167E" w:rsidDel="000F2123">
          <w:rPr>
            <w:rFonts w:ascii="FreightSans Pro Book" w:hAnsi="FreightSans Pro Book"/>
            <w:sz w:val="24"/>
            <w:szCs w:val="24"/>
          </w:rPr>
          <w:delText>Shall be elected by Sports Club members in the Spring election.</w:delText>
        </w:r>
      </w:del>
    </w:p>
    <w:p w14:paraId="000001C7" w14:textId="2C3FE14B" w:rsidR="002068D1" w:rsidRPr="00E1167E" w:rsidDel="000F2123" w:rsidRDefault="00B9011A">
      <w:pPr>
        <w:numPr>
          <w:ilvl w:val="3"/>
          <w:numId w:val="13"/>
        </w:numPr>
        <w:spacing w:before="80" w:after="200" w:line="240" w:lineRule="auto"/>
        <w:rPr>
          <w:del w:id="359" w:author="Connolly, Aimee" w:date="2021-06-10T15:02:00Z"/>
          <w:rFonts w:ascii="FreightSans Pro Book" w:hAnsi="FreightSans Pro Book"/>
          <w:sz w:val="24"/>
          <w:szCs w:val="24"/>
        </w:rPr>
      </w:pPr>
      <w:del w:id="360" w:author="Connolly, Aimee" w:date="2021-06-10T15:02:00Z">
        <w:r w:rsidRPr="00E1167E" w:rsidDel="000F2123">
          <w:rPr>
            <w:rFonts w:ascii="FreightSans Pro Book" w:hAnsi="FreightSans Pro Book"/>
            <w:sz w:val="24"/>
            <w:szCs w:val="24"/>
          </w:rPr>
          <w:delText>Shall work closely with, and receive the support of, the Activities Officer.</w:delText>
        </w:r>
      </w:del>
    </w:p>
    <w:p w14:paraId="000001C8" w14:textId="480CD4E0" w:rsidR="002068D1" w:rsidRPr="00E1167E" w:rsidDel="000F2123" w:rsidRDefault="00B9011A">
      <w:pPr>
        <w:numPr>
          <w:ilvl w:val="3"/>
          <w:numId w:val="13"/>
        </w:numPr>
        <w:spacing w:before="80" w:after="200" w:line="240" w:lineRule="auto"/>
        <w:rPr>
          <w:del w:id="361" w:author="Connolly, Aimee" w:date="2021-06-10T15:02:00Z"/>
          <w:rFonts w:ascii="FreightSans Pro Book" w:hAnsi="FreightSans Pro Book"/>
          <w:sz w:val="24"/>
          <w:szCs w:val="24"/>
        </w:rPr>
      </w:pPr>
      <w:del w:id="362" w:author="Connolly, Aimee" w:date="2021-06-10T15:02:00Z">
        <w:r w:rsidRPr="00E1167E" w:rsidDel="000F2123">
          <w:rPr>
            <w:rFonts w:ascii="FreightSans Pro Book" w:hAnsi="FreightSans Pro Book"/>
            <w:sz w:val="24"/>
            <w:szCs w:val="24"/>
          </w:rPr>
          <w:delText>Shall support the non-academic development of Members by encouraging Sport Club activities.</w:delText>
        </w:r>
      </w:del>
    </w:p>
    <w:p w14:paraId="000001C9" w14:textId="18727FBD" w:rsidR="002068D1" w:rsidRPr="00E1167E" w:rsidDel="000F2123" w:rsidRDefault="00B9011A">
      <w:pPr>
        <w:numPr>
          <w:ilvl w:val="3"/>
          <w:numId w:val="13"/>
        </w:numPr>
        <w:spacing w:before="80" w:after="200" w:line="240" w:lineRule="auto"/>
        <w:rPr>
          <w:del w:id="363" w:author="Connolly, Aimee" w:date="2021-06-10T15:02:00Z"/>
          <w:rFonts w:ascii="FreightSans Pro Book" w:hAnsi="FreightSans Pro Book"/>
          <w:sz w:val="24"/>
          <w:szCs w:val="24"/>
        </w:rPr>
      </w:pPr>
      <w:del w:id="364" w:author="Connolly, Aimee" w:date="2021-06-10T15:02:00Z">
        <w:r w:rsidRPr="00E1167E" w:rsidDel="000F2123">
          <w:rPr>
            <w:rFonts w:ascii="FreightSans Pro Book" w:hAnsi="FreightSans Pro Book"/>
            <w:sz w:val="24"/>
            <w:szCs w:val="24"/>
          </w:rPr>
          <w:delText>Shall facilitate student engagement in the management and administration of Sports Clubs.</w:delText>
        </w:r>
      </w:del>
    </w:p>
    <w:p w14:paraId="000001CA" w14:textId="5DF06161" w:rsidR="002068D1" w:rsidRPr="00E1167E" w:rsidDel="000F2123" w:rsidRDefault="00B9011A">
      <w:pPr>
        <w:numPr>
          <w:ilvl w:val="3"/>
          <w:numId w:val="13"/>
        </w:numPr>
        <w:spacing w:before="80" w:after="200" w:line="240" w:lineRule="auto"/>
        <w:rPr>
          <w:del w:id="365" w:author="Connolly, Aimee" w:date="2021-06-10T15:02:00Z"/>
          <w:rFonts w:ascii="FreightSans Pro Book" w:hAnsi="FreightSans Pro Book"/>
          <w:sz w:val="24"/>
          <w:szCs w:val="24"/>
        </w:rPr>
      </w:pPr>
      <w:del w:id="366" w:author="Connolly, Aimee" w:date="2021-06-10T15:02:00Z">
        <w:r w:rsidRPr="00E1167E" w:rsidDel="000F2123">
          <w:rPr>
            <w:rFonts w:ascii="FreightSans Pro Book" w:hAnsi="FreightSans Pro Book"/>
            <w:sz w:val="24"/>
            <w:szCs w:val="24"/>
          </w:rPr>
          <w:delText>Shall encourage Sports Clubs to be inclusive and work within any equal opportunities policies.</w:delText>
        </w:r>
      </w:del>
    </w:p>
    <w:p w14:paraId="000001CB" w14:textId="1CF4121B" w:rsidR="002068D1" w:rsidRPr="00E1167E" w:rsidDel="000F2123" w:rsidRDefault="00B9011A">
      <w:pPr>
        <w:numPr>
          <w:ilvl w:val="3"/>
          <w:numId w:val="13"/>
        </w:numPr>
        <w:spacing w:before="80" w:after="200" w:line="240" w:lineRule="auto"/>
        <w:rPr>
          <w:del w:id="367" w:author="Connolly, Aimee" w:date="2021-06-10T15:02:00Z"/>
          <w:rFonts w:ascii="FreightSans Pro Book" w:hAnsi="FreightSans Pro Book"/>
          <w:sz w:val="24"/>
          <w:szCs w:val="24"/>
        </w:rPr>
      </w:pPr>
      <w:del w:id="368" w:author="Connolly, Aimee" w:date="2021-06-10T15:02:00Z">
        <w:r w:rsidRPr="00E1167E" w:rsidDel="000F2123">
          <w:rPr>
            <w:rFonts w:ascii="FreightSans Pro Book" w:hAnsi="FreightSans Pro Book"/>
            <w:sz w:val="24"/>
            <w:szCs w:val="24"/>
          </w:rPr>
          <w:lastRenderedPageBreak/>
          <w:delText>Shall work with the Activities Officer to promote student volunteering and community work within the Sports Club community.</w:delText>
        </w:r>
      </w:del>
    </w:p>
    <w:p w14:paraId="000001CC" w14:textId="442B78B4" w:rsidR="002068D1" w:rsidRPr="00E1167E" w:rsidDel="000F2123" w:rsidRDefault="00B9011A">
      <w:pPr>
        <w:numPr>
          <w:ilvl w:val="3"/>
          <w:numId w:val="13"/>
        </w:numPr>
        <w:spacing w:before="80" w:after="200" w:line="240" w:lineRule="auto"/>
        <w:rPr>
          <w:del w:id="369" w:author="Connolly, Aimee" w:date="2021-06-10T15:02:00Z"/>
          <w:rFonts w:ascii="FreightSans Pro Book" w:hAnsi="FreightSans Pro Book"/>
          <w:sz w:val="24"/>
          <w:szCs w:val="24"/>
        </w:rPr>
      </w:pPr>
      <w:del w:id="370" w:author="Connolly, Aimee" w:date="2021-06-10T15:02:00Z">
        <w:r w:rsidRPr="00E1167E" w:rsidDel="000F2123">
          <w:rPr>
            <w:rFonts w:ascii="FreightSans Pro Book" w:hAnsi="FreightSans Pro Book"/>
            <w:sz w:val="24"/>
            <w:szCs w:val="24"/>
          </w:rPr>
          <w:delText>Shall work with the Activities Officer to promote inter-societal community and cohesion within the Sports Clubs, and the Club and Society community as a whole.</w:delText>
        </w:r>
      </w:del>
    </w:p>
    <w:p w14:paraId="000001CD" w14:textId="0A5028D0" w:rsidR="002068D1" w:rsidRPr="00E1167E" w:rsidDel="000F2123" w:rsidRDefault="00B9011A">
      <w:pPr>
        <w:numPr>
          <w:ilvl w:val="3"/>
          <w:numId w:val="13"/>
        </w:numPr>
        <w:spacing w:before="80" w:after="200" w:line="240" w:lineRule="auto"/>
        <w:rPr>
          <w:del w:id="371" w:author="Connolly, Aimee" w:date="2021-06-10T15:02:00Z"/>
          <w:rFonts w:ascii="FreightSans Pro Book" w:hAnsi="FreightSans Pro Book"/>
          <w:sz w:val="24"/>
          <w:szCs w:val="24"/>
        </w:rPr>
      </w:pPr>
      <w:del w:id="372" w:author="Connolly, Aimee" w:date="2021-06-10T15:02:00Z">
        <w:r w:rsidRPr="00E1167E" w:rsidDel="000F2123">
          <w:rPr>
            <w:rFonts w:ascii="FreightSans Pro Book" w:hAnsi="FreightSans Pro Book"/>
            <w:sz w:val="24"/>
            <w:szCs w:val="24"/>
          </w:rPr>
          <w:delText>Shall work to promote engagement with the Union’s Democracy among Sports Club members.</w:delText>
        </w:r>
      </w:del>
    </w:p>
    <w:p w14:paraId="000001CE" w14:textId="1B843CD3" w:rsidR="002068D1" w:rsidRPr="00E1167E" w:rsidDel="000F2123" w:rsidRDefault="00B9011A">
      <w:pPr>
        <w:numPr>
          <w:ilvl w:val="3"/>
          <w:numId w:val="13"/>
        </w:numPr>
        <w:spacing w:before="80" w:after="200" w:line="240" w:lineRule="auto"/>
        <w:rPr>
          <w:del w:id="373" w:author="Connolly, Aimee" w:date="2021-06-10T15:02:00Z"/>
          <w:rFonts w:ascii="FreightSans Pro Book" w:hAnsi="FreightSans Pro Book"/>
          <w:sz w:val="24"/>
          <w:szCs w:val="24"/>
        </w:rPr>
      </w:pPr>
      <w:del w:id="374" w:author="Connolly, Aimee" w:date="2021-06-10T15:02:00Z">
        <w:r w:rsidRPr="00E1167E" w:rsidDel="000F2123">
          <w:rPr>
            <w:rFonts w:ascii="FreightSans Pro Book" w:hAnsi="FreightSans Pro Book"/>
            <w:sz w:val="24"/>
            <w:szCs w:val="24"/>
          </w:rPr>
          <w:delText>Shall be a member of the Activities Zone.</w:delText>
        </w:r>
      </w:del>
    </w:p>
    <w:p w14:paraId="05E64258" w14:textId="0FDDCDFD" w:rsidR="0023077F" w:rsidRPr="00E1167E" w:rsidDel="000F2123" w:rsidRDefault="0023077F" w:rsidP="0023077F">
      <w:pPr>
        <w:numPr>
          <w:ilvl w:val="3"/>
          <w:numId w:val="13"/>
        </w:numPr>
        <w:spacing w:before="80" w:after="200" w:line="240" w:lineRule="auto"/>
        <w:rPr>
          <w:del w:id="375" w:author="Connolly, Aimee" w:date="2021-06-10T15:02:00Z"/>
          <w:rFonts w:ascii="FreightSans Pro Book" w:hAnsi="FreightSans Pro Book"/>
          <w:sz w:val="24"/>
          <w:szCs w:val="24"/>
        </w:rPr>
      </w:pPr>
      <w:del w:id="376" w:author="Connolly, Aimee" w:date="2021-06-10T15:02:00Z">
        <w:r w:rsidRPr="00E1167E" w:rsidDel="000F2123">
          <w:rPr>
            <w:rFonts w:ascii="FreightSans Pro Book" w:hAnsi="FreightSans Pro Book"/>
            <w:sz w:val="24"/>
            <w:szCs w:val="24"/>
          </w:rPr>
          <w:delText xml:space="preserve">Shall be a member of a panel or Committee that agrees affiliation and disaffiliations for Clubs and Societies </w:delText>
        </w:r>
      </w:del>
    </w:p>
    <w:p w14:paraId="000001CF" w14:textId="284BA5A3" w:rsidR="002068D1" w:rsidRPr="00A75FA0" w:rsidDel="000F2123" w:rsidRDefault="00B9011A">
      <w:pPr>
        <w:numPr>
          <w:ilvl w:val="2"/>
          <w:numId w:val="13"/>
        </w:numPr>
        <w:spacing w:before="80" w:after="200" w:line="240" w:lineRule="auto"/>
        <w:rPr>
          <w:del w:id="377" w:author="Connolly, Aimee" w:date="2021-06-10T15:02:00Z"/>
          <w:rFonts w:ascii="FreightSans Pro Bold" w:hAnsi="FreightSans Pro Bold"/>
          <w:sz w:val="24"/>
          <w:szCs w:val="24"/>
        </w:rPr>
      </w:pPr>
      <w:del w:id="378" w:author="Connolly, Aimee" w:date="2021-06-10T15:02:00Z">
        <w:r w:rsidRPr="00A75FA0" w:rsidDel="000F2123">
          <w:rPr>
            <w:rFonts w:ascii="FreightSans Pro Bold" w:hAnsi="FreightSans Pro Bold"/>
            <w:sz w:val="24"/>
            <w:szCs w:val="24"/>
          </w:rPr>
          <w:delText>Student Trustees</w:delText>
        </w:r>
      </w:del>
    </w:p>
    <w:p w14:paraId="000001D0" w14:textId="17480389" w:rsidR="002068D1" w:rsidRPr="00E1167E" w:rsidDel="000F2123" w:rsidRDefault="00B9011A">
      <w:pPr>
        <w:numPr>
          <w:ilvl w:val="3"/>
          <w:numId w:val="13"/>
        </w:numPr>
        <w:spacing w:before="80" w:after="200" w:line="240" w:lineRule="auto"/>
        <w:rPr>
          <w:del w:id="379" w:author="Connolly, Aimee" w:date="2021-06-10T15:02:00Z"/>
          <w:rFonts w:ascii="FreightSans Pro Book" w:hAnsi="FreightSans Pro Book"/>
          <w:sz w:val="24"/>
          <w:szCs w:val="24"/>
        </w:rPr>
      </w:pPr>
      <w:del w:id="380" w:author="Connolly, Aimee" w:date="2021-06-10T15:02:00Z">
        <w:r w:rsidRPr="00E1167E" w:rsidDel="000F2123">
          <w:rPr>
            <w:rFonts w:ascii="FreightSans Pro Book" w:hAnsi="FreightSans Pro Book"/>
            <w:sz w:val="24"/>
            <w:szCs w:val="24"/>
          </w:rPr>
          <w:delText>Student Trustees are elected in a cross-campus ballot of Members in the Autumn election for a term of twelve months.</w:delText>
        </w:r>
      </w:del>
    </w:p>
    <w:p w14:paraId="000001D1" w14:textId="5B88A7EA" w:rsidR="002068D1" w:rsidRPr="00E1167E" w:rsidDel="000F2123" w:rsidRDefault="00B9011A">
      <w:pPr>
        <w:numPr>
          <w:ilvl w:val="3"/>
          <w:numId w:val="13"/>
        </w:numPr>
        <w:spacing w:before="80" w:after="200" w:line="240" w:lineRule="auto"/>
        <w:rPr>
          <w:del w:id="381" w:author="Connolly, Aimee" w:date="2021-06-10T15:02:00Z"/>
          <w:rFonts w:ascii="FreightSans Pro Book" w:hAnsi="FreightSans Pro Book"/>
          <w:sz w:val="24"/>
          <w:szCs w:val="24"/>
        </w:rPr>
      </w:pPr>
      <w:del w:id="382" w:author="Connolly, Aimee" w:date="2021-06-10T15:02:00Z">
        <w:r w:rsidRPr="00E1167E" w:rsidDel="000F2123">
          <w:rPr>
            <w:rFonts w:ascii="FreightSans Pro Book" w:hAnsi="FreightSans Pro Book"/>
            <w:sz w:val="24"/>
            <w:szCs w:val="24"/>
          </w:rPr>
          <w:delText>This twelve month term shall commence on 1 November of the year they are elected and will continue until 31 October the following year.</w:delText>
        </w:r>
      </w:del>
    </w:p>
    <w:p w14:paraId="000001D2" w14:textId="721B60AF" w:rsidR="002068D1" w:rsidRPr="00A75FA0" w:rsidDel="000F2123" w:rsidRDefault="00B9011A">
      <w:pPr>
        <w:numPr>
          <w:ilvl w:val="2"/>
          <w:numId w:val="13"/>
        </w:numPr>
        <w:spacing w:before="80" w:after="200" w:line="240" w:lineRule="auto"/>
        <w:rPr>
          <w:del w:id="383" w:author="Connolly, Aimee" w:date="2021-06-10T15:02:00Z"/>
          <w:rFonts w:ascii="FreightSans Pro Bold" w:hAnsi="FreightSans Pro Bold"/>
          <w:sz w:val="24"/>
          <w:szCs w:val="24"/>
        </w:rPr>
      </w:pPr>
      <w:del w:id="384" w:author="Connolly, Aimee" w:date="2021-06-10T15:02:00Z">
        <w:r w:rsidRPr="00A75FA0" w:rsidDel="000F2123">
          <w:rPr>
            <w:rFonts w:ascii="FreightSans Pro Bold" w:hAnsi="FreightSans Pro Bold"/>
            <w:sz w:val="24"/>
            <w:szCs w:val="24"/>
          </w:rPr>
          <w:delText>Sustainability Officer</w:delText>
        </w:r>
      </w:del>
    </w:p>
    <w:p w14:paraId="000001D3" w14:textId="36087298" w:rsidR="002068D1" w:rsidRPr="00E1167E" w:rsidDel="000F2123" w:rsidRDefault="00B9011A">
      <w:pPr>
        <w:numPr>
          <w:ilvl w:val="3"/>
          <w:numId w:val="13"/>
        </w:numPr>
        <w:spacing w:before="80" w:after="200" w:line="240" w:lineRule="auto"/>
        <w:rPr>
          <w:del w:id="385" w:author="Connolly, Aimee" w:date="2021-06-10T15:02:00Z"/>
          <w:rFonts w:ascii="FreightSans Pro Book" w:hAnsi="FreightSans Pro Book"/>
          <w:sz w:val="24"/>
          <w:szCs w:val="24"/>
        </w:rPr>
      </w:pPr>
      <w:del w:id="386" w:author="Connolly, Aimee" w:date="2021-06-10T15:02:00Z">
        <w:r w:rsidRPr="00E1167E" w:rsidDel="000F2123">
          <w:rPr>
            <w:rFonts w:ascii="FreightSans Pro Book" w:hAnsi="FreightSans Pro Book"/>
            <w:sz w:val="24"/>
            <w:szCs w:val="24"/>
          </w:rPr>
          <w:delText>Shall be elected by cross-campus ballot in the Spring elections.</w:delText>
        </w:r>
      </w:del>
    </w:p>
    <w:p w14:paraId="000001D4" w14:textId="42A44FF3" w:rsidR="002068D1" w:rsidRPr="00E1167E" w:rsidDel="000F2123" w:rsidRDefault="00B9011A">
      <w:pPr>
        <w:numPr>
          <w:ilvl w:val="3"/>
          <w:numId w:val="13"/>
        </w:numPr>
        <w:spacing w:before="80" w:after="200" w:line="240" w:lineRule="auto"/>
        <w:rPr>
          <w:del w:id="387" w:author="Connolly, Aimee" w:date="2021-06-10T15:02:00Z"/>
          <w:rFonts w:ascii="FreightSans Pro Book" w:hAnsi="FreightSans Pro Book"/>
          <w:sz w:val="24"/>
          <w:szCs w:val="24"/>
        </w:rPr>
      </w:pPr>
      <w:del w:id="388" w:author="Connolly, Aimee" w:date="2021-06-10T15:02:00Z">
        <w:r w:rsidRPr="00E1167E" w:rsidDel="000F2123">
          <w:rPr>
            <w:rFonts w:ascii="FreightSans Pro Book" w:hAnsi="FreightSans Pro Book"/>
            <w:sz w:val="24"/>
            <w:szCs w:val="24"/>
          </w:rPr>
          <w:delText>Shall be responsible for ensuring that the Union operates in a sustainable and environmentally sound as possible.</w:delText>
        </w:r>
      </w:del>
    </w:p>
    <w:p w14:paraId="000001D5" w14:textId="60F92DD3" w:rsidR="002068D1" w:rsidRPr="00E1167E" w:rsidDel="000F2123" w:rsidRDefault="00B9011A">
      <w:pPr>
        <w:numPr>
          <w:ilvl w:val="3"/>
          <w:numId w:val="13"/>
        </w:numPr>
        <w:spacing w:before="80" w:after="200" w:line="240" w:lineRule="auto"/>
        <w:rPr>
          <w:del w:id="389" w:author="Connolly, Aimee" w:date="2021-06-10T15:02:00Z"/>
          <w:rFonts w:ascii="FreightSans Pro Book" w:hAnsi="FreightSans Pro Book"/>
          <w:sz w:val="24"/>
          <w:szCs w:val="24"/>
        </w:rPr>
      </w:pPr>
      <w:del w:id="390" w:author="Connolly, Aimee" w:date="2021-06-10T15:02:00Z">
        <w:r w:rsidRPr="00E1167E" w:rsidDel="000F2123">
          <w:rPr>
            <w:rFonts w:ascii="FreightSans Pro Book" w:hAnsi="FreightSans Pro Book"/>
            <w:sz w:val="24"/>
            <w:szCs w:val="24"/>
          </w:rPr>
          <w:delText>Shall pro-actively investigate and research methods of improving the Union's operation in this respect.</w:delText>
        </w:r>
      </w:del>
    </w:p>
    <w:p w14:paraId="000001D6" w14:textId="42928DD3" w:rsidR="002068D1" w:rsidRPr="00E1167E" w:rsidDel="000F2123" w:rsidRDefault="00B9011A">
      <w:pPr>
        <w:numPr>
          <w:ilvl w:val="3"/>
          <w:numId w:val="13"/>
        </w:numPr>
        <w:spacing w:before="80" w:after="200" w:line="240" w:lineRule="auto"/>
        <w:rPr>
          <w:del w:id="391" w:author="Connolly, Aimee" w:date="2021-06-10T15:02:00Z"/>
          <w:rFonts w:ascii="FreightSans Pro Book" w:hAnsi="FreightSans Pro Book"/>
          <w:sz w:val="24"/>
          <w:szCs w:val="24"/>
        </w:rPr>
      </w:pPr>
      <w:del w:id="392" w:author="Connolly, Aimee" w:date="2021-06-10T15:02:00Z">
        <w:r w:rsidRPr="00E1167E" w:rsidDel="000F2123">
          <w:rPr>
            <w:rFonts w:ascii="FreightSans Pro Book" w:hAnsi="FreightSans Pro Book"/>
            <w:sz w:val="24"/>
            <w:szCs w:val="24"/>
          </w:rPr>
          <w:delText>Shall coordinate campaigns related to environmental and ethical matters.</w:delText>
        </w:r>
      </w:del>
    </w:p>
    <w:p w14:paraId="000001D7" w14:textId="67112DB3" w:rsidR="002068D1" w:rsidRPr="00E1167E" w:rsidDel="000F2123" w:rsidRDefault="00B9011A">
      <w:pPr>
        <w:numPr>
          <w:ilvl w:val="3"/>
          <w:numId w:val="13"/>
        </w:numPr>
        <w:spacing w:before="80" w:after="200" w:line="240" w:lineRule="auto"/>
        <w:rPr>
          <w:del w:id="393" w:author="Connolly, Aimee" w:date="2021-06-10T15:02:00Z"/>
          <w:rFonts w:ascii="FreightSans Pro Book" w:hAnsi="FreightSans Pro Book"/>
          <w:sz w:val="24"/>
          <w:szCs w:val="24"/>
        </w:rPr>
      </w:pPr>
      <w:del w:id="394" w:author="Connolly, Aimee" w:date="2021-06-10T15:02:00Z">
        <w:r w:rsidRPr="00E1167E" w:rsidDel="000F2123">
          <w:rPr>
            <w:rFonts w:ascii="FreightSans Pro Book" w:hAnsi="FreightSans Pro Book"/>
            <w:sz w:val="24"/>
            <w:szCs w:val="24"/>
          </w:rPr>
          <w:delText>Shall lobby UCL to improve its own environmental practices</w:delText>
        </w:r>
      </w:del>
    </w:p>
    <w:p w14:paraId="000001D8" w14:textId="0B86F3CC" w:rsidR="002068D1" w:rsidRPr="00E1167E" w:rsidDel="000F2123" w:rsidRDefault="00B9011A">
      <w:pPr>
        <w:numPr>
          <w:ilvl w:val="3"/>
          <w:numId w:val="13"/>
        </w:numPr>
        <w:spacing w:before="80" w:after="200" w:line="240" w:lineRule="auto"/>
        <w:rPr>
          <w:del w:id="395" w:author="Connolly, Aimee" w:date="2021-06-10T15:02:00Z"/>
          <w:rFonts w:ascii="FreightSans Pro Book" w:hAnsi="FreightSans Pro Book"/>
          <w:sz w:val="24"/>
          <w:szCs w:val="24"/>
        </w:rPr>
      </w:pPr>
      <w:del w:id="396" w:author="Connolly, Aimee" w:date="2021-06-10T15:02:00Z">
        <w:r w:rsidRPr="00E1167E" w:rsidDel="000F2123">
          <w:rPr>
            <w:rFonts w:ascii="FreightSans Pro Book" w:hAnsi="FreightSans Pro Book"/>
            <w:sz w:val="24"/>
            <w:szCs w:val="24"/>
          </w:rPr>
          <w:delText>Shall sit on Finance Committee.</w:delText>
        </w:r>
      </w:del>
    </w:p>
    <w:p w14:paraId="000001D9" w14:textId="601F178D" w:rsidR="002068D1" w:rsidRPr="00E1167E" w:rsidDel="000F2123" w:rsidRDefault="00B9011A">
      <w:pPr>
        <w:numPr>
          <w:ilvl w:val="3"/>
          <w:numId w:val="13"/>
        </w:numPr>
        <w:spacing w:before="80" w:after="200" w:line="240" w:lineRule="auto"/>
        <w:rPr>
          <w:del w:id="397" w:author="Connolly, Aimee" w:date="2021-06-10T15:02:00Z"/>
          <w:rFonts w:ascii="FreightSans Pro Book" w:hAnsi="FreightSans Pro Book"/>
          <w:sz w:val="24"/>
          <w:szCs w:val="24"/>
        </w:rPr>
      </w:pPr>
      <w:del w:id="398" w:author="Connolly, Aimee" w:date="2021-06-10T15:02:00Z">
        <w:r w:rsidRPr="00E1167E" w:rsidDel="000F2123">
          <w:rPr>
            <w:rFonts w:ascii="FreightSans Pro Book" w:hAnsi="FreightSans Pro Book"/>
            <w:sz w:val="24"/>
            <w:szCs w:val="24"/>
          </w:rPr>
          <w:delText>Shall be a member of the Union Executive Committee.</w:delText>
        </w:r>
      </w:del>
    </w:p>
    <w:p w14:paraId="000001DA" w14:textId="1B7CE267" w:rsidR="002068D1" w:rsidRPr="00E1167E" w:rsidDel="000F2123" w:rsidRDefault="00B9011A">
      <w:pPr>
        <w:numPr>
          <w:ilvl w:val="3"/>
          <w:numId w:val="13"/>
        </w:numPr>
        <w:spacing w:before="80" w:after="200" w:line="240" w:lineRule="auto"/>
        <w:rPr>
          <w:del w:id="399" w:author="Connolly, Aimee" w:date="2021-06-10T15:02:00Z"/>
          <w:rFonts w:ascii="FreightSans Pro Book" w:hAnsi="FreightSans Pro Book"/>
          <w:sz w:val="24"/>
          <w:szCs w:val="24"/>
        </w:rPr>
      </w:pPr>
      <w:del w:id="400" w:author="Connolly, Aimee" w:date="2021-06-10T15:02:00Z">
        <w:r w:rsidRPr="00E1167E" w:rsidDel="000F2123">
          <w:rPr>
            <w:rFonts w:ascii="FreightSans Pro Book" w:hAnsi="FreightSans Pro Book"/>
            <w:sz w:val="24"/>
            <w:szCs w:val="24"/>
          </w:rPr>
          <w:delText>Shall be a member of the Welfare &amp; Community Zone.</w:delText>
        </w:r>
      </w:del>
    </w:p>
    <w:p w14:paraId="000001DB" w14:textId="0A8E2A02" w:rsidR="002068D1" w:rsidRPr="00A75FA0" w:rsidDel="000F2123" w:rsidRDefault="00B9011A">
      <w:pPr>
        <w:numPr>
          <w:ilvl w:val="2"/>
          <w:numId w:val="13"/>
        </w:numPr>
        <w:spacing w:before="80" w:after="200" w:line="240" w:lineRule="auto"/>
        <w:rPr>
          <w:del w:id="401" w:author="Connolly, Aimee" w:date="2021-06-10T15:02:00Z"/>
          <w:rFonts w:ascii="FreightSans Pro Bold" w:hAnsi="FreightSans Pro Bold"/>
          <w:sz w:val="24"/>
          <w:szCs w:val="24"/>
        </w:rPr>
      </w:pPr>
      <w:del w:id="402" w:author="Connolly, Aimee" w:date="2021-06-10T15:02:00Z">
        <w:r w:rsidRPr="00A75FA0" w:rsidDel="000F2123">
          <w:rPr>
            <w:rFonts w:ascii="FreightSans Pro Bold" w:hAnsi="FreightSans Pro Bold"/>
            <w:sz w:val="24"/>
            <w:szCs w:val="24"/>
          </w:rPr>
          <w:delText>Trans Officer</w:delText>
        </w:r>
      </w:del>
    </w:p>
    <w:p w14:paraId="000001DC" w14:textId="73939DDC" w:rsidR="002068D1" w:rsidRPr="00E1167E" w:rsidDel="000F2123" w:rsidRDefault="00B9011A">
      <w:pPr>
        <w:numPr>
          <w:ilvl w:val="3"/>
          <w:numId w:val="13"/>
        </w:numPr>
        <w:spacing w:before="80" w:after="200" w:line="240" w:lineRule="auto"/>
        <w:rPr>
          <w:del w:id="403" w:author="Connolly, Aimee" w:date="2021-06-10T15:02:00Z"/>
          <w:rFonts w:ascii="FreightSans Pro Book" w:hAnsi="FreightSans Pro Book"/>
          <w:sz w:val="24"/>
          <w:szCs w:val="24"/>
        </w:rPr>
      </w:pPr>
      <w:del w:id="404" w:author="Connolly, Aimee" w:date="2021-06-10T15:02:00Z">
        <w:r w:rsidRPr="00E1167E" w:rsidDel="000F2123">
          <w:rPr>
            <w:rFonts w:ascii="FreightSans Pro Book" w:hAnsi="FreightSans Pro Book"/>
            <w:sz w:val="24"/>
            <w:szCs w:val="24"/>
          </w:rPr>
          <w:delText>Shall self-define as Trans</w:delText>
        </w:r>
      </w:del>
    </w:p>
    <w:p w14:paraId="000001DD" w14:textId="1BFBF6A2" w:rsidR="002068D1" w:rsidRPr="00E1167E" w:rsidDel="000F2123" w:rsidRDefault="00B9011A">
      <w:pPr>
        <w:numPr>
          <w:ilvl w:val="3"/>
          <w:numId w:val="13"/>
        </w:numPr>
        <w:spacing w:before="80" w:after="200" w:line="240" w:lineRule="auto"/>
        <w:rPr>
          <w:del w:id="405" w:author="Connolly, Aimee" w:date="2021-06-10T15:02:00Z"/>
          <w:rFonts w:ascii="FreightSans Pro Book" w:hAnsi="FreightSans Pro Book"/>
          <w:sz w:val="24"/>
          <w:szCs w:val="24"/>
        </w:rPr>
      </w:pPr>
      <w:del w:id="406" w:author="Connolly, Aimee" w:date="2021-06-10T15:02:00Z">
        <w:r w:rsidRPr="00E1167E" w:rsidDel="000F2123">
          <w:rPr>
            <w:rFonts w:ascii="FreightSans Pro Book" w:hAnsi="FreightSans Pro Book"/>
            <w:sz w:val="24"/>
            <w:szCs w:val="24"/>
          </w:rPr>
          <w:lastRenderedPageBreak/>
          <w:delText>Shall be elected by self-defining Trans members in the Spring election.</w:delText>
        </w:r>
      </w:del>
    </w:p>
    <w:p w14:paraId="000001DE" w14:textId="7E1A58F8" w:rsidR="002068D1" w:rsidRPr="00E1167E" w:rsidDel="000F2123" w:rsidRDefault="00B9011A">
      <w:pPr>
        <w:numPr>
          <w:ilvl w:val="3"/>
          <w:numId w:val="13"/>
        </w:numPr>
        <w:spacing w:before="80" w:after="200" w:line="240" w:lineRule="auto"/>
        <w:rPr>
          <w:del w:id="407" w:author="Connolly, Aimee" w:date="2021-06-10T15:02:00Z"/>
          <w:rFonts w:ascii="FreightSans Pro Book" w:hAnsi="FreightSans Pro Book"/>
          <w:sz w:val="24"/>
          <w:szCs w:val="24"/>
        </w:rPr>
      </w:pPr>
      <w:del w:id="408" w:author="Connolly, Aimee" w:date="2021-06-10T15:02:00Z">
        <w:r w:rsidRPr="00E1167E" w:rsidDel="000F2123">
          <w:rPr>
            <w:rFonts w:ascii="FreightSans Pro Book" w:hAnsi="FreightSans Pro Book"/>
            <w:sz w:val="24"/>
            <w:szCs w:val="24"/>
          </w:rPr>
          <w:delText>Shall be responsible for representing the interests of Trans Members within the Union, UCL and beyond.</w:delText>
        </w:r>
      </w:del>
    </w:p>
    <w:p w14:paraId="000001DF" w14:textId="0D63D1C1" w:rsidR="002068D1" w:rsidRPr="00E1167E" w:rsidDel="000F2123" w:rsidRDefault="00B9011A">
      <w:pPr>
        <w:numPr>
          <w:ilvl w:val="3"/>
          <w:numId w:val="13"/>
        </w:numPr>
        <w:spacing w:before="80" w:after="200" w:line="240" w:lineRule="auto"/>
        <w:rPr>
          <w:del w:id="409" w:author="Connolly, Aimee" w:date="2021-06-10T15:02:00Z"/>
          <w:rFonts w:ascii="FreightSans Pro Book" w:hAnsi="FreightSans Pro Book"/>
          <w:sz w:val="24"/>
          <w:szCs w:val="24"/>
        </w:rPr>
      </w:pPr>
      <w:del w:id="410" w:author="Connolly, Aimee" w:date="2021-06-10T15:02:00Z">
        <w:r w:rsidRPr="00E1167E" w:rsidDel="000F2123">
          <w:rPr>
            <w:rFonts w:ascii="FreightSans Pro Book" w:hAnsi="FreightSans Pro Book"/>
            <w:sz w:val="24"/>
            <w:szCs w:val="24"/>
          </w:rPr>
          <w:delText>Shall coordinate campaigns related to issues relevant to Trans Members.</w:delText>
        </w:r>
      </w:del>
    </w:p>
    <w:p w14:paraId="000001E0" w14:textId="7A0C1C7A" w:rsidR="002068D1" w:rsidRPr="00E1167E" w:rsidDel="000F2123" w:rsidRDefault="00B9011A">
      <w:pPr>
        <w:numPr>
          <w:ilvl w:val="3"/>
          <w:numId w:val="13"/>
        </w:numPr>
        <w:spacing w:before="80" w:after="200" w:line="240" w:lineRule="auto"/>
        <w:rPr>
          <w:del w:id="411" w:author="Connolly, Aimee" w:date="2021-06-10T15:02:00Z"/>
          <w:rFonts w:ascii="FreightSans Pro Book" w:hAnsi="FreightSans Pro Book"/>
          <w:sz w:val="24"/>
          <w:szCs w:val="24"/>
        </w:rPr>
      </w:pPr>
      <w:del w:id="412" w:author="Connolly, Aimee" w:date="2021-06-10T15:02:00Z">
        <w:r w:rsidRPr="00E1167E" w:rsidDel="000F2123">
          <w:rPr>
            <w:rFonts w:ascii="FreightSans Pro Book" w:hAnsi="FreightSans Pro Book"/>
            <w:sz w:val="24"/>
            <w:szCs w:val="24"/>
          </w:rPr>
          <w:delText>Shall liaise with external organisations such as the NUS on issues relevant to LGBT+ Members.</w:delText>
        </w:r>
      </w:del>
    </w:p>
    <w:p w14:paraId="000001E1" w14:textId="3E8AB666" w:rsidR="002068D1" w:rsidRPr="00E1167E" w:rsidDel="000F2123" w:rsidRDefault="00B9011A">
      <w:pPr>
        <w:numPr>
          <w:ilvl w:val="3"/>
          <w:numId w:val="13"/>
        </w:numPr>
        <w:spacing w:before="80" w:after="200" w:line="240" w:lineRule="auto"/>
        <w:rPr>
          <w:del w:id="413" w:author="Connolly, Aimee" w:date="2021-06-10T15:02:00Z"/>
          <w:rFonts w:ascii="FreightSans Pro Book" w:hAnsi="FreightSans Pro Book"/>
          <w:sz w:val="24"/>
          <w:szCs w:val="24"/>
        </w:rPr>
      </w:pPr>
      <w:del w:id="414" w:author="Connolly, Aimee" w:date="2021-06-10T15:02:00Z">
        <w:r w:rsidRPr="00E1167E" w:rsidDel="000F2123">
          <w:rPr>
            <w:rFonts w:ascii="FreightSans Pro Book" w:hAnsi="FreightSans Pro Book"/>
            <w:sz w:val="24"/>
            <w:szCs w:val="24"/>
          </w:rPr>
          <w:delText xml:space="preserve"> Shall be the co-convenor of the LGBT+ Students' Section.</w:delText>
        </w:r>
      </w:del>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415" w:name="_ep2uh7b09p2j" w:colFirst="0" w:colLast="0"/>
      <w:bookmarkEnd w:id="415"/>
      <w:r w:rsidRPr="00A75FA0">
        <w:rPr>
          <w:rFonts w:ascii="FreightSans Pro Bold" w:hAnsi="FreightSans Pro Bold"/>
          <w:b w:val="0"/>
        </w:rPr>
        <w:lastRenderedPageBreak/>
        <w:t>Bye-Law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unsatisfied with the response they receive,  they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416" w:name="_gbbnlesimo88" w:colFirst="0" w:colLast="0"/>
      <w:bookmarkEnd w:id="416"/>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417" w:name="_lasau4mm1bjq" w:colFirst="0" w:colLast="0"/>
      <w:bookmarkEnd w:id="417"/>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a No Confidence vote has been passed,  the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418" w:name="_s88l915z1udg" w:colFirst="0" w:colLast="0"/>
      <w:bookmarkEnd w:id="418"/>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419" w:name="_5aq41uegx2op" w:colFirst="0" w:colLast="0"/>
      <w:bookmarkEnd w:id="419"/>
      <w:r w:rsidRPr="00A75FA0">
        <w:rPr>
          <w:rFonts w:ascii="FreightSans Pro Bold" w:hAnsi="FreightSans Pro Bold"/>
          <w:b w:val="0"/>
        </w:rPr>
        <w:lastRenderedPageBreak/>
        <w:t>Bye Law 10: Elections</w:t>
      </w:r>
    </w:p>
    <w:p w14:paraId="00000209"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running of fair elections shall be the responsibility of the Returning Officer, on behalf of the Board of Trustees. They shall ensure the elections are run in accordance with the Memorandum &amp; Articles and Bye-Laws.</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fair conduct of the elections in accordance with the Bye-Laws</w:t>
      </w:r>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Rule on the validity of any complaints arising from the conduct of candidates during the election as detailed in the Bye-Laws.</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420" w:name="_nopg8becgf09" w:colFirst="0" w:colLast="0"/>
      <w:bookmarkEnd w:id="420"/>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non-sabbatical officers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421" w:name="_hcl1yxdlm7bo" w:colFirst="0" w:colLast="0"/>
      <w:bookmarkEnd w:id="421"/>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Materials received free of charge shall be counted towards the Candidate’s Elections Budget, at the current market value of the materials. Materials available free of charge to all candidates shall not count towards the limit within the budget, but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are entitled to spend an allocated budget determined by the Returning Officer which will be announced at the Candidates’ Briefing</w:t>
      </w:r>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criticise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wishing to stand for re-Election shall utilise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organise events at which Members will have the opportunity to hear candidates speak and ask them questions, including a public hustings.</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422" w:name="_rv6wmbbcsmtc" w:colFirst="0" w:colLast="0"/>
      <w:bookmarkEnd w:id="422"/>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result of voting in an election or referendum is a tie,  then the result is decided in line with the electoral commission’s rules by the drawing of lots (i.e. a method of selection by chance such as tossing a coin or picking a name out of a </w:t>
      </w:r>
      <w:r w:rsidRPr="00E1167E">
        <w:rPr>
          <w:rFonts w:ascii="FreightSans Pro Book" w:hAnsi="FreightSans Pro Book"/>
          <w:sz w:val="24"/>
          <w:szCs w:val="24"/>
        </w:rPr>
        <w:lastRenderedPageBreak/>
        <w:t>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multi-seat election,  its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single-seat election,  then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423" w:name="_o53tf538bn32" w:colFirst="0" w:colLast="0"/>
      <w:bookmarkEnd w:id="423"/>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424" w:name="_bel3rtb2soab" w:colFirst="0" w:colLast="0"/>
      <w:bookmarkEnd w:id="424"/>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ban on the use of certain campaign materials</w:t>
      </w:r>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declare the election null and void</w:t>
      </w:r>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procedures</w:t>
      </w:r>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425" w:name="_3h8ktiksei3f" w:colFirst="0" w:colLast="0"/>
      <w:bookmarkEnd w:id="425"/>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Bye-Laws.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426" w:name="_ws2690mlibm8" w:colFirst="0" w:colLast="0"/>
      <w:bookmarkEnd w:id="426"/>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performance objectives, and monitoring the financial performance of the organisation.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take action where appropriate on the Union's long and short term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427" w:name="_7okiwabg0ixt" w:colFirst="0" w:colLast="0"/>
      <w:bookmarkEnd w:id="427"/>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w:t>
      </w:r>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 who wishes to attend as observers</w:t>
      </w:r>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any matters referred to it by the Board of Trustees, in relation to the oversight of democratic or organisational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the implementation, development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428" w:name="_7jd5qzr9jpnv" w:colFirst="0" w:colLast="0"/>
      <w:bookmarkEnd w:id="428"/>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Two External Trustees appointed by the Board of Trustees</w:t>
      </w:r>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429" w:name="_14dmsnghxkcj" w:colFirst="0" w:colLast="0"/>
      <w:bookmarkEnd w:id="429"/>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additional students approved by Union Executive</w:t>
      </w:r>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risk/audit expertise appointed by the Board of Trustees</w:t>
      </w:r>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organisation is complying with all aspects of the law, relevant regulations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Scrutinise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lastRenderedPageBreak/>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430" w:name="_d12mgif8yhg0" w:colFirst="0" w:colLast="0"/>
      <w:bookmarkEnd w:id="430"/>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431" w:name="_6mozkg3nn8ev" w:colFirst="0" w:colLast="0"/>
      <w:bookmarkEnd w:id="431"/>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the absence of an elected delegate or specification otherwise elsewhere in the Bye-Laws,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delegation leader, after consulting with the delegates, shall produce a report on the decisions taken at conference for presentation at the next scheduled meeting of Union Executive and any relevant Policy Zones before the end of the academic year</w:t>
      </w:r>
    </w:p>
    <w:p w14:paraId="000002B8" w14:textId="6C9E3D32" w:rsidR="002068D1" w:rsidRPr="00B53C71" w:rsidRDefault="00B9011A">
      <w:pPr>
        <w:pStyle w:val="Heading3"/>
        <w:numPr>
          <w:ilvl w:val="0"/>
          <w:numId w:val="15"/>
        </w:numPr>
        <w:rPr>
          <w:rFonts w:ascii="FreightSans Pro Bold" w:hAnsi="FreightSans Pro Bold"/>
          <w:b w:val="0"/>
        </w:rPr>
      </w:pPr>
      <w:bookmarkStart w:id="432" w:name="_xlxisav1tusf" w:colFirst="0" w:colLast="0"/>
      <w:bookmarkEnd w:id="432"/>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follow the Memorandum &amp; Articles and Bye-Laws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433" w:name="_ix6pbmlga7cn" w:colFirst="0" w:colLast="0"/>
      <w:bookmarkEnd w:id="433"/>
      <w:r w:rsidRPr="00B53C71">
        <w:rPr>
          <w:rFonts w:ascii="FreightSans Pro Bold" w:hAnsi="FreightSans Pro Bold" w:cs="MV Boli"/>
          <w:b w:val="0"/>
        </w:rPr>
        <w:lastRenderedPageBreak/>
        <w:t>Bye-Law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Bye-Laws.</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Bye-Laws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434" w:name="_jcl4kutn6r7h" w:colFirst="0" w:colLast="0"/>
      <w:bookmarkEnd w:id="434"/>
      <w:r w:rsidRPr="00B53C71">
        <w:rPr>
          <w:rFonts w:ascii="FreightSans Pro Bold" w:hAnsi="FreightSans Pro Bold"/>
          <w:b w:val="0"/>
        </w:rPr>
        <w:lastRenderedPageBreak/>
        <w:t>Bye-Law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students also have the right to make a complaint if they believe they have been unfairly disadvantaged as a result of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All complaints will be dealt with fairly and promptly, and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435" w:name="_dj98k98akcsh" w:colFirst="0" w:colLast="0"/>
      <w:bookmarkEnd w:id="435"/>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may suggest mediation as a solution to complaint resolution where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436" w:name="_7d84yauw6xhg" w:colFirst="0" w:colLast="0"/>
      <w:bookmarkEnd w:id="436"/>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person conducting the investigation may suggest mediation as a solution to complaint resolution where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Bye-Laws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The Union will report annually to the Board of Trustees on the formal complaints received, summarising the volume, nature and resolutions of complaints received. All complaints referred to in that report will be anonymised.</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a complaint relates to criminal behaviour,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437" w:name="_gdrkwjfe6nl" w:colFirst="0" w:colLast="0"/>
      <w:bookmarkEnd w:id="437"/>
      <w:r w:rsidRPr="00B53C71">
        <w:rPr>
          <w:rFonts w:ascii="FreightSans Pro Bold" w:hAnsi="FreightSans Pro Bold"/>
          <w:b w:val="0"/>
        </w:rPr>
        <w:lastRenderedPageBreak/>
        <w:t>Bye-Law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Bye-Law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Misappropriating Union property, funds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there is medical evidence that the student is suffering from mental illness, those dealing with the case may suspend or terminate the proceedings, if it is felt appropriate to do so. It may be made a condition of the deferment or termination of the proceedings that the student seek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438" w:name="_7f0kmhmb88av" w:colFirst="0" w:colLast="0"/>
      <w:bookmarkEnd w:id="438"/>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Bye-Laws.</w:t>
      </w:r>
    </w:p>
    <w:p w14:paraId="00000312" w14:textId="5EC23D21" w:rsidR="002068D1" w:rsidRPr="00B53C71" w:rsidRDefault="00B9011A">
      <w:pPr>
        <w:pStyle w:val="Heading3"/>
        <w:numPr>
          <w:ilvl w:val="0"/>
          <w:numId w:val="12"/>
        </w:numPr>
        <w:rPr>
          <w:rFonts w:ascii="FreightSans Pro Bold" w:hAnsi="FreightSans Pro Bold"/>
          <w:b w:val="0"/>
        </w:rPr>
      </w:pPr>
      <w:bookmarkStart w:id="439" w:name="_frkfop58rea7" w:colFirst="0" w:colLast="0"/>
      <w:bookmarkEnd w:id="439"/>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Immediate Disciplinary Process outlines how staff and Union representatives can, with good cause, require a student to temporarily leave a space pending the resolution of a situation</w:t>
      </w:r>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(e.g.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440" w:name="_8ezeqgeqppnq" w:colFirst="0" w:colLast="0"/>
      <w:bookmarkEnd w:id="440"/>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and matters raised will usually be initially considered through the Local Disciplinary Process. At any point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Bye-Laws</w:t>
      </w:r>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 complaint is raised by a Member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Officer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441" w:name="_ef23q0ay4myb" w:colFirst="0" w:colLast="0"/>
      <w:bookmarkEnd w:id="441"/>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Executive .</w:t>
      </w:r>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is referred through the Local Disciplinary Process warranting more serious sanctions</w:t>
      </w:r>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all of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442" w:name="_b3q5242tjug1" w:colFirst="0" w:colLast="0"/>
      <w:bookmarkEnd w:id="442"/>
      <w:r w:rsidRPr="00B53C71">
        <w:rPr>
          <w:rFonts w:ascii="FreightSans Pro Bold" w:hAnsi="FreightSans Pro Bold"/>
          <w:b w:val="0"/>
        </w:rPr>
        <w:t>Stage 1 Hearing</w:t>
      </w:r>
    </w:p>
    <w:p w14:paraId="0000033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disciplinary procedure currently adopted by this Bye-Law.</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response, and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so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Bye-Law</w:t>
      </w:r>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confidential record of the hearing will be kept by Union for up to 6 years. Anonymised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443" w:name="_uxspccgn89ie" w:colFirst="0" w:colLast="0"/>
      <w:bookmarkEnd w:id="443"/>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Bye-Law.</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Defendant is absent the Hearing will continue in their absence. The Defendant may request a delay if extenuating circumstances prevent attendance. Evidence of these circumstances must be provided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defendant will state their response, and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adjourn to determine whether the matter is to be upheld, and if so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2 Hearing decision, as outlined in these Bye-Laws.</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confidential record of the hearing will be kept by Union for up to 6 years. Anonymised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444" w:name="_zc1jafflvkp" w:colFirst="0" w:colLast="0"/>
      <w:bookmarkEnd w:id="444"/>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a set period of time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445" w:name="_9f66syv5srfv" w:colFirst="0" w:colLast="0"/>
      <w:bookmarkEnd w:id="445"/>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acted in excess of its authority under these Bye-Laws.</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Overturn the decision of the panel and replace it with another sanction</w:t>
      </w:r>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re-hearing</w:t>
      </w:r>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Request the constitution of a new disciplinary panel to rehear the case</w:t>
      </w:r>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confidential record of the hearing will be kept by Union for up to 6 years. Anonymised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386A" w14:textId="77777777" w:rsidR="00830078" w:rsidRDefault="00830078">
      <w:pPr>
        <w:spacing w:line="240" w:lineRule="auto"/>
      </w:pPr>
      <w:r>
        <w:separator/>
      </w:r>
    </w:p>
  </w:endnote>
  <w:endnote w:type="continuationSeparator" w:id="0">
    <w:p w14:paraId="0E56C22E" w14:textId="77777777" w:rsidR="00830078" w:rsidRDefault="0083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Sans Pro Bold">
    <w:panose1 w:val="02000803040000020004"/>
    <w:charset w:val="00"/>
    <w:family w:val="modern"/>
    <w:notTrueType/>
    <w:pitch w:val="variable"/>
    <w:sig w:usb0="A00000AF" w:usb1="5000044B" w:usb2="00000000" w:usb3="00000000" w:csb0="00000093" w:csb1="00000000"/>
  </w:font>
  <w:font w:name="FreightSans Pro Book">
    <w:panose1 w:val="02000606030000020004"/>
    <w:charset w:val="00"/>
    <w:family w:val="modern"/>
    <w:notTrueType/>
    <w:pitch w:val="variable"/>
    <w:sig w:usb0="A000002F" w:usb1="5000044B" w:usb2="00000000" w:usb3="00000000" w:csb0="00000093"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610C09" w:rsidRDefault="00610C09">
    <w:pPr>
      <w:jc w:val="right"/>
    </w:pPr>
    <w:r>
      <w:fldChar w:fldCharType="begin"/>
    </w:r>
    <w:r>
      <w:instrText>PAGE</w:instrText>
    </w:r>
    <w:r>
      <w:fldChar w:fldCharType="separate"/>
    </w:r>
    <w:r w:rsidR="00150E2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610C09" w:rsidRDefault="00610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706A" w14:textId="77777777" w:rsidR="00830078" w:rsidRDefault="00830078">
      <w:pPr>
        <w:spacing w:line="240" w:lineRule="auto"/>
      </w:pPr>
      <w:r>
        <w:separator/>
      </w:r>
    </w:p>
  </w:footnote>
  <w:footnote w:type="continuationSeparator" w:id="0">
    <w:p w14:paraId="563DFC75" w14:textId="77777777" w:rsidR="00830078" w:rsidRDefault="00830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7368E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czx021">
    <w15:presenceInfo w15:providerId="AD" w15:userId="S::uczx021@ucl.ac.uk::457f08f1-7160-411b-8d65-5ae6e488d789"/>
  </w15:person>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F2123"/>
    <w:rsid w:val="00150E20"/>
    <w:rsid w:val="001669FC"/>
    <w:rsid w:val="001D2B56"/>
    <w:rsid w:val="002068D1"/>
    <w:rsid w:val="00215CB2"/>
    <w:rsid w:val="0023077F"/>
    <w:rsid w:val="00240921"/>
    <w:rsid w:val="00260ADE"/>
    <w:rsid w:val="002B07A4"/>
    <w:rsid w:val="002B5AF5"/>
    <w:rsid w:val="002B72C2"/>
    <w:rsid w:val="00343991"/>
    <w:rsid w:val="00396297"/>
    <w:rsid w:val="005F268C"/>
    <w:rsid w:val="00610C09"/>
    <w:rsid w:val="00664231"/>
    <w:rsid w:val="00745E40"/>
    <w:rsid w:val="00757634"/>
    <w:rsid w:val="00781B0F"/>
    <w:rsid w:val="0078622F"/>
    <w:rsid w:val="007B4BAE"/>
    <w:rsid w:val="007C7323"/>
    <w:rsid w:val="007D5DF4"/>
    <w:rsid w:val="008173D8"/>
    <w:rsid w:val="00830078"/>
    <w:rsid w:val="00870BCA"/>
    <w:rsid w:val="0089147B"/>
    <w:rsid w:val="00936BBB"/>
    <w:rsid w:val="009567D6"/>
    <w:rsid w:val="00971613"/>
    <w:rsid w:val="009F7A27"/>
    <w:rsid w:val="00A03221"/>
    <w:rsid w:val="00A7438A"/>
    <w:rsid w:val="00A75FA0"/>
    <w:rsid w:val="00B02329"/>
    <w:rsid w:val="00B275AA"/>
    <w:rsid w:val="00B53C71"/>
    <w:rsid w:val="00B9011A"/>
    <w:rsid w:val="00B9592A"/>
    <w:rsid w:val="00BF0B02"/>
    <w:rsid w:val="00C46CD2"/>
    <w:rsid w:val="00C5511B"/>
    <w:rsid w:val="00C945B2"/>
    <w:rsid w:val="00CE77D6"/>
    <w:rsid w:val="00D21B8A"/>
    <w:rsid w:val="00D36474"/>
    <w:rsid w:val="00D53965"/>
    <w:rsid w:val="00D56D4C"/>
    <w:rsid w:val="00DC3EF8"/>
    <w:rsid w:val="00E060A9"/>
    <w:rsid w:val="00E1167E"/>
    <w:rsid w:val="00E15921"/>
    <w:rsid w:val="00E3354E"/>
    <w:rsid w:val="00E54F27"/>
    <w:rsid w:val="00ED0BC9"/>
    <w:rsid w:val="00F007F2"/>
    <w:rsid w:val="00F87D61"/>
    <w:rsid w:val="00FA7749"/>
    <w:rsid w:val="00F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semiHidden/>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semiHidden/>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13451</Words>
  <Characters>76672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2021-06-10T14:03:00Z</dcterms:created>
  <dcterms:modified xsi:type="dcterms:W3CDTF">2021-06-10T14:03:00Z</dcterms:modified>
</cp:coreProperties>
</file>