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A481" w14:textId="77777777" w:rsidR="00CE1746" w:rsidRPr="00CE1746" w:rsidRDefault="00945A7A" w:rsidP="00945A7A">
      <w:pPr>
        <w:jc w:val="center"/>
        <w:rPr>
          <w:rFonts w:ascii="Garamond" w:hAnsi="Garamond" w:cstheme="minorHAnsi"/>
          <w:b/>
          <w:bCs/>
          <w:sz w:val="40"/>
          <w:szCs w:val="40"/>
        </w:rPr>
      </w:pPr>
      <w:r w:rsidRPr="0062465C">
        <w:rPr>
          <w:rFonts w:ascii="Garamond" w:hAnsi="Garamond"/>
          <w:noProof/>
          <w:sz w:val="24"/>
          <w:szCs w:val="24"/>
        </w:rPr>
        <w:drawing>
          <wp:anchor distT="0" distB="0" distL="114300" distR="114300" simplePos="0" relativeHeight="251658240" behindDoc="1" locked="0" layoutInCell="1" allowOverlap="1" wp14:anchorId="45CF5DB4" wp14:editId="3F4AA273">
            <wp:simplePos x="0" y="0"/>
            <wp:positionH relativeFrom="margin">
              <wp:posOffset>-635</wp:posOffset>
            </wp:positionH>
            <wp:positionV relativeFrom="paragraph">
              <wp:posOffset>390</wp:posOffset>
            </wp:positionV>
            <wp:extent cx="1366520" cy="1619885"/>
            <wp:effectExtent l="0" t="0" r="5080" b="0"/>
            <wp:wrapTight wrapText="bothSides">
              <wp:wrapPolygon edited="0">
                <wp:start x="0" y="0"/>
                <wp:lineTo x="0" y="21338"/>
                <wp:lineTo x="21379" y="21338"/>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652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746" w:rsidRPr="00CE1746">
        <w:rPr>
          <w:rFonts w:ascii="Garamond" w:hAnsi="Garamond" w:cstheme="minorHAnsi"/>
          <w:b/>
          <w:bCs/>
          <w:sz w:val="40"/>
          <w:szCs w:val="40"/>
        </w:rPr>
        <w:t>Constitution for the Royal Free, University College &amp;</w:t>
      </w:r>
      <w:r>
        <w:rPr>
          <w:rFonts w:ascii="Garamond" w:hAnsi="Garamond" w:cstheme="minorHAnsi"/>
          <w:b/>
          <w:bCs/>
          <w:sz w:val="40"/>
          <w:szCs w:val="40"/>
        </w:rPr>
        <w:t xml:space="preserve"> </w:t>
      </w:r>
      <w:r w:rsidR="00CE1746" w:rsidRPr="00CE1746">
        <w:rPr>
          <w:rFonts w:ascii="Garamond" w:hAnsi="Garamond" w:cstheme="minorHAnsi"/>
          <w:b/>
          <w:bCs/>
          <w:sz w:val="40"/>
          <w:szCs w:val="40"/>
        </w:rPr>
        <w:t>Middlesex Medical Students’ Association</w:t>
      </w:r>
    </w:p>
    <w:p w14:paraId="370C990B" w14:textId="77777777" w:rsidR="00CE1746" w:rsidRDefault="00CE1746" w:rsidP="00945A7A">
      <w:pPr>
        <w:jc w:val="center"/>
        <w:rPr>
          <w:rFonts w:ascii="Garamond" w:hAnsi="Garamond" w:cstheme="minorHAnsi"/>
          <w:b/>
          <w:bCs/>
          <w:sz w:val="40"/>
          <w:szCs w:val="40"/>
        </w:rPr>
      </w:pPr>
      <w:r w:rsidRPr="00CE1746">
        <w:rPr>
          <w:rFonts w:ascii="Garamond" w:hAnsi="Garamond" w:cstheme="minorHAnsi"/>
          <w:b/>
          <w:bCs/>
          <w:sz w:val="40"/>
          <w:szCs w:val="40"/>
        </w:rPr>
        <w:t>(RUMS MSA)</w:t>
      </w:r>
    </w:p>
    <w:p w14:paraId="79580CF7" w14:textId="77777777" w:rsidR="009362B4" w:rsidRPr="00CE1746" w:rsidRDefault="009362B4" w:rsidP="00945A7A">
      <w:pPr>
        <w:jc w:val="center"/>
        <w:rPr>
          <w:rFonts w:ascii="Garamond" w:hAnsi="Garamond" w:cstheme="minorHAnsi"/>
          <w:b/>
          <w:bCs/>
          <w:sz w:val="40"/>
          <w:szCs w:val="40"/>
        </w:rPr>
      </w:pPr>
    </w:p>
    <w:p w14:paraId="41F654FE" w14:textId="77777777" w:rsidR="00982E0D" w:rsidRPr="00CE1746" w:rsidRDefault="00982E0D" w:rsidP="00982E0D">
      <w:pPr>
        <w:jc w:val="both"/>
        <w:rPr>
          <w:rFonts w:cstheme="minorHAnsi"/>
          <w:b/>
          <w:bCs/>
          <w:sz w:val="28"/>
          <w:szCs w:val="28"/>
        </w:rPr>
      </w:pPr>
      <w:r w:rsidRPr="00CE1746">
        <w:rPr>
          <w:rFonts w:cstheme="minorHAnsi"/>
          <w:b/>
          <w:bCs/>
          <w:sz w:val="28"/>
          <w:szCs w:val="28"/>
        </w:rPr>
        <w:t>Section 1 – General</w:t>
      </w:r>
    </w:p>
    <w:p w14:paraId="22277874" w14:textId="77777777" w:rsidR="00982E0D" w:rsidRPr="00CE1746" w:rsidRDefault="00982E0D" w:rsidP="00982E0D">
      <w:pPr>
        <w:pStyle w:val="ListParagraph"/>
        <w:numPr>
          <w:ilvl w:val="0"/>
          <w:numId w:val="3"/>
        </w:numPr>
        <w:jc w:val="both"/>
        <w:rPr>
          <w:rFonts w:cstheme="minorHAnsi"/>
          <w:sz w:val="24"/>
          <w:szCs w:val="24"/>
        </w:rPr>
      </w:pPr>
      <w:r w:rsidRPr="00CE1746">
        <w:rPr>
          <w:rFonts w:cstheme="minorHAnsi"/>
          <w:sz w:val="24"/>
          <w:szCs w:val="24"/>
        </w:rPr>
        <w:t>This Constitution applies to the functions and activities of the Royal Free, University College, and Middlesex Medical Students’ Association, which will be referred to in this document as RUMS.</w:t>
      </w:r>
    </w:p>
    <w:p w14:paraId="5F44CE5C" w14:textId="77777777" w:rsidR="00982E0D" w:rsidRPr="00CE1746" w:rsidRDefault="00982E0D" w:rsidP="00982E0D">
      <w:pPr>
        <w:pStyle w:val="ListParagraph"/>
        <w:numPr>
          <w:ilvl w:val="0"/>
          <w:numId w:val="3"/>
        </w:numPr>
        <w:jc w:val="both"/>
        <w:rPr>
          <w:rFonts w:cstheme="minorHAnsi"/>
          <w:sz w:val="24"/>
          <w:szCs w:val="24"/>
        </w:rPr>
      </w:pPr>
      <w:r w:rsidRPr="00CE1746">
        <w:rPr>
          <w:rFonts w:cstheme="minorHAnsi"/>
          <w:sz w:val="24"/>
          <w:szCs w:val="24"/>
        </w:rPr>
        <w:t>RUMS and its Forum will be bound by the Byelaws of SUUCL and the associated SUUCL Memorandum and Articles.</w:t>
      </w:r>
    </w:p>
    <w:p w14:paraId="6DAD7F8D" w14:textId="77777777" w:rsidR="00982E0D" w:rsidRPr="00CE1746" w:rsidRDefault="00982E0D" w:rsidP="00982E0D">
      <w:pPr>
        <w:pStyle w:val="ListParagraph"/>
        <w:numPr>
          <w:ilvl w:val="0"/>
          <w:numId w:val="3"/>
        </w:numPr>
        <w:jc w:val="both"/>
        <w:rPr>
          <w:rFonts w:cstheme="minorHAnsi"/>
          <w:sz w:val="24"/>
          <w:szCs w:val="24"/>
        </w:rPr>
      </w:pPr>
      <w:r w:rsidRPr="00CE1746">
        <w:rPr>
          <w:rFonts w:cstheme="minorHAnsi"/>
          <w:sz w:val="24"/>
          <w:szCs w:val="24"/>
        </w:rPr>
        <w:t>This Constitution may be amended according to the procedures set out in the SUUCL Byelaws.</w:t>
      </w:r>
    </w:p>
    <w:p w14:paraId="34034626" w14:textId="77777777" w:rsidR="00982E0D" w:rsidRPr="00CE1746" w:rsidRDefault="00982E0D" w:rsidP="00982E0D">
      <w:pPr>
        <w:jc w:val="both"/>
        <w:rPr>
          <w:rFonts w:cstheme="minorHAnsi"/>
          <w:sz w:val="24"/>
          <w:szCs w:val="24"/>
        </w:rPr>
      </w:pPr>
    </w:p>
    <w:p w14:paraId="7CA6F871" w14:textId="77777777" w:rsidR="00982E0D" w:rsidRPr="00CE1746" w:rsidRDefault="00982E0D" w:rsidP="00982E0D">
      <w:pPr>
        <w:jc w:val="both"/>
        <w:rPr>
          <w:rFonts w:cstheme="minorHAnsi"/>
          <w:b/>
          <w:bCs/>
          <w:sz w:val="28"/>
          <w:szCs w:val="28"/>
        </w:rPr>
      </w:pPr>
      <w:r w:rsidRPr="00CE1746">
        <w:rPr>
          <w:rFonts w:cstheme="minorHAnsi"/>
          <w:b/>
          <w:bCs/>
          <w:sz w:val="28"/>
          <w:szCs w:val="28"/>
        </w:rPr>
        <w:t>Section 2 – Aims</w:t>
      </w:r>
    </w:p>
    <w:p w14:paraId="2C9602AF" w14:textId="77777777" w:rsidR="00982E0D" w:rsidRPr="00CE1746" w:rsidRDefault="00982E0D" w:rsidP="00982E0D">
      <w:pPr>
        <w:pStyle w:val="ListParagraph"/>
        <w:numPr>
          <w:ilvl w:val="0"/>
          <w:numId w:val="2"/>
        </w:numPr>
        <w:jc w:val="both"/>
        <w:rPr>
          <w:rFonts w:cstheme="minorHAnsi"/>
          <w:sz w:val="24"/>
          <w:szCs w:val="24"/>
        </w:rPr>
      </w:pPr>
      <w:r w:rsidRPr="00CE1746">
        <w:rPr>
          <w:rFonts w:cstheme="minorHAnsi"/>
          <w:sz w:val="24"/>
          <w:szCs w:val="24"/>
        </w:rPr>
        <w:t>To provide for the representation of students of the University College London Medical School, within the Medical School, SUUCL and the College.</w:t>
      </w:r>
    </w:p>
    <w:p w14:paraId="11F1C254" w14:textId="77777777" w:rsidR="00982E0D" w:rsidRPr="00CE1746" w:rsidRDefault="00982E0D" w:rsidP="00982E0D">
      <w:pPr>
        <w:pStyle w:val="ListParagraph"/>
        <w:numPr>
          <w:ilvl w:val="0"/>
          <w:numId w:val="2"/>
        </w:numPr>
        <w:jc w:val="both"/>
        <w:rPr>
          <w:rFonts w:cstheme="minorHAnsi"/>
          <w:sz w:val="24"/>
          <w:szCs w:val="24"/>
        </w:rPr>
      </w:pPr>
      <w:r w:rsidRPr="00CE1746">
        <w:rPr>
          <w:rFonts w:cstheme="minorHAnsi"/>
          <w:sz w:val="24"/>
          <w:szCs w:val="24"/>
        </w:rPr>
        <w:t>To promote social intercourse amongst its members and throughout the Medical School, SUUCL and College.</w:t>
      </w:r>
    </w:p>
    <w:p w14:paraId="02B8C053" w14:textId="77777777" w:rsidR="00982E0D" w:rsidRPr="00CE1746" w:rsidRDefault="00982E0D" w:rsidP="00982E0D">
      <w:pPr>
        <w:pStyle w:val="ListParagraph"/>
        <w:numPr>
          <w:ilvl w:val="0"/>
          <w:numId w:val="2"/>
        </w:numPr>
        <w:jc w:val="both"/>
        <w:rPr>
          <w:rFonts w:cstheme="minorHAnsi"/>
          <w:sz w:val="24"/>
          <w:szCs w:val="24"/>
        </w:rPr>
      </w:pPr>
      <w:r w:rsidRPr="00CE1746">
        <w:rPr>
          <w:rFonts w:cstheme="minorHAnsi"/>
          <w:sz w:val="24"/>
          <w:szCs w:val="24"/>
        </w:rPr>
        <w:t>To promote co-operation amongst its members for professional, cultural, social and athletic activities.</w:t>
      </w:r>
    </w:p>
    <w:p w14:paraId="04B6DF49" w14:textId="77777777" w:rsidR="00982E0D" w:rsidRPr="00CE1746" w:rsidRDefault="00982E0D" w:rsidP="00982E0D">
      <w:pPr>
        <w:pStyle w:val="ListParagraph"/>
        <w:numPr>
          <w:ilvl w:val="0"/>
          <w:numId w:val="2"/>
        </w:numPr>
        <w:jc w:val="both"/>
        <w:rPr>
          <w:rFonts w:cstheme="minorHAnsi"/>
          <w:sz w:val="24"/>
          <w:szCs w:val="24"/>
        </w:rPr>
      </w:pPr>
      <w:r w:rsidRPr="00CE1746">
        <w:rPr>
          <w:rFonts w:cstheme="minorHAnsi"/>
          <w:sz w:val="24"/>
          <w:szCs w:val="24"/>
        </w:rPr>
        <w:t>To provide a channel of communication between medical students and the personnel of the Medical School to further academic &amp; other student aims.</w:t>
      </w:r>
    </w:p>
    <w:p w14:paraId="76A0B0A9" w14:textId="77777777" w:rsidR="00982E0D" w:rsidRPr="00CE1746" w:rsidRDefault="00982E0D" w:rsidP="00982E0D">
      <w:pPr>
        <w:pStyle w:val="ListParagraph"/>
        <w:numPr>
          <w:ilvl w:val="0"/>
          <w:numId w:val="2"/>
        </w:numPr>
        <w:jc w:val="both"/>
        <w:rPr>
          <w:rFonts w:cstheme="minorHAnsi"/>
          <w:sz w:val="24"/>
          <w:szCs w:val="24"/>
        </w:rPr>
      </w:pPr>
      <w:r w:rsidRPr="00CE1746">
        <w:rPr>
          <w:rFonts w:cstheme="minorHAnsi"/>
          <w:sz w:val="24"/>
          <w:szCs w:val="24"/>
        </w:rPr>
        <w:t>To provide for the representation through SUUCL, of members in National, Regional and Area student organizations, and to foster positive relationships with other University, College and Medical School Students’ Unions.</w:t>
      </w:r>
    </w:p>
    <w:p w14:paraId="55293226" w14:textId="77777777" w:rsidR="00A22941" w:rsidRDefault="00982E0D" w:rsidP="00982E0D">
      <w:pPr>
        <w:pStyle w:val="ListParagraph"/>
        <w:numPr>
          <w:ilvl w:val="0"/>
          <w:numId w:val="2"/>
        </w:numPr>
        <w:jc w:val="both"/>
        <w:rPr>
          <w:rFonts w:cstheme="minorHAnsi"/>
          <w:sz w:val="24"/>
          <w:szCs w:val="24"/>
        </w:rPr>
      </w:pPr>
      <w:r w:rsidRPr="00CE1746">
        <w:rPr>
          <w:rFonts w:cstheme="minorHAnsi"/>
          <w:sz w:val="24"/>
          <w:szCs w:val="24"/>
        </w:rPr>
        <w:t>To provide equality of opportunity for all medical students, in accordance with Section 1.6 of the SUUCL Byelaws.</w:t>
      </w:r>
    </w:p>
    <w:p w14:paraId="1C15FBBA" w14:textId="2875D0D8" w:rsidR="00982E0D" w:rsidRDefault="00A22941" w:rsidP="00982E0D">
      <w:pPr>
        <w:pStyle w:val="ListParagraph"/>
        <w:numPr>
          <w:ilvl w:val="0"/>
          <w:numId w:val="2"/>
        </w:numPr>
        <w:jc w:val="both"/>
        <w:rPr>
          <w:rFonts w:cstheme="minorHAnsi"/>
          <w:sz w:val="24"/>
          <w:szCs w:val="24"/>
        </w:rPr>
      </w:pPr>
      <w:r w:rsidRPr="00A22941">
        <w:rPr>
          <w:rFonts w:cstheme="minorHAnsi"/>
          <w:sz w:val="24"/>
          <w:szCs w:val="24"/>
        </w:rPr>
        <w:t>To provide distinct and personal representation for UCL Medical School students and to enforce and protect the identity of RUMS within SUUCL.</w:t>
      </w:r>
    </w:p>
    <w:p w14:paraId="5E6C11CE" w14:textId="77777777" w:rsidR="00A22941" w:rsidRPr="00A22941" w:rsidRDefault="00A22941" w:rsidP="00A22941">
      <w:pPr>
        <w:jc w:val="both"/>
        <w:rPr>
          <w:rFonts w:cstheme="minorHAnsi"/>
          <w:sz w:val="24"/>
          <w:szCs w:val="24"/>
        </w:rPr>
      </w:pPr>
    </w:p>
    <w:p w14:paraId="1266D4C8" w14:textId="77777777" w:rsidR="00982E0D" w:rsidRPr="00CE1746" w:rsidRDefault="00982E0D" w:rsidP="00982E0D">
      <w:pPr>
        <w:jc w:val="both"/>
        <w:rPr>
          <w:rFonts w:cstheme="minorHAnsi"/>
          <w:b/>
          <w:bCs/>
          <w:sz w:val="28"/>
          <w:szCs w:val="28"/>
        </w:rPr>
      </w:pPr>
      <w:r w:rsidRPr="00CE1746">
        <w:rPr>
          <w:rFonts w:cstheme="minorHAnsi"/>
          <w:b/>
          <w:bCs/>
          <w:sz w:val="28"/>
          <w:szCs w:val="28"/>
        </w:rPr>
        <w:t>Section 3 – Membership</w:t>
      </w:r>
    </w:p>
    <w:p w14:paraId="0DFDB7B4" w14:textId="77777777" w:rsidR="00982E0D" w:rsidRPr="00CE1746" w:rsidRDefault="00982E0D" w:rsidP="00982E0D">
      <w:pPr>
        <w:pStyle w:val="ListParagraph"/>
        <w:numPr>
          <w:ilvl w:val="0"/>
          <w:numId w:val="4"/>
        </w:numPr>
        <w:jc w:val="both"/>
        <w:rPr>
          <w:rFonts w:cstheme="minorHAnsi"/>
          <w:sz w:val="24"/>
          <w:szCs w:val="24"/>
        </w:rPr>
      </w:pPr>
      <w:r w:rsidRPr="00CE1746">
        <w:rPr>
          <w:rFonts w:cstheme="minorHAnsi"/>
          <w:sz w:val="24"/>
          <w:szCs w:val="24"/>
        </w:rPr>
        <w:t>All registered students of University College London Medical School shall be ordinary members of the Association.</w:t>
      </w:r>
    </w:p>
    <w:p w14:paraId="597D2CF6" w14:textId="77777777" w:rsidR="00982E0D" w:rsidRPr="00CE1746" w:rsidRDefault="00982E0D" w:rsidP="00982E0D">
      <w:pPr>
        <w:pStyle w:val="ListParagraph"/>
        <w:numPr>
          <w:ilvl w:val="0"/>
          <w:numId w:val="4"/>
        </w:numPr>
        <w:jc w:val="both"/>
        <w:rPr>
          <w:rFonts w:cstheme="minorHAnsi"/>
          <w:sz w:val="24"/>
          <w:szCs w:val="24"/>
        </w:rPr>
      </w:pPr>
      <w:r w:rsidRPr="00CE1746">
        <w:rPr>
          <w:rFonts w:cstheme="minorHAnsi"/>
          <w:sz w:val="24"/>
          <w:szCs w:val="24"/>
        </w:rPr>
        <w:t>Ordinary members of the Association may be granted the following privileges:</w:t>
      </w:r>
    </w:p>
    <w:p w14:paraId="3232B887" w14:textId="77777777" w:rsidR="00982E0D" w:rsidRPr="00CE1746" w:rsidRDefault="00982E0D" w:rsidP="00982E0D">
      <w:pPr>
        <w:pStyle w:val="ListParagraph"/>
        <w:numPr>
          <w:ilvl w:val="1"/>
          <w:numId w:val="4"/>
        </w:numPr>
        <w:jc w:val="both"/>
        <w:rPr>
          <w:rFonts w:cstheme="minorHAnsi"/>
          <w:sz w:val="24"/>
          <w:szCs w:val="24"/>
        </w:rPr>
      </w:pPr>
      <w:r w:rsidRPr="00CE1746">
        <w:rPr>
          <w:rFonts w:cstheme="minorHAnsi"/>
          <w:sz w:val="24"/>
          <w:szCs w:val="24"/>
        </w:rPr>
        <w:lastRenderedPageBreak/>
        <w:t>To participate and vote in RUMS Association Forums, to vote in RUMS elections, or to stand to be a RUMS officer, subject to the SUUCL Byelaws.</w:t>
      </w:r>
    </w:p>
    <w:p w14:paraId="5EDDE0BE" w14:textId="77777777" w:rsidR="00982E0D" w:rsidRPr="00CE1746" w:rsidRDefault="00982E0D" w:rsidP="00982E0D">
      <w:pPr>
        <w:pStyle w:val="ListParagraph"/>
        <w:numPr>
          <w:ilvl w:val="1"/>
          <w:numId w:val="4"/>
        </w:numPr>
        <w:jc w:val="both"/>
        <w:rPr>
          <w:rFonts w:cstheme="minorHAnsi"/>
          <w:sz w:val="24"/>
          <w:szCs w:val="24"/>
        </w:rPr>
      </w:pPr>
      <w:r w:rsidRPr="00CE1746">
        <w:rPr>
          <w:rFonts w:cstheme="minorHAnsi"/>
          <w:sz w:val="24"/>
          <w:szCs w:val="24"/>
        </w:rPr>
        <w:t>Educational representation and Welfare guidance from RUMS Officers.</w:t>
      </w:r>
    </w:p>
    <w:p w14:paraId="0103C0BA" w14:textId="77777777" w:rsidR="00982E0D" w:rsidRPr="00CE1746" w:rsidRDefault="00982E0D" w:rsidP="00982E0D">
      <w:pPr>
        <w:pStyle w:val="ListParagraph"/>
        <w:numPr>
          <w:ilvl w:val="0"/>
          <w:numId w:val="4"/>
        </w:numPr>
        <w:jc w:val="both"/>
        <w:rPr>
          <w:rFonts w:cstheme="minorHAnsi"/>
          <w:sz w:val="24"/>
          <w:szCs w:val="24"/>
        </w:rPr>
      </w:pPr>
      <w:r w:rsidRPr="00CE1746">
        <w:rPr>
          <w:rFonts w:cstheme="minorHAnsi"/>
          <w:sz w:val="24"/>
          <w:szCs w:val="24"/>
        </w:rPr>
        <w:t>Ordinary members of the Association have the right to opt-out of the Association at any time;</w:t>
      </w:r>
    </w:p>
    <w:p w14:paraId="08056209" w14:textId="77777777" w:rsidR="00982E0D" w:rsidRPr="00CE1746" w:rsidRDefault="00982E0D" w:rsidP="00982E0D">
      <w:pPr>
        <w:pStyle w:val="ListParagraph"/>
        <w:numPr>
          <w:ilvl w:val="1"/>
          <w:numId w:val="4"/>
        </w:numPr>
        <w:jc w:val="both"/>
        <w:rPr>
          <w:rFonts w:cstheme="minorHAnsi"/>
          <w:sz w:val="24"/>
          <w:szCs w:val="24"/>
        </w:rPr>
      </w:pPr>
      <w:r w:rsidRPr="00CE1746">
        <w:rPr>
          <w:rFonts w:cstheme="minorHAnsi"/>
          <w:sz w:val="24"/>
          <w:szCs w:val="24"/>
        </w:rPr>
        <w:t>To opt out of the Association, ordinary members must notify the Chair of RUMS Executive Committee (the RUMS Officer) of their wishes in writing.</w:t>
      </w:r>
    </w:p>
    <w:p w14:paraId="518EAB2B" w14:textId="77777777" w:rsidR="00982E0D" w:rsidRPr="00CE1746" w:rsidRDefault="00982E0D" w:rsidP="00982E0D">
      <w:pPr>
        <w:pStyle w:val="ListParagraph"/>
        <w:numPr>
          <w:ilvl w:val="1"/>
          <w:numId w:val="4"/>
        </w:numPr>
        <w:jc w:val="both"/>
        <w:rPr>
          <w:rFonts w:cstheme="minorHAnsi"/>
          <w:sz w:val="24"/>
          <w:szCs w:val="24"/>
        </w:rPr>
      </w:pPr>
      <w:r w:rsidRPr="00CE1746">
        <w:rPr>
          <w:rFonts w:cstheme="minorHAnsi"/>
          <w:sz w:val="24"/>
          <w:szCs w:val="24"/>
        </w:rPr>
        <w:t>Those individuals who wish to opt out of the Association shall become restricted members and will cease to enjoy the privileges of ordinary membership as outlined in Section 3.2 a-b.</w:t>
      </w:r>
    </w:p>
    <w:p w14:paraId="694962ED" w14:textId="77777777" w:rsidR="00982E0D" w:rsidRPr="00CE1746" w:rsidRDefault="00982E0D" w:rsidP="00982E0D">
      <w:pPr>
        <w:pStyle w:val="ListParagraph"/>
        <w:numPr>
          <w:ilvl w:val="1"/>
          <w:numId w:val="4"/>
        </w:numPr>
        <w:jc w:val="both"/>
        <w:rPr>
          <w:rFonts w:cstheme="minorHAnsi"/>
          <w:sz w:val="24"/>
          <w:szCs w:val="24"/>
        </w:rPr>
      </w:pPr>
      <w:r w:rsidRPr="00CE1746">
        <w:rPr>
          <w:rFonts w:cstheme="minorHAnsi"/>
          <w:sz w:val="24"/>
          <w:szCs w:val="24"/>
        </w:rPr>
        <w:t>Restricted members may opt back into the Association by applying for ordinary membership to the Chair of the RUMS Executive Committee in writing.</w:t>
      </w:r>
    </w:p>
    <w:p w14:paraId="3F651F93" w14:textId="77777777" w:rsidR="00982E0D" w:rsidRPr="00CE1746" w:rsidRDefault="00982E0D" w:rsidP="00982E0D">
      <w:pPr>
        <w:pStyle w:val="ListParagraph"/>
        <w:numPr>
          <w:ilvl w:val="0"/>
          <w:numId w:val="4"/>
        </w:numPr>
        <w:jc w:val="both"/>
        <w:rPr>
          <w:rFonts w:cstheme="minorHAnsi"/>
          <w:sz w:val="24"/>
          <w:szCs w:val="24"/>
        </w:rPr>
      </w:pPr>
      <w:r w:rsidRPr="00CE1746">
        <w:rPr>
          <w:rFonts w:cstheme="minorHAnsi"/>
          <w:sz w:val="24"/>
          <w:szCs w:val="24"/>
        </w:rPr>
        <w:t>Members who opt out of the Association do not have their status as an ordinary member of SUUCL revoked.</w:t>
      </w:r>
    </w:p>
    <w:p w14:paraId="25791F73" w14:textId="77777777" w:rsidR="00982E0D" w:rsidRPr="00CE1746" w:rsidRDefault="00982E0D" w:rsidP="00982E0D">
      <w:pPr>
        <w:pStyle w:val="ListParagraph"/>
        <w:numPr>
          <w:ilvl w:val="0"/>
          <w:numId w:val="4"/>
        </w:numPr>
        <w:jc w:val="both"/>
        <w:rPr>
          <w:rFonts w:cstheme="minorHAnsi"/>
          <w:sz w:val="24"/>
          <w:szCs w:val="24"/>
        </w:rPr>
      </w:pPr>
      <w:r w:rsidRPr="00CE1746">
        <w:rPr>
          <w:rFonts w:cstheme="minorHAnsi"/>
          <w:sz w:val="24"/>
          <w:szCs w:val="24"/>
        </w:rPr>
        <w:t>If a member of the Association opts out of SUUCL membership, they automatically have their Association membership revoked.</w:t>
      </w:r>
    </w:p>
    <w:p w14:paraId="32B83879" w14:textId="77777777" w:rsidR="00982E0D" w:rsidRPr="00CE1746" w:rsidRDefault="00982E0D" w:rsidP="00982E0D">
      <w:pPr>
        <w:jc w:val="both"/>
        <w:rPr>
          <w:rFonts w:cstheme="minorHAnsi"/>
          <w:sz w:val="24"/>
          <w:szCs w:val="24"/>
        </w:rPr>
      </w:pPr>
    </w:p>
    <w:p w14:paraId="605B4E8D" w14:textId="77777777" w:rsidR="00982E0D" w:rsidRPr="00CE1746" w:rsidRDefault="00982E0D" w:rsidP="00982E0D">
      <w:pPr>
        <w:jc w:val="both"/>
        <w:rPr>
          <w:rFonts w:cstheme="minorHAnsi"/>
          <w:b/>
          <w:bCs/>
          <w:sz w:val="28"/>
          <w:szCs w:val="28"/>
        </w:rPr>
      </w:pPr>
      <w:r w:rsidRPr="00CE1746">
        <w:rPr>
          <w:rFonts w:cstheme="minorHAnsi"/>
          <w:b/>
          <w:bCs/>
          <w:sz w:val="28"/>
          <w:szCs w:val="28"/>
        </w:rPr>
        <w:t>Section 4 - Government (RUMS Forum)</w:t>
      </w:r>
    </w:p>
    <w:p w14:paraId="29E153D6" w14:textId="77777777" w:rsidR="00982E0D" w:rsidRPr="00CE1746" w:rsidRDefault="00982E0D" w:rsidP="00982E0D">
      <w:pPr>
        <w:pStyle w:val="ListParagraph"/>
        <w:numPr>
          <w:ilvl w:val="0"/>
          <w:numId w:val="5"/>
        </w:numPr>
        <w:jc w:val="both"/>
        <w:rPr>
          <w:rFonts w:cstheme="minorHAnsi"/>
          <w:sz w:val="24"/>
          <w:szCs w:val="24"/>
        </w:rPr>
      </w:pPr>
      <w:r w:rsidRPr="00CE1746">
        <w:rPr>
          <w:rFonts w:cstheme="minorHAnsi"/>
          <w:sz w:val="24"/>
          <w:szCs w:val="24"/>
        </w:rPr>
        <w:t>The Association Forum shall have the responsibility of being the steering group of the Association.</w:t>
      </w:r>
    </w:p>
    <w:p w14:paraId="4459FFB3" w14:textId="77777777" w:rsidR="00982E0D" w:rsidRPr="00CE1746" w:rsidRDefault="00982E0D" w:rsidP="00982E0D">
      <w:pPr>
        <w:pStyle w:val="ListParagraph"/>
        <w:numPr>
          <w:ilvl w:val="0"/>
          <w:numId w:val="5"/>
        </w:numPr>
        <w:jc w:val="both"/>
        <w:rPr>
          <w:rFonts w:cstheme="minorHAnsi"/>
          <w:sz w:val="24"/>
          <w:szCs w:val="24"/>
        </w:rPr>
      </w:pPr>
      <w:r w:rsidRPr="00CE1746">
        <w:rPr>
          <w:rFonts w:cstheme="minorHAnsi"/>
          <w:sz w:val="24"/>
          <w:szCs w:val="24"/>
        </w:rPr>
        <w:t>The Association Forum shall also act to communicate relevant news to all medical students.</w:t>
      </w:r>
    </w:p>
    <w:p w14:paraId="4BB35064" w14:textId="77777777" w:rsidR="00982E0D" w:rsidRPr="00CE1746" w:rsidRDefault="00982E0D" w:rsidP="00982E0D">
      <w:pPr>
        <w:pStyle w:val="ListParagraph"/>
        <w:numPr>
          <w:ilvl w:val="0"/>
          <w:numId w:val="5"/>
        </w:numPr>
        <w:jc w:val="both"/>
        <w:rPr>
          <w:rFonts w:cstheme="minorHAnsi"/>
          <w:sz w:val="24"/>
          <w:szCs w:val="24"/>
        </w:rPr>
      </w:pPr>
      <w:r w:rsidRPr="00CE1746">
        <w:rPr>
          <w:rFonts w:cstheme="minorHAnsi"/>
          <w:sz w:val="24"/>
          <w:szCs w:val="24"/>
        </w:rPr>
        <w:t>The Association Forum may consider any matter explicitly relating to medical students of the University College London Medical School, except that of an Establishment matter.</w:t>
      </w:r>
    </w:p>
    <w:p w14:paraId="391FE86A" w14:textId="77777777" w:rsidR="00982E0D" w:rsidRPr="00CE1746" w:rsidRDefault="00982E0D" w:rsidP="00982E0D">
      <w:pPr>
        <w:pStyle w:val="ListParagraph"/>
        <w:numPr>
          <w:ilvl w:val="0"/>
          <w:numId w:val="5"/>
        </w:numPr>
        <w:jc w:val="both"/>
        <w:rPr>
          <w:rFonts w:cstheme="minorHAnsi"/>
          <w:sz w:val="24"/>
          <w:szCs w:val="24"/>
        </w:rPr>
      </w:pPr>
      <w:r w:rsidRPr="00CE1746">
        <w:rPr>
          <w:rFonts w:cstheme="minorHAnsi"/>
          <w:sz w:val="24"/>
          <w:szCs w:val="24"/>
        </w:rPr>
        <w:t>The Association forum will function in accordance with the SUUCL Byelaws.</w:t>
      </w:r>
    </w:p>
    <w:p w14:paraId="18240D6A" w14:textId="77777777" w:rsidR="00982E0D" w:rsidRPr="00CE1746" w:rsidRDefault="00982E0D" w:rsidP="00982E0D">
      <w:pPr>
        <w:pStyle w:val="ListParagraph"/>
        <w:numPr>
          <w:ilvl w:val="0"/>
          <w:numId w:val="5"/>
        </w:numPr>
        <w:jc w:val="both"/>
        <w:rPr>
          <w:rFonts w:cstheme="minorHAnsi"/>
          <w:sz w:val="24"/>
          <w:szCs w:val="24"/>
        </w:rPr>
      </w:pPr>
      <w:r w:rsidRPr="00CE1746">
        <w:rPr>
          <w:rFonts w:cstheme="minorHAnsi"/>
          <w:sz w:val="24"/>
          <w:szCs w:val="24"/>
        </w:rPr>
        <w:t>An Emergency Association Forum may be called at any time by the Chair, the Executive Committee or a petition of 25 members.</w:t>
      </w:r>
    </w:p>
    <w:p w14:paraId="3A236C5B" w14:textId="77777777" w:rsidR="00982E0D" w:rsidRPr="00CE1746" w:rsidRDefault="00982E0D" w:rsidP="00982E0D">
      <w:pPr>
        <w:jc w:val="both"/>
        <w:rPr>
          <w:rFonts w:cstheme="minorHAnsi"/>
          <w:sz w:val="24"/>
          <w:szCs w:val="24"/>
        </w:rPr>
      </w:pPr>
    </w:p>
    <w:p w14:paraId="7C00B885" w14:textId="72F3EED0" w:rsidR="00982E0D" w:rsidRPr="00CE1746" w:rsidRDefault="00982E0D" w:rsidP="00982E0D">
      <w:pPr>
        <w:jc w:val="both"/>
        <w:rPr>
          <w:rFonts w:cstheme="minorHAnsi"/>
          <w:b/>
          <w:bCs/>
          <w:sz w:val="28"/>
          <w:szCs w:val="28"/>
        </w:rPr>
      </w:pPr>
      <w:r w:rsidRPr="00CE1746">
        <w:rPr>
          <w:rFonts w:cstheme="minorHAnsi"/>
          <w:b/>
          <w:bCs/>
          <w:sz w:val="28"/>
          <w:szCs w:val="28"/>
        </w:rPr>
        <w:t>Section 5 - Government (RUMS Executive Committee</w:t>
      </w:r>
      <w:r w:rsidR="00A22941">
        <w:rPr>
          <w:rFonts w:cstheme="minorHAnsi"/>
          <w:b/>
          <w:bCs/>
          <w:sz w:val="28"/>
          <w:szCs w:val="28"/>
        </w:rPr>
        <w:t>)</w:t>
      </w:r>
      <w:r w:rsidRPr="00CE1746">
        <w:rPr>
          <w:rFonts w:cstheme="minorHAnsi"/>
          <w:b/>
          <w:bCs/>
          <w:sz w:val="28"/>
          <w:szCs w:val="28"/>
        </w:rPr>
        <w:t xml:space="preserve"> </w:t>
      </w:r>
    </w:p>
    <w:p w14:paraId="42B3C1E0" w14:textId="131D9FBF" w:rsidR="00982E0D" w:rsidRPr="00CE1746" w:rsidRDefault="00982E0D" w:rsidP="00982E0D">
      <w:pPr>
        <w:pStyle w:val="ListParagraph"/>
        <w:numPr>
          <w:ilvl w:val="0"/>
          <w:numId w:val="6"/>
        </w:numPr>
        <w:jc w:val="both"/>
        <w:rPr>
          <w:rFonts w:cstheme="minorHAnsi"/>
          <w:sz w:val="24"/>
          <w:szCs w:val="24"/>
        </w:rPr>
      </w:pPr>
      <w:r w:rsidRPr="00CE1746">
        <w:rPr>
          <w:rFonts w:cstheme="minorHAnsi"/>
          <w:sz w:val="24"/>
          <w:szCs w:val="24"/>
        </w:rPr>
        <w:t>The Executive Committee shall function as a means of continuity and co-ordination between Association Forums.</w:t>
      </w:r>
    </w:p>
    <w:p w14:paraId="05217616" w14:textId="77777777" w:rsidR="00982E0D" w:rsidRPr="00CE1746" w:rsidRDefault="00982E0D" w:rsidP="00982E0D">
      <w:pPr>
        <w:pStyle w:val="ListParagraph"/>
        <w:numPr>
          <w:ilvl w:val="0"/>
          <w:numId w:val="6"/>
        </w:numPr>
        <w:jc w:val="both"/>
        <w:rPr>
          <w:rFonts w:cstheme="minorHAnsi"/>
          <w:sz w:val="24"/>
          <w:szCs w:val="24"/>
        </w:rPr>
      </w:pPr>
      <w:r w:rsidRPr="00CE1746">
        <w:rPr>
          <w:rFonts w:cstheme="minorHAnsi"/>
          <w:sz w:val="24"/>
          <w:szCs w:val="24"/>
        </w:rPr>
        <w:t>The Executive Committee shall have the following membership:</w:t>
      </w:r>
    </w:p>
    <w:p w14:paraId="6FBBD6F2"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Officer (RUMS President)</w:t>
      </w:r>
    </w:p>
    <w:p w14:paraId="14320185" w14:textId="696B90CA"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w:t>
      </w:r>
      <w:r w:rsidR="00A22941" w:rsidRPr="00CE1746">
        <w:rPr>
          <w:rFonts w:cstheme="minorHAnsi"/>
          <w:sz w:val="24"/>
          <w:szCs w:val="24"/>
        </w:rPr>
        <w:t xml:space="preserve">Finance </w:t>
      </w:r>
      <w:r w:rsidRPr="00CE1746">
        <w:rPr>
          <w:rFonts w:cstheme="minorHAnsi"/>
          <w:sz w:val="24"/>
          <w:szCs w:val="24"/>
        </w:rPr>
        <w:t>and</w:t>
      </w:r>
      <w:r w:rsidR="00A22941" w:rsidRPr="00A22941">
        <w:rPr>
          <w:rFonts w:cstheme="minorHAnsi"/>
          <w:sz w:val="24"/>
          <w:szCs w:val="24"/>
        </w:rPr>
        <w:t xml:space="preserve"> </w:t>
      </w:r>
      <w:r w:rsidR="00A22941" w:rsidRPr="00CE1746">
        <w:rPr>
          <w:rFonts w:cstheme="minorHAnsi"/>
          <w:sz w:val="24"/>
          <w:szCs w:val="24"/>
        </w:rPr>
        <w:t>Operations</w:t>
      </w:r>
      <w:r w:rsidRPr="00CE1746">
        <w:rPr>
          <w:rFonts w:cstheme="minorHAnsi"/>
          <w:sz w:val="24"/>
          <w:szCs w:val="24"/>
        </w:rPr>
        <w:t>)</w:t>
      </w:r>
    </w:p>
    <w:p w14:paraId="5D710BAE"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(Events)</w:t>
      </w:r>
    </w:p>
    <w:p w14:paraId="54D9ED2C"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(Education Years 4, 5 and 6)</w:t>
      </w:r>
    </w:p>
    <w:p w14:paraId="476C9E74"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(Education Years 1, 2 and 3)</w:t>
      </w:r>
    </w:p>
    <w:p w14:paraId="2D07B071"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(Welfare)</w:t>
      </w:r>
    </w:p>
    <w:p w14:paraId="1B08B2E6" w14:textId="7D1400E5" w:rsidR="00982E0D"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(Sports &amp; Societies)</w:t>
      </w:r>
    </w:p>
    <w:p w14:paraId="03735299" w14:textId="23896F84" w:rsidR="001A2468" w:rsidRPr="000F0CA4" w:rsidRDefault="001A2468" w:rsidP="00982E0D">
      <w:pPr>
        <w:pStyle w:val="ListParagraph"/>
        <w:numPr>
          <w:ilvl w:val="1"/>
          <w:numId w:val="6"/>
        </w:numPr>
        <w:jc w:val="both"/>
        <w:rPr>
          <w:rFonts w:cstheme="minorHAnsi"/>
          <w:sz w:val="24"/>
          <w:szCs w:val="24"/>
        </w:rPr>
      </w:pPr>
      <w:r w:rsidRPr="000F0CA4">
        <w:rPr>
          <w:rFonts w:cstheme="minorHAnsi"/>
          <w:sz w:val="24"/>
          <w:szCs w:val="24"/>
        </w:rPr>
        <w:lastRenderedPageBreak/>
        <w:t>RUMS Vice-President (Raising &amp; Giving)</w:t>
      </w:r>
    </w:p>
    <w:p w14:paraId="37C3DED9" w14:textId="77777777" w:rsidR="00982E0D" w:rsidRPr="00CE1746" w:rsidRDefault="00982E0D" w:rsidP="00982E0D">
      <w:pPr>
        <w:pStyle w:val="ListParagraph"/>
        <w:numPr>
          <w:ilvl w:val="0"/>
          <w:numId w:val="6"/>
        </w:numPr>
        <w:jc w:val="both"/>
        <w:rPr>
          <w:rFonts w:cstheme="minorHAnsi"/>
          <w:sz w:val="24"/>
          <w:szCs w:val="24"/>
        </w:rPr>
      </w:pPr>
      <w:r w:rsidRPr="00CE1746">
        <w:rPr>
          <w:rFonts w:cstheme="minorHAnsi"/>
          <w:sz w:val="24"/>
          <w:szCs w:val="24"/>
        </w:rPr>
        <w:t>The following members of the Executive Committee are to be members ex officio:</w:t>
      </w:r>
    </w:p>
    <w:p w14:paraId="7048F4A2"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The RUMS Review Editor</w:t>
      </w:r>
    </w:p>
    <w:p w14:paraId="39DDE7D5" w14:textId="6D9AC01A" w:rsidR="00982E0D" w:rsidRDefault="00982E0D" w:rsidP="00982E0D">
      <w:pPr>
        <w:pStyle w:val="ListParagraph"/>
        <w:numPr>
          <w:ilvl w:val="1"/>
          <w:numId w:val="6"/>
        </w:numPr>
        <w:jc w:val="both"/>
        <w:rPr>
          <w:ins w:id="0" w:author="Ankith Mannath" w:date="2022-07-01T01:36:00Z"/>
          <w:rFonts w:cstheme="minorHAnsi"/>
          <w:sz w:val="24"/>
          <w:szCs w:val="24"/>
        </w:rPr>
      </w:pPr>
      <w:r w:rsidRPr="00CE1746">
        <w:rPr>
          <w:rFonts w:cstheme="minorHAnsi"/>
          <w:sz w:val="24"/>
          <w:szCs w:val="24"/>
        </w:rPr>
        <w:t xml:space="preserve">BMA Medical Students' Committee </w:t>
      </w:r>
      <w:r w:rsidR="00A22941">
        <w:rPr>
          <w:rFonts w:cstheme="minorHAnsi"/>
          <w:sz w:val="24"/>
          <w:szCs w:val="24"/>
        </w:rPr>
        <w:t>Rep</w:t>
      </w:r>
    </w:p>
    <w:p w14:paraId="64C89709" w14:textId="5A8325B2" w:rsidR="00DF7F98" w:rsidRPr="00CE1746" w:rsidRDefault="00DF7F98" w:rsidP="00982E0D">
      <w:pPr>
        <w:pStyle w:val="ListParagraph"/>
        <w:numPr>
          <w:ilvl w:val="1"/>
          <w:numId w:val="6"/>
        </w:numPr>
        <w:jc w:val="both"/>
        <w:rPr>
          <w:rFonts w:cstheme="minorHAnsi"/>
          <w:sz w:val="24"/>
          <w:szCs w:val="24"/>
        </w:rPr>
      </w:pPr>
      <w:ins w:id="1" w:author="Ankith Mannath" w:date="2022-07-01T01:36:00Z">
        <w:r>
          <w:rPr>
            <w:rFonts w:cstheme="minorHAnsi"/>
            <w:sz w:val="24"/>
            <w:szCs w:val="24"/>
          </w:rPr>
          <w:t>RUMS Equity Officer</w:t>
        </w:r>
      </w:ins>
    </w:p>
    <w:p w14:paraId="1113AF52" w14:textId="2CA99586" w:rsidR="00982E0D" w:rsidRPr="00CE1746" w:rsidRDefault="00982E0D" w:rsidP="00982E0D">
      <w:pPr>
        <w:pStyle w:val="ListParagraph"/>
        <w:numPr>
          <w:ilvl w:val="1"/>
          <w:numId w:val="6"/>
        </w:numPr>
        <w:jc w:val="both"/>
        <w:rPr>
          <w:rFonts w:cstheme="minorHAnsi"/>
          <w:sz w:val="24"/>
          <w:szCs w:val="24"/>
        </w:rPr>
      </w:pPr>
      <w:del w:id="2" w:author="Ankith Mannath" w:date="2022-07-01T01:35:00Z">
        <w:r w:rsidRPr="00CE1746" w:rsidDel="00DF7F98">
          <w:rPr>
            <w:rFonts w:cstheme="minorHAnsi"/>
            <w:sz w:val="24"/>
            <w:szCs w:val="24"/>
          </w:rPr>
          <w:delText xml:space="preserve">The </w:delText>
        </w:r>
      </w:del>
      <w:r w:rsidRPr="00CE1746">
        <w:rPr>
          <w:rFonts w:cstheme="minorHAnsi"/>
          <w:sz w:val="24"/>
          <w:szCs w:val="24"/>
        </w:rPr>
        <w:t>RUMS General Secretary</w:t>
      </w:r>
    </w:p>
    <w:p w14:paraId="3B39A791" w14:textId="77777777" w:rsidR="00982E0D" w:rsidRPr="00CE1746" w:rsidRDefault="00982E0D" w:rsidP="00982E0D">
      <w:pPr>
        <w:pStyle w:val="ListParagraph"/>
        <w:numPr>
          <w:ilvl w:val="0"/>
          <w:numId w:val="6"/>
        </w:numPr>
        <w:jc w:val="both"/>
        <w:rPr>
          <w:rFonts w:cstheme="minorHAnsi"/>
          <w:sz w:val="24"/>
          <w:szCs w:val="24"/>
        </w:rPr>
      </w:pPr>
      <w:r w:rsidRPr="00CE1746">
        <w:rPr>
          <w:rFonts w:cstheme="minorHAnsi"/>
          <w:sz w:val="24"/>
          <w:szCs w:val="24"/>
        </w:rPr>
        <w:t>Officers on the Executive Committee will fulfil their roles in accordance with the Standard Operating Procedures approved by the Executive Committee, which shall be appendices to this Constitution.</w:t>
      </w:r>
    </w:p>
    <w:p w14:paraId="2DDE4A28" w14:textId="77777777" w:rsidR="005A3FFA" w:rsidRPr="00CE1746" w:rsidRDefault="005A3FFA" w:rsidP="005A3FFA">
      <w:pPr>
        <w:jc w:val="both"/>
        <w:rPr>
          <w:rFonts w:cstheme="minorHAnsi"/>
          <w:sz w:val="24"/>
          <w:szCs w:val="24"/>
        </w:rPr>
      </w:pPr>
    </w:p>
    <w:p w14:paraId="43CFAA43" w14:textId="77777777" w:rsidR="005A3FFA" w:rsidRPr="00CE1746" w:rsidRDefault="005A3FFA" w:rsidP="005A3FFA">
      <w:pPr>
        <w:jc w:val="both"/>
        <w:rPr>
          <w:rFonts w:cstheme="minorHAnsi"/>
          <w:b/>
          <w:bCs/>
          <w:sz w:val="28"/>
          <w:szCs w:val="28"/>
        </w:rPr>
      </w:pPr>
      <w:r w:rsidRPr="00CE1746">
        <w:rPr>
          <w:rFonts w:cstheme="minorHAnsi"/>
          <w:b/>
          <w:bCs/>
          <w:sz w:val="28"/>
          <w:szCs w:val="28"/>
        </w:rPr>
        <w:t>Section 6 – Government (Sub-Committees)</w:t>
      </w:r>
    </w:p>
    <w:p w14:paraId="10C39BFE" w14:textId="77777777" w:rsidR="005A3FFA" w:rsidRPr="00CE1746" w:rsidRDefault="005A3FFA" w:rsidP="005A3FFA">
      <w:pPr>
        <w:pStyle w:val="ListParagraph"/>
        <w:numPr>
          <w:ilvl w:val="0"/>
          <w:numId w:val="7"/>
        </w:numPr>
        <w:jc w:val="both"/>
        <w:rPr>
          <w:rFonts w:cstheme="minorHAnsi"/>
          <w:sz w:val="24"/>
          <w:szCs w:val="24"/>
        </w:rPr>
      </w:pPr>
      <w:r w:rsidRPr="00CE1746">
        <w:rPr>
          <w:rFonts w:cstheme="minorHAnsi"/>
          <w:sz w:val="24"/>
          <w:szCs w:val="24"/>
        </w:rPr>
        <w:t>The Association shall have the following sub-committees:</w:t>
      </w:r>
    </w:p>
    <w:p w14:paraId="3B4415F9"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 xml:space="preserve">Events Committee </w:t>
      </w:r>
    </w:p>
    <w:p w14:paraId="3E0BBBDC"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Welfare Committee</w:t>
      </w:r>
    </w:p>
    <w:p w14:paraId="6332CEEC" w14:textId="266ECABB"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 xml:space="preserve">Finance Committee </w:t>
      </w:r>
    </w:p>
    <w:p w14:paraId="7724EE3E" w14:textId="5725D9DF" w:rsidR="00B919CB" w:rsidRPr="00CE1746" w:rsidRDefault="00B919CB" w:rsidP="00B919CB">
      <w:pPr>
        <w:pStyle w:val="ListParagraph"/>
        <w:numPr>
          <w:ilvl w:val="1"/>
          <w:numId w:val="7"/>
        </w:numPr>
        <w:jc w:val="both"/>
        <w:rPr>
          <w:rFonts w:cstheme="minorHAnsi"/>
          <w:sz w:val="24"/>
          <w:szCs w:val="24"/>
        </w:rPr>
      </w:pPr>
      <w:r w:rsidRPr="00CE1746">
        <w:rPr>
          <w:rFonts w:cstheme="minorHAnsi"/>
          <w:sz w:val="24"/>
          <w:szCs w:val="24"/>
        </w:rPr>
        <w:t>Years 1</w:t>
      </w:r>
      <w:r w:rsidR="00927D2D">
        <w:rPr>
          <w:rFonts w:cstheme="minorHAnsi"/>
          <w:sz w:val="24"/>
          <w:szCs w:val="24"/>
        </w:rPr>
        <w:t xml:space="preserve"> and</w:t>
      </w:r>
      <w:r w:rsidRPr="00CE1746">
        <w:rPr>
          <w:rFonts w:cstheme="minorHAnsi"/>
          <w:sz w:val="24"/>
          <w:szCs w:val="24"/>
        </w:rPr>
        <w:t xml:space="preserve"> 2 Education Committee</w:t>
      </w:r>
    </w:p>
    <w:p w14:paraId="5ED4A500" w14:textId="682D053C" w:rsidR="00B919CB" w:rsidRPr="00CE1746" w:rsidRDefault="00B919CB" w:rsidP="00B919CB">
      <w:pPr>
        <w:pStyle w:val="ListParagraph"/>
        <w:numPr>
          <w:ilvl w:val="1"/>
          <w:numId w:val="7"/>
        </w:numPr>
        <w:jc w:val="both"/>
        <w:rPr>
          <w:rFonts w:cstheme="minorHAnsi"/>
          <w:sz w:val="24"/>
          <w:szCs w:val="24"/>
        </w:rPr>
      </w:pPr>
      <w:r w:rsidRPr="00CE1746">
        <w:rPr>
          <w:rFonts w:cstheme="minorHAnsi"/>
          <w:sz w:val="24"/>
          <w:szCs w:val="24"/>
        </w:rPr>
        <w:t>Year 3 Education Committee</w:t>
      </w:r>
    </w:p>
    <w:p w14:paraId="3B770A51"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 xml:space="preserve">Years 4, 5 and 6 Education Committee </w:t>
      </w:r>
    </w:p>
    <w:p w14:paraId="0AA89750" w14:textId="77777777" w:rsidR="00A83EEF" w:rsidRDefault="005A3FFA" w:rsidP="00A83EEF">
      <w:pPr>
        <w:pStyle w:val="ListParagraph"/>
        <w:numPr>
          <w:ilvl w:val="1"/>
          <w:numId w:val="7"/>
        </w:numPr>
        <w:jc w:val="both"/>
        <w:rPr>
          <w:rFonts w:cstheme="minorHAnsi"/>
          <w:sz w:val="24"/>
          <w:szCs w:val="24"/>
        </w:rPr>
      </w:pPr>
      <w:r w:rsidRPr="00CE1746">
        <w:rPr>
          <w:rFonts w:cstheme="minorHAnsi"/>
          <w:sz w:val="24"/>
          <w:szCs w:val="24"/>
        </w:rPr>
        <w:t>Sports and Societies Colours Committee</w:t>
      </w:r>
    </w:p>
    <w:p w14:paraId="26D916C4" w14:textId="3DD40AA1" w:rsidR="00265A05" w:rsidRPr="000F0CA4" w:rsidRDefault="00265A05" w:rsidP="00A83EEF">
      <w:pPr>
        <w:pStyle w:val="ListParagraph"/>
        <w:numPr>
          <w:ilvl w:val="1"/>
          <w:numId w:val="7"/>
        </w:numPr>
        <w:jc w:val="both"/>
        <w:rPr>
          <w:rFonts w:cstheme="minorHAnsi"/>
          <w:sz w:val="24"/>
          <w:szCs w:val="24"/>
        </w:rPr>
      </w:pPr>
      <w:r w:rsidRPr="000F0CA4">
        <w:rPr>
          <w:rFonts w:cstheme="minorHAnsi"/>
          <w:sz w:val="24"/>
          <w:szCs w:val="24"/>
        </w:rPr>
        <w:t xml:space="preserve">Raising </w:t>
      </w:r>
      <w:r w:rsidR="001A2468" w:rsidRPr="000F0CA4">
        <w:rPr>
          <w:rFonts w:cstheme="minorHAnsi"/>
          <w:sz w:val="24"/>
          <w:szCs w:val="24"/>
        </w:rPr>
        <w:t>&amp;</w:t>
      </w:r>
      <w:r w:rsidRPr="000F0CA4">
        <w:rPr>
          <w:rFonts w:cstheme="minorHAnsi"/>
          <w:sz w:val="24"/>
          <w:szCs w:val="24"/>
        </w:rPr>
        <w:t xml:space="preserve"> Giving (RAG) Committee</w:t>
      </w:r>
    </w:p>
    <w:p w14:paraId="2EF123A3" w14:textId="4CA0AE1E" w:rsidR="005A3FFA" w:rsidRPr="00CE1746" w:rsidRDefault="005A3FFA" w:rsidP="005A3FFA">
      <w:pPr>
        <w:pStyle w:val="ListParagraph"/>
        <w:numPr>
          <w:ilvl w:val="0"/>
          <w:numId w:val="7"/>
        </w:numPr>
        <w:jc w:val="both"/>
        <w:rPr>
          <w:rFonts w:cstheme="minorHAnsi"/>
          <w:sz w:val="24"/>
          <w:szCs w:val="24"/>
        </w:rPr>
      </w:pPr>
      <w:r w:rsidRPr="00CE1746">
        <w:rPr>
          <w:rFonts w:cstheme="minorHAnsi"/>
          <w:sz w:val="24"/>
          <w:szCs w:val="24"/>
        </w:rPr>
        <w:t xml:space="preserve">The </w:t>
      </w:r>
      <w:r w:rsidR="00B07B41">
        <w:rPr>
          <w:rFonts w:cstheme="minorHAnsi"/>
          <w:sz w:val="24"/>
          <w:szCs w:val="24"/>
        </w:rPr>
        <w:t>c</w:t>
      </w:r>
      <w:r w:rsidRPr="00CE1746">
        <w:rPr>
          <w:rFonts w:cstheme="minorHAnsi"/>
          <w:sz w:val="24"/>
          <w:szCs w:val="24"/>
        </w:rPr>
        <w:t>hair of each Sub-Committee shall:</w:t>
      </w:r>
    </w:p>
    <w:p w14:paraId="73F102D9"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Liaise with SUUCL staff to ensure that rooms are booked, notices are sent, and agendas produced for meetings of the committee.</w:t>
      </w:r>
    </w:p>
    <w:p w14:paraId="0007287C"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Keep the meeting in order.</w:t>
      </w:r>
    </w:p>
    <w:p w14:paraId="2DA8D505"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See that remarks are relevant to the business at hand.</w:t>
      </w:r>
    </w:p>
    <w:p w14:paraId="4100EE98"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Ensure the general smooth running of the meeting.</w:t>
      </w:r>
    </w:p>
    <w:p w14:paraId="5BCE1329" w14:textId="77777777" w:rsidR="005A3FFA" w:rsidRPr="00CE1746" w:rsidRDefault="005A3FFA" w:rsidP="005A3FFA">
      <w:pPr>
        <w:pStyle w:val="ListParagraph"/>
        <w:numPr>
          <w:ilvl w:val="0"/>
          <w:numId w:val="7"/>
        </w:numPr>
        <w:jc w:val="both"/>
        <w:rPr>
          <w:rFonts w:cstheme="minorHAnsi"/>
          <w:sz w:val="24"/>
          <w:szCs w:val="24"/>
        </w:rPr>
      </w:pPr>
      <w:r w:rsidRPr="00CE1746">
        <w:rPr>
          <w:rFonts w:cstheme="minorHAnsi"/>
          <w:sz w:val="24"/>
          <w:szCs w:val="24"/>
        </w:rPr>
        <w:t>All Sub-Committees shall report up to and be held accountable by RUMS Executive Committee and the RUMS Association Forum.</w:t>
      </w:r>
    </w:p>
    <w:p w14:paraId="0BC1F2D9" w14:textId="77777777" w:rsidR="005A3FFA" w:rsidRPr="00CE1746" w:rsidRDefault="005A3FFA" w:rsidP="005A3FFA">
      <w:pPr>
        <w:pStyle w:val="ListParagraph"/>
        <w:numPr>
          <w:ilvl w:val="0"/>
          <w:numId w:val="7"/>
        </w:numPr>
        <w:jc w:val="both"/>
        <w:rPr>
          <w:rFonts w:cstheme="minorHAnsi"/>
          <w:sz w:val="24"/>
          <w:szCs w:val="24"/>
        </w:rPr>
      </w:pPr>
      <w:r w:rsidRPr="00CE1746">
        <w:rPr>
          <w:rFonts w:cstheme="minorHAnsi"/>
          <w:sz w:val="24"/>
          <w:szCs w:val="24"/>
        </w:rPr>
        <w:t>All Sub-Committees shall function according to the Standard Operating Procedures Standard approved by the Executive Committee, which shall be appendices to this Constitution.</w:t>
      </w:r>
    </w:p>
    <w:p w14:paraId="2A8E3857" w14:textId="77777777" w:rsidR="005A3FFA" w:rsidRPr="00CE1746" w:rsidRDefault="005A3FFA" w:rsidP="005A3FFA">
      <w:pPr>
        <w:jc w:val="both"/>
        <w:rPr>
          <w:rFonts w:cstheme="minorHAnsi"/>
          <w:sz w:val="24"/>
          <w:szCs w:val="24"/>
        </w:rPr>
      </w:pPr>
    </w:p>
    <w:p w14:paraId="2D141C5A" w14:textId="77777777" w:rsidR="005A3FFA" w:rsidRPr="00CE1746" w:rsidRDefault="005A3FFA" w:rsidP="005A3FFA">
      <w:pPr>
        <w:jc w:val="both"/>
        <w:rPr>
          <w:rFonts w:cstheme="minorHAnsi"/>
          <w:b/>
          <w:bCs/>
          <w:sz w:val="28"/>
          <w:szCs w:val="28"/>
        </w:rPr>
      </w:pPr>
      <w:r w:rsidRPr="00CE1746">
        <w:rPr>
          <w:rFonts w:cstheme="minorHAnsi"/>
          <w:b/>
          <w:bCs/>
          <w:sz w:val="28"/>
          <w:szCs w:val="28"/>
        </w:rPr>
        <w:t>Section 7 – Job Descriptions – RUMS Executive Officers</w:t>
      </w:r>
    </w:p>
    <w:p w14:paraId="77906BC1" w14:textId="77777777" w:rsidR="005A3FFA" w:rsidRPr="00CE1746" w:rsidRDefault="005A3FFA" w:rsidP="005A3FFA">
      <w:pPr>
        <w:pStyle w:val="ListParagraph"/>
        <w:numPr>
          <w:ilvl w:val="0"/>
          <w:numId w:val="8"/>
        </w:numPr>
        <w:jc w:val="both"/>
        <w:rPr>
          <w:rFonts w:cstheme="minorHAnsi"/>
          <w:sz w:val="24"/>
          <w:szCs w:val="24"/>
        </w:rPr>
      </w:pPr>
      <w:r w:rsidRPr="00CE1746">
        <w:rPr>
          <w:rFonts w:cstheme="minorHAnsi"/>
          <w:sz w:val="24"/>
          <w:szCs w:val="24"/>
        </w:rPr>
        <w:t>The RUMS Forum Chair shall act in accordance with their job descriptions as outlined in the SUUCL Byelaws and in accordance with any additional roles as outlined in Section 7.6.</w:t>
      </w:r>
    </w:p>
    <w:p w14:paraId="7A82BAC1" w14:textId="77777777" w:rsidR="005A3FFA" w:rsidRPr="00CE1746" w:rsidRDefault="005A3FFA" w:rsidP="005A3FFA">
      <w:pPr>
        <w:pStyle w:val="ListParagraph"/>
        <w:numPr>
          <w:ilvl w:val="0"/>
          <w:numId w:val="8"/>
        </w:numPr>
        <w:jc w:val="both"/>
        <w:rPr>
          <w:rFonts w:cstheme="minorHAnsi"/>
          <w:sz w:val="24"/>
          <w:szCs w:val="24"/>
        </w:rPr>
      </w:pPr>
      <w:r w:rsidRPr="00CE1746">
        <w:rPr>
          <w:rFonts w:cstheme="minorHAnsi"/>
          <w:sz w:val="24"/>
          <w:szCs w:val="24"/>
        </w:rPr>
        <w:t>All RUMS Executive Officers are responsible for bringing the views of medical students to the appropriate SUUCL, College and Medical School officers and committees and ensuring these students are aware of all issues within SUUCL and the College that may affect them.</w:t>
      </w:r>
    </w:p>
    <w:p w14:paraId="044370D5" w14:textId="77777777" w:rsidR="005A3FFA" w:rsidRPr="00CE1746" w:rsidRDefault="005A3FFA" w:rsidP="005A3FFA">
      <w:pPr>
        <w:pStyle w:val="ListParagraph"/>
        <w:numPr>
          <w:ilvl w:val="0"/>
          <w:numId w:val="8"/>
        </w:numPr>
        <w:jc w:val="both"/>
        <w:rPr>
          <w:rFonts w:cstheme="minorHAnsi"/>
          <w:sz w:val="24"/>
          <w:szCs w:val="24"/>
        </w:rPr>
      </w:pPr>
      <w:r w:rsidRPr="00CE1746">
        <w:rPr>
          <w:rFonts w:cstheme="minorHAnsi"/>
          <w:sz w:val="24"/>
          <w:szCs w:val="24"/>
        </w:rPr>
        <w:lastRenderedPageBreak/>
        <w:t>All RUMS Executive Officers shall sit on the appropriate medical school committees. The RUMS Officer shall be charged with liaising with the medical school and assigning places amongst the committee.</w:t>
      </w:r>
    </w:p>
    <w:p w14:paraId="2A4C5274" w14:textId="77777777" w:rsidR="005A3FFA" w:rsidRPr="00CE1746" w:rsidRDefault="005A3FFA" w:rsidP="005A3FFA">
      <w:pPr>
        <w:pStyle w:val="ListParagraph"/>
        <w:numPr>
          <w:ilvl w:val="0"/>
          <w:numId w:val="8"/>
        </w:numPr>
        <w:jc w:val="both"/>
        <w:rPr>
          <w:rFonts w:cstheme="minorHAnsi"/>
          <w:sz w:val="24"/>
          <w:szCs w:val="24"/>
        </w:rPr>
      </w:pPr>
      <w:r w:rsidRPr="00CE1746">
        <w:rPr>
          <w:rFonts w:cstheme="minorHAnsi"/>
          <w:sz w:val="24"/>
          <w:szCs w:val="24"/>
        </w:rPr>
        <w:t>All RUMS Executive Officers must be medical students.</w:t>
      </w:r>
    </w:p>
    <w:p w14:paraId="4D03F306" w14:textId="77777777" w:rsidR="005A3FFA" w:rsidRPr="00CE1746" w:rsidRDefault="005A3FFA" w:rsidP="005A3FFA">
      <w:pPr>
        <w:pStyle w:val="ListParagraph"/>
        <w:numPr>
          <w:ilvl w:val="0"/>
          <w:numId w:val="8"/>
        </w:numPr>
        <w:jc w:val="both"/>
        <w:rPr>
          <w:rFonts w:cstheme="minorHAnsi"/>
          <w:sz w:val="24"/>
          <w:szCs w:val="24"/>
        </w:rPr>
      </w:pPr>
      <w:r w:rsidRPr="00CE1746">
        <w:rPr>
          <w:rFonts w:cstheme="minorHAnsi"/>
          <w:sz w:val="24"/>
          <w:szCs w:val="24"/>
        </w:rPr>
        <w:t>A no-confidence motion in any officer shall follow the procedure outlined in the SUUCL Byelaws.</w:t>
      </w:r>
    </w:p>
    <w:p w14:paraId="2B8F0094" w14:textId="77777777" w:rsidR="005A3FFA" w:rsidRPr="00CE1746" w:rsidRDefault="005A3FFA" w:rsidP="005A3FFA">
      <w:pPr>
        <w:pStyle w:val="ListParagraph"/>
        <w:numPr>
          <w:ilvl w:val="0"/>
          <w:numId w:val="8"/>
        </w:numPr>
        <w:jc w:val="both"/>
        <w:rPr>
          <w:rFonts w:cstheme="minorHAnsi"/>
          <w:b/>
          <w:bCs/>
          <w:sz w:val="24"/>
          <w:szCs w:val="24"/>
        </w:rPr>
      </w:pPr>
      <w:r w:rsidRPr="00CE1746">
        <w:rPr>
          <w:rFonts w:cstheme="minorHAnsi"/>
          <w:b/>
          <w:bCs/>
          <w:sz w:val="24"/>
          <w:szCs w:val="24"/>
        </w:rPr>
        <w:t>RUMS Officer (to be known as RUMS President)</w:t>
      </w:r>
    </w:p>
    <w:p w14:paraId="2815E79D"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Role:</w:t>
      </w:r>
    </w:p>
    <w:p w14:paraId="6B632E33"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be responsible for bringing the views of all (Years 1-6) medical students to the attention of the appropriate Union and College Officers and Committees.</w:t>
      </w:r>
    </w:p>
    <w:p w14:paraId="56F05542"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Responsibilities:</w:t>
      </w:r>
    </w:p>
    <w:p w14:paraId="5D03B332"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act as the medical students’ representative as appropriate.</w:t>
      </w:r>
    </w:p>
    <w:p w14:paraId="71FE666B"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47AC0E3B"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2EAAD4E9" w14:textId="5A39F90B"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 xml:space="preserve">To work with the Academic Representatives to be responsible for the representation of medical students to the Years </w:t>
      </w:r>
      <w:r w:rsidR="00265A05">
        <w:rPr>
          <w:rFonts w:cstheme="minorHAnsi"/>
          <w:sz w:val="24"/>
          <w:szCs w:val="24"/>
        </w:rPr>
        <w:t>1 and 2</w:t>
      </w:r>
      <w:r w:rsidR="001A2468">
        <w:rPr>
          <w:rFonts w:cstheme="minorHAnsi"/>
          <w:sz w:val="24"/>
          <w:szCs w:val="24"/>
        </w:rPr>
        <w:t>, Year 3</w:t>
      </w:r>
      <w:r w:rsidR="00265A05">
        <w:rPr>
          <w:rFonts w:cstheme="minorHAnsi"/>
          <w:sz w:val="24"/>
          <w:szCs w:val="24"/>
        </w:rPr>
        <w:t xml:space="preserve"> and Years </w:t>
      </w:r>
      <w:r w:rsidRPr="00CE1746">
        <w:rPr>
          <w:rFonts w:cstheme="minorHAnsi"/>
          <w:sz w:val="24"/>
          <w:szCs w:val="24"/>
        </w:rPr>
        <w:t>4,</w:t>
      </w:r>
      <w:r w:rsidR="00A22941">
        <w:rPr>
          <w:rFonts w:cstheme="minorHAnsi"/>
          <w:sz w:val="24"/>
          <w:szCs w:val="24"/>
        </w:rPr>
        <w:t xml:space="preserve"> </w:t>
      </w:r>
      <w:r w:rsidRPr="00CE1746">
        <w:rPr>
          <w:rFonts w:cstheme="minorHAnsi"/>
          <w:sz w:val="24"/>
          <w:szCs w:val="24"/>
        </w:rPr>
        <w:t>5 and 6 education committees within the Medical School administrative structure.</w:t>
      </w:r>
    </w:p>
    <w:p w14:paraId="491490F3" w14:textId="7616A2E3" w:rsidR="00265A05" w:rsidRPr="00170E87" w:rsidRDefault="005A3FFA" w:rsidP="001A2468">
      <w:pPr>
        <w:pStyle w:val="ListParagraph"/>
        <w:numPr>
          <w:ilvl w:val="2"/>
          <w:numId w:val="8"/>
        </w:numPr>
        <w:jc w:val="both"/>
        <w:rPr>
          <w:rFonts w:cstheme="minorHAnsi"/>
          <w:strike/>
          <w:color w:val="FF0000"/>
          <w:sz w:val="24"/>
          <w:szCs w:val="24"/>
        </w:rPr>
      </w:pPr>
      <w:r w:rsidRPr="00170E87">
        <w:rPr>
          <w:rFonts w:cstheme="minorHAnsi"/>
          <w:strike/>
          <w:color w:val="FF0000"/>
          <w:sz w:val="24"/>
          <w:szCs w:val="24"/>
        </w:rPr>
        <w:t>To work with their Vice-Presidents to appoint a RUMS General Secretary.</w:t>
      </w:r>
    </w:p>
    <w:p w14:paraId="21863FDF" w14:textId="77777777" w:rsidR="00265A05" w:rsidRPr="00CE1746" w:rsidRDefault="00265A05" w:rsidP="00265A05">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5DC9CB39" w14:textId="4DA68E6C" w:rsidR="00265A05" w:rsidRPr="00265A05" w:rsidRDefault="00265A05" w:rsidP="00265A05">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0052F8F1" w14:textId="1A447BA7" w:rsidR="005A3FFA" w:rsidRPr="00EE315E" w:rsidRDefault="005A3FFA" w:rsidP="005A3FFA">
      <w:pPr>
        <w:pStyle w:val="ListParagraph"/>
        <w:numPr>
          <w:ilvl w:val="0"/>
          <w:numId w:val="8"/>
        </w:numPr>
        <w:jc w:val="both"/>
        <w:rPr>
          <w:rFonts w:cstheme="minorHAnsi"/>
          <w:b/>
          <w:bCs/>
          <w:color w:val="FF0000"/>
          <w:sz w:val="24"/>
          <w:szCs w:val="24"/>
        </w:rPr>
      </w:pPr>
      <w:r w:rsidRPr="00CE1746">
        <w:rPr>
          <w:rFonts w:cstheme="minorHAnsi"/>
          <w:b/>
          <w:bCs/>
          <w:sz w:val="24"/>
          <w:szCs w:val="24"/>
        </w:rPr>
        <w:t xml:space="preserve">RUMS </w:t>
      </w:r>
      <w:r w:rsidR="00EE315E">
        <w:rPr>
          <w:rFonts w:cstheme="minorHAnsi"/>
          <w:b/>
          <w:bCs/>
          <w:color w:val="FF0000"/>
          <w:sz w:val="24"/>
          <w:szCs w:val="24"/>
        </w:rPr>
        <w:t>Treasurer</w:t>
      </w:r>
    </w:p>
    <w:p w14:paraId="0A24D4E0"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Role:</w:t>
      </w:r>
    </w:p>
    <w:p w14:paraId="42074601" w14:textId="6FA74F4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be responsible for management of RUMS finance</w:t>
      </w:r>
      <w:r w:rsidR="00116078">
        <w:rPr>
          <w:rFonts w:cstheme="minorHAnsi"/>
          <w:sz w:val="24"/>
          <w:szCs w:val="24"/>
        </w:rPr>
        <w:t xml:space="preserve">. </w:t>
      </w:r>
      <w:r w:rsidRPr="00170E87">
        <w:rPr>
          <w:rFonts w:cstheme="minorHAnsi"/>
          <w:strike/>
          <w:color w:val="FF0000"/>
          <w:sz w:val="24"/>
          <w:szCs w:val="24"/>
        </w:rPr>
        <w:t xml:space="preserve"> and maintenance of the RUMS website and social media platforms</w:t>
      </w:r>
      <w:r w:rsidR="00265A05" w:rsidRPr="00170E87">
        <w:rPr>
          <w:rFonts w:cstheme="minorHAnsi"/>
          <w:strike/>
          <w:color w:val="FF0000"/>
          <w:sz w:val="24"/>
          <w:szCs w:val="24"/>
        </w:rPr>
        <w:t>.</w:t>
      </w:r>
    </w:p>
    <w:p w14:paraId="2C157829"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Responsibilities:</w:t>
      </w:r>
    </w:p>
    <w:p w14:paraId="4EAF855A" w14:textId="25A16129"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assist the RUMS Officer in their duties</w:t>
      </w:r>
      <w:r w:rsidR="00265A05">
        <w:rPr>
          <w:rFonts w:cstheme="minorHAnsi"/>
          <w:sz w:val="24"/>
          <w:szCs w:val="24"/>
        </w:rPr>
        <w:t>.</w:t>
      </w:r>
    </w:p>
    <w:p w14:paraId="3E9B99F9" w14:textId="3B192F4C"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be responsible for ensuring RUMS events are properly budgeted and RUMS does not go over-budget for the year</w:t>
      </w:r>
      <w:r w:rsidR="00265A05">
        <w:rPr>
          <w:rFonts w:cstheme="minorHAnsi"/>
          <w:sz w:val="24"/>
          <w:szCs w:val="24"/>
        </w:rPr>
        <w:t>.</w:t>
      </w:r>
    </w:p>
    <w:p w14:paraId="726EBBD9" w14:textId="50384270" w:rsidR="005A3FFA" w:rsidRPr="00116078" w:rsidRDefault="005A3FFA" w:rsidP="005A3FFA">
      <w:pPr>
        <w:pStyle w:val="ListParagraph"/>
        <w:numPr>
          <w:ilvl w:val="2"/>
          <w:numId w:val="8"/>
        </w:numPr>
        <w:jc w:val="both"/>
        <w:rPr>
          <w:rFonts w:cstheme="minorHAnsi"/>
          <w:strike/>
          <w:color w:val="FF0000"/>
          <w:sz w:val="24"/>
          <w:szCs w:val="24"/>
        </w:rPr>
      </w:pPr>
      <w:r w:rsidRPr="00116078">
        <w:rPr>
          <w:rFonts w:cstheme="minorHAnsi"/>
          <w:strike/>
          <w:color w:val="FF0000"/>
          <w:sz w:val="24"/>
          <w:szCs w:val="24"/>
        </w:rPr>
        <w:t>To appoint a website officer who will keep the website functional and up to date and liaise with the General Secretary to maintain a social media presence</w:t>
      </w:r>
      <w:r w:rsidR="00265A05" w:rsidRPr="00116078">
        <w:rPr>
          <w:rFonts w:cstheme="minorHAnsi"/>
          <w:strike/>
          <w:color w:val="FF0000"/>
          <w:sz w:val="24"/>
          <w:szCs w:val="24"/>
        </w:rPr>
        <w:t>.</w:t>
      </w:r>
    </w:p>
    <w:p w14:paraId="5AA2D550" w14:textId="38942FCD" w:rsidR="00265A05" w:rsidRPr="00CE1746" w:rsidRDefault="00265A05" w:rsidP="005A3FFA">
      <w:pPr>
        <w:pStyle w:val="ListParagraph"/>
        <w:numPr>
          <w:ilvl w:val="2"/>
          <w:numId w:val="8"/>
        </w:numPr>
        <w:jc w:val="both"/>
        <w:rPr>
          <w:rFonts w:cstheme="minorHAnsi"/>
          <w:sz w:val="24"/>
          <w:szCs w:val="24"/>
        </w:rPr>
      </w:pPr>
      <w:r>
        <w:rPr>
          <w:rFonts w:cstheme="minorHAnsi"/>
          <w:sz w:val="24"/>
          <w:szCs w:val="24"/>
        </w:rPr>
        <w:t>To chair the Finance Committee.</w:t>
      </w:r>
    </w:p>
    <w:p w14:paraId="1D295E3C"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5710D493"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3BB7EEC2" w14:textId="77777777" w:rsidR="005A3FFA" w:rsidRPr="00CE1746" w:rsidRDefault="005A3FFA" w:rsidP="005A3FFA">
      <w:pPr>
        <w:pStyle w:val="ListParagraph"/>
        <w:numPr>
          <w:ilvl w:val="0"/>
          <w:numId w:val="8"/>
        </w:numPr>
        <w:jc w:val="both"/>
        <w:rPr>
          <w:rFonts w:cstheme="minorHAnsi"/>
          <w:b/>
          <w:bCs/>
          <w:sz w:val="24"/>
          <w:szCs w:val="24"/>
        </w:rPr>
      </w:pPr>
      <w:r w:rsidRPr="00CE1746">
        <w:rPr>
          <w:rFonts w:cstheme="minorHAnsi"/>
          <w:b/>
          <w:bCs/>
          <w:sz w:val="24"/>
          <w:szCs w:val="24"/>
        </w:rPr>
        <w:t>RUMS Vice President (Events)</w:t>
      </w:r>
    </w:p>
    <w:p w14:paraId="1A4F5CC6"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lastRenderedPageBreak/>
        <w:t>Role:</w:t>
      </w:r>
    </w:p>
    <w:p w14:paraId="71A6D8AA"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facilitate the development of a medical student community by providing regular activities and events.</w:t>
      </w:r>
    </w:p>
    <w:p w14:paraId="28D2EF90"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Responsibilities:</w:t>
      </w:r>
    </w:p>
    <w:p w14:paraId="3F3D4041"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liaise with SUUCL’s Entertainments Department regarding entertainments for the medical student community.</w:t>
      </w:r>
    </w:p>
    <w:p w14:paraId="2BD6C865"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organise entertainments for the RUMS community in conjunction with the RUMS Executive Committee.</w:t>
      </w:r>
    </w:p>
    <w:p w14:paraId="69D288CE" w14:textId="00C17CDB"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 xml:space="preserve">To </w:t>
      </w:r>
      <w:r w:rsidR="00265A05">
        <w:rPr>
          <w:rFonts w:cstheme="minorHAnsi"/>
          <w:sz w:val="24"/>
          <w:szCs w:val="24"/>
        </w:rPr>
        <w:t>c</w:t>
      </w:r>
      <w:r w:rsidR="00265A05" w:rsidRPr="00CE1746">
        <w:rPr>
          <w:rFonts w:cstheme="minorHAnsi"/>
          <w:sz w:val="24"/>
          <w:szCs w:val="24"/>
        </w:rPr>
        <w:t xml:space="preserve">hair </w:t>
      </w:r>
      <w:r w:rsidR="00265A05">
        <w:rPr>
          <w:rFonts w:cstheme="minorHAnsi"/>
          <w:sz w:val="24"/>
          <w:szCs w:val="24"/>
        </w:rPr>
        <w:t xml:space="preserve">the </w:t>
      </w:r>
      <w:r w:rsidRPr="00CE1746">
        <w:rPr>
          <w:rFonts w:cstheme="minorHAnsi"/>
          <w:sz w:val="24"/>
          <w:szCs w:val="24"/>
        </w:rPr>
        <w:t>Events Committee</w:t>
      </w:r>
      <w:r w:rsidR="00265A05">
        <w:rPr>
          <w:rFonts w:cstheme="minorHAnsi"/>
          <w:sz w:val="24"/>
          <w:szCs w:val="24"/>
        </w:rPr>
        <w:t>.</w:t>
      </w:r>
    </w:p>
    <w:p w14:paraId="4CD736EE"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 with regard to event dates and planning.</w:t>
      </w:r>
    </w:p>
    <w:p w14:paraId="7763181B"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prepare reports on each event in the calendar, including budgets.</w:t>
      </w:r>
    </w:p>
    <w:p w14:paraId="2FA0C73C" w14:textId="77777777" w:rsidR="005A3FFA" w:rsidRPr="00CE1746" w:rsidRDefault="005A3FFA" w:rsidP="005A3FFA">
      <w:pPr>
        <w:pStyle w:val="ListParagraph"/>
        <w:numPr>
          <w:ilvl w:val="0"/>
          <w:numId w:val="8"/>
        </w:numPr>
        <w:jc w:val="both"/>
        <w:rPr>
          <w:rFonts w:cstheme="minorHAnsi"/>
          <w:b/>
          <w:bCs/>
          <w:sz w:val="24"/>
          <w:szCs w:val="24"/>
        </w:rPr>
      </w:pPr>
      <w:r w:rsidRPr="00CE1746">
        <w:rPr>
          <w:rFonts w:cstheme="minorHAnsi"/>
          <w:b/>
          <w:bCs/>
          <w:sz w:val="24"/>
          <w:szCs w:val="24"/>
        </w:rPr>
        <w:t>RUMS Vice President (Years 4, 5 and 6 Education)</w:t>
      </w:r>
    </w:p>
    <w:p w14:paraId="4608135A"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Role:</w:t>
      </w:r>
    </w:p>
    <w:p w14:paraId="3EDB3345"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work with the RUMS President in supporting educational representation for Years 4, 5 and 6 students, ensuring transparency in the communication between the student body and the medical school.</w:t>
      </w:r>
    </w:p>
    <w:p w14:paraId="7A4AB428"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enhance the student learning experience through the gathering and relaying of feedback and concerns directly to the Medical School Faculty.</w:t>
      </w:r>
    </w:p>
    <w:p w14:paraId="1EEE576C"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Responsibilities:</w:t>
      </w:r>
    </w:p>
    <w:p w14:paraId="389C8B7F" w14:textId="1CB1E538"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 xml:space="preserve">To organise and chair Years 4, 5 and 6 Student Staff Consultative Committee Meetings, attend other relevant education committee meetings including but not limited to Teaching Sub-Committee Meetings, </w:t>
      </w:r>
      <w:proofErr w:type="spellStart"/>
      <w:r w:rsidRPr="00CE1746">
        <w:rPr>
          <w:rFonts w:cstheme="minorHAnsi"/>
          <w:sz w:val="24"/>
          <w:szCs w:val="24"/>
        </w:rPr>
        <w:t>mQMEC</w:t>
      </w:r>
      <w:proofErr w:type="spellEnd"/>
      <w:r w:rsidRPr="00CE1746">
        <w:rPr>
          <w:rFonts w:cstheme="minorHAnsi"/>
          <w:sz w:val="24"/>
          <w:szCs w:val="24"/>
        </w:rPr>
        <w:t>, and MBBS Teaching Committee Meetings</w:t>
      </w:r>
      <w:r w:rsidR="00A22941">
        <w:rPr>
          <w:rFonts w:cstheme="minorHAnsi"/>
          <w:sz w:val="24"/>
          <w:szCs w:val="24"/>
        </w:rPr>
        <w:t>.</w:t>
      </w:r>
    </w:p>
    <w:p w14:paraId="68A068FE"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support the officers in maintaining awareness of major educational concerns of the students of UCL Medical School.</w:t>
      </w:r>
    </w:p>
    <w:p w14:paraId="6CE8BAA7"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appoint a sub-committee of sufficient Academic Representatives to adequately represent students in Years 4, 5 and 6.</w:t>
      </w:r>
    </w:p>
    <w:p w14:paraId="374D8577"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3405F62E"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63C21548" w14:textId="77777777" w:rsidR="005A3FFA" w:rsidRPr="00CE1746" w:rsidRDefault="005A3FFA" w:rsidP="005A3FFA">
      <w:pPr>
        <w:pStyle w:val="ListParagraph"/>
        <w:numPr>
          <w:ilvl w:val="0"/>
          <w:numId w:val="8"/>
        </w:numPr>
        <w:jc w:val="both"/>
        <w:rPr>
          <w:rFonts w:cstheme="minorHAnsi"/>
          <w:b/>
          <w:bCs/>
          <w:sz w:val="24"/>
          <w:szCs w:val="24"/>
        </w:rPr>
      </w:pPr>
      <w:r w:rsidRPr="00CE1746">
        <w:rPr>
          <w:rFonts w:cstheme="minorHAnsi"/>
          <w:b/>
          <w:bCs/>
          <w:sz w:val="24"/>
          <w:szCs w:val="24"/>
        </w:rPr>
        <w:t>RUMS Vice President (Years 1, 2 and 3 Education)</w:t>
      </w:r>
    </w:p>
    <w:p w14:paraId="27B74B71"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Role:</w:t>
      </w:r>
    </w:p>
    <w:p w14:paraId="3DD5F130" w14:textId="355F1B95"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work with the RUMS President in supporting educational representation for Years 1, 2 and 3 students, ensuring transparency in the communication between the student body and the medical school</w:t>
      </w:r>
      <w:r w:rsidR="00A22941">
        <w:rPr>
          <w:rFonts w:cstheme="minorHAnsi"/>
          <w:sz w:val="24"/>
          <w:szCs w:val="24"/>
        </w:rPr>
        <w:t>.</w:t>
      </w:r>
    </w:p>
    <w:p w14:paraId="53928EAF"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enhance the student learning experience through the gathering and relaying of feedback and concerns directly to the Medical School Faculty.</w:t>
      </w:r>
    </w:p>
    <w:p w14:paraId="3878BE05"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Responsibilities:</w:t>
      </w:r>
    </w:p>
    <w:p w14:paraId="0B1E959E" w14:textId="6FB350C2"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lastRenderedPageBreak/>
        <w:t xml:space="preserve">To organise and chair Years 1 and 2 and Year 3 Student Staff Consultative Committee Meetings, attend other relevant education committee meetings including but not limited to Teaching Sub-Committee Meetings, </w:t>
      </w:r>
      <w:proofErr w:type="spellStart"/>
      <w:r w:rsidRPr="00CE1746">
        <w:rPr>
          <w:rFonts w:cstheme="minorHAnsi"/>
          <w:sz w:val="24"/>
          <w:szCs w:val="24"/>
        </w:rPr>
        <w:t>mQMEC</w:t>
      </w:r>
      <w:proofErr w:type="spellEnd"/>
      <w:r w:rsidRPr="00CE1746">
        <w:rPr>
          <w:rFonts w:cstheme="minorHAnsi"/>
          <w:sz w:val="24"/>
          <w:szCs w:val="24"/>
        </w:rPr>
        <w:t>, and MBBS Teaching Committee Meetings</w:t>
      </w:r>
      <w:r w:rsidR="00A22941">
        <w:rPr>
          <w:rFonts w:cstheme="minorHAnsi"/>
          <w:sz w:val="24"/>
          <w:szCs w:val="24"/>
        </w:rPr>
        <w:t>.</w:t>
      </w:r>
    </w:p>
    <w:p w14:paraId="2F5E9309"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support the officers in maintaining awareness of major educational concerns of the</w:t>
      </w:r>
      <w:r w:rsidR="00CE1746" w:rsidRPr="00CE1746">
        <w:rPr>
          <w:rFonts w:cstheme="minorHAnsi"/>
          <w:sz w:val="24"/>
          <w:szCs w:val="24"/>
        </w:rPr>
        <w:t xml:space="preserve"> </w:t>
      </w:r>
      <w:r w:rsidRPr="00CE1746">
        <w:rPr>
          <w:rFonts w:cstheme="minorHAnsi"/>
          <w:sz w:val="24"/>
          <w:szCs w:val="24"/>
        </w:rPr>
        <w:t>students of UCL Medical School.</w:t>
      </w:r>
    </w:p>
    <w:p w14:paraId="5A3B826E" w14:textId="79F91343"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appoint a sub-committee of sufficient Academic Representatives to adequately represent students in Years 1</w:t>
      </w:r>
      <w:r w:rsidR="00D918BB">
        <w:rPr>
          <w:rFonts w:cstheme="minorHAnsi"/>
          <w:sz w:val="24"/>
          <w:szCs w:val="24"/>
        </w:rPr>
        <w:t xml:space="preserve"> and</w:t>
      </w:r>
      <w:r w:rsidRPr="00CE1746">
        <w:rPr>
          <w:rFonts w:cstheme="minorHAnsi"/>
          <w:sz w:val="24"/>
          <w:szCs w:val="24"/>
        </w:rPr>
        <w:t xml:space="preserve"> 2.</w:t>
      </w:r>
    </w:p>
    <w:p w14:paraId="38079EB6"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17608369"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6C9E1E12" w14:textId="77777777" w:rsidR="005A3FFA" w:rsidRPr="00CE1746" w:rsidRDefault="005A3FFA" w:rsidP="00CE1746">
      <w:pPr>
        <w:pStyle w:val="ListParagraph"/>
        <w:numPr>
          <w:ilvl w:val="0"/>
          <w:numId w:val="8"/>
        </w:numPr>
        <w:jc w:val="both"/>
        <w:rPr>
          <w:rFonts w:cstheme="minorHAnsi"/>
          <w:b/>
          <w:bCs/>
          <w:sz w:val="24"/>
          <w:szCs w:val="24"/>
        </w:rPr>
      </w:pPr>
      <w:r w:rsidRPr="00CE1746">
        <w:rPr>
          <w:rFonts w:cstheme="minorHAnsi"/>
          <w:b/>
          <w:bCs/>
          <w:sz w:val="24"/>
          <w:szCs w:val="24"/>
        </w:rPr>
        <w:t>RUMS Vice President (Welfare)</w:t>
      </w:r>
    </w:p>
    <w:p w14:paraId="08F48AF5" w14:textId="77777777" w:rsidR="005A3FFA" w:rsidRPr="00CE1746" w:rsidRDefault="005A3FFA" w:rsidP="00CE1746">
      <w:pPr>
        <w:pStyle w:val="ListParagraph"/>
        <w:numPr>
          <w:ilvl w:val="1"/>
          <w:numId w:val="8"/>
        </w:numPr>
        <w:jc w:val="both"/>
        <w:rPr>
          <w:rFonts w:cstheme="minorHAnsi"/>
          <w:sz w:val="24"/>
          <w:szCs w:val="24"/>
        </w:rPr>
      </w:pPr>
      <w:r w:rsidRPr="00CE1746">
        <w:rPr>
          <w:rFonts w:cstheme="minorHAnsi"/>
          <w:sz w:val="24"/>
          <w:szCs w:val="24"/>
        </w:rPr>
        <w:t>Role:</w:t>
      </w:r>
    </w:p>
    <w:p w14:paraId="28839A91"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support representation on welfare matters to the Medical School, SUUCL and the College and promote medical student welfare.</w:t>
      </w:r>
    </w:p>
    <w:p w14:paraId="5BCD840A" w14:textId="77777777" w:rsidR="005A3FFA" w:rsidRPr="00CE1746" w:rsidRDefault="005A3FFA" w:rsidP="00CE1746">
      <w:pPr>
        <w:pStyle w:val="ListParagraph"/>
        <w:numPr>
          <w:ilvl w:val="1"/>
          <w:numId w:val="8"/>
        </w:numPr>
        <w:jc w:val="both"/>
        <w:rPr>
          <w:rFonts w:cstheme="minorHAnsi"/>
          <w:sz w:val="24"/>
          <w:szCs w:val="24"/>
        </w:rPr>
      </w:pPr>
      <w:r w:rsidRPr="00CE1746">
        <w:rPr>
          <w:rFonts w:cstheme="minorHAnsi"/>
          <w:sz w:val="24"/>
          <w:szCs w:val="24"/>
        </w:rPr>
        <w:t>Responsibilities:</w:t>
      </w:r>
    </w:p>
    <w:p w14:paraId="764F6BE4"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liaise with the   Welfare   Sabbatical   Officer   and   RUMS Executive officers regarding welfare guidance for the medical student community.</w:t>
      </w:r>
    </w:p>
    <w:p w14:paraId="5FEAF81F"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support the officers in maintaining awareness of major welfare concerns of the students of UCL Medical School.</w:t>
      </w:r>
    </w:p>
    <w:p w14:paraId="543DA57C" w14:textId="31DCEBA8"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 xml:space="preserve">To </w:t>
      </w:r>
      <w:r w:rsidR="002E7387">
        <w:rPr>
          <w:rFonts w:cstheme="minorHAnsi"/>
          <w:sz w:val="24"/>
          <w:szCs w:val="24"/>
        </w:rPr>
        <w:t>c</w:t>
      </w:r>
      <w:r w:rsidR="002E7387" w:rsidRPr="00CE1746">
        <w:rPr>
          <w:rFonts w:cstheme="minorHAnsi"/>
          <w:sz w:val="24"/>
          <w:szCs w:val="24"/>
        </w:rPr>
        <w:t xml:space="preserve">hair </w:t>
      </w:r>
      <w:r w:rsidRPr="00CE1746">
        <w:rPr>
          <w:rFonts w:cstheme="minorHAnsi"/>
          <w:sz w:val="24"/>
          <w:szCs w:val="24"/>
        </w:rPr>
        <w:t>the Welfare Committee.</w:t>
      </w:r>
    </w:p>
    <w:p w14:paraId="5C027949"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65F3CD4B"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 xml:space="preserve">To update </w:t>
      </w:r>
      <w:r w:rsidR="00CE1746" w:rsidRPr="00CE1746">
        <w:rPr>
          <w:rFonts w:cstheme="minorHAnsi"/>
          <w:sz w:val="24"/>
          <w:szCs w:val="24"/>
        </w:rPr>
        <w:t>h</w:t>
      </w:r>
      <w:r w:rsidRPr="00CE1746">
        <w:rPr>
          <w:rFonts w:cstheme="minorHAnsi"/>
          <w:sz w:val="24"/>
          <w:szCs w:val="24"/>
        </w:rPr>
        <w:t>andover documents appropriately and fully prepare the incoming officer.</w:t>
      </w:r>
    </w:p>
    <w:p w14:paraId="5517A60A" w14:textId="4A3B6177" w:rsidR="005A3FFA" w:rsidRPr="00CE1746" w:rsidRDefault="005A3FFA" w:rsidP="00CE1746">
      <w:pPr>
        <w:pStyle w:val="ListParagraph"/>
        <w:numPr>
          <w:ilvl w:val="0"/>
          <w:numId w:val="8"/>
        </w:numPr>
        <w:jc w:val="both"/>
        <w:rPr>
          <w:rFonts w:cstheme="minorHAnsi"/>
          <w:b/>
          <w:bCs/>
          <w:sz w:val="24"/>
          <w:szCs w:val="24"/>
        </w:rPr>
      </w:pPr>
      <w:r w:rsidRPr="00CE1746">
        <w:rPr>
          <w:rFonts w:cstheme="minorHAnsi"/>
          <w:b/>
          <w:bCs/>
          <w:sz w:val="24"/>
          <w:szCs w:val="24"/>
        </w:rPr>
        <w:t>RUMS Vice</w:t>
      </w:r>
      <w:r w:rsidR="0099714B">
        <w:rPr>
          <w:rFonts w:cstheme="minorHAnsi"/>
          <w:b/>
          <w:bCs/>
          <w:sz w:val="24"/>
          <w:szCs w:val="24"/>
        </w:rPr>
        <w:t xml:space="preserve"> </w:t>
      </w:r>
      <w:r w:rsidRPr="00CE1746">
        <w:rPr>
          <w:rFonts w:cstheme="minorHAnsi"/>
          <w:b/>
          <w:bCs/>
          <w:sz w:val="24"/>
          <w:szCs w:val="24"/>
        </w:rPr>
        <w:t>President (Sports &amp; Societies)</w:t>
      </w:r>
    </w:p>
    <w:p w14:paraId="0749A7C6" w14:textId="77777777" w:rsidR="005A3FFA" w:rsidRPr="00CE1746" w:rsidRDefault="005A3FFA" w:rsidP="00CE1746">
      <w:pPr>
        <w:pStyle w:val="ListParagraph"/>
        <w:numPr>
          <w:ilvl w:val="1"/>
          <w:numId w:val="8"/>
        </w:numPr>
        <w:jc w:val="both"/>
        <w:rPr>
          <w:rFonts w:cstheme="minorHAnsi"/>
          <w:sz w:val="24"/>
          <w:szCs w:val="24"/>
        </w:rPr>
      </w:pPr>
      <w:r w:rsidRPr="00CE1746">
        <w:rPr>
          <w:rFonts w:cstheme="minorHAnsi"/>
          <w:sz w:val="24"/>
          <w:szCs w:val="24"/>
        </w:rPr>
        <w:t>Role:</w:t>
      </w:r>
    </w:p>
    <w:p w14:paraId="2FB61E1D"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support the interests of RUMS Sports Clubs and Societies as well as the interests of medical students within other sports clubs and societies.</w:t>
      </w:r>
    </w:p>
    <w:p w14:paraId="78AE0770" w14:textId="77777777" w:rsidR="005A3FFA" w:rsidRPr="00CE1746" w:rsidRDefault="005A3FFA" w:rsidP="00CE1746">
      <w:pPr>
        <w:pStyle w:val="ListParagraph"/>
        <w:numPr>
          <w:ilvl w:val="1"/>
          <w:numId w:val="8"/>
        </w:numPr>
        <w:jc w:val="both"/>
        <w:rPr>
          <w:rFonts w:cstheme="minorHAnsi"/>
          <w:sz w:val="24"/>
          <w:szCs w:val="24"/>
        </w:rPr>
      </w:pPr>
      <w:r w:rsidRPr="00CE1746">
        <w:rPr>
          <w:rFonts w:cstheme="minorHAnsi"/>
          <w:sz w:val="24"/>
          <w:szCs w:val="24"/>
        </w:rPr>
        <w:t>Responsibilities:</w:t>
      </w:r>
    </w:p>
    <w:p w14:paraId="476049C6" w14:textId="77777777"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liaise with the Student Activities Sabbatical Officer and RUMS Executive regarding the activity of medical students within SUUCL Sports Clubs and Societies.</w:t>
      </w:r>
    </w:p>
    <w:p w14:paraId="53FB14F5" w14:textId="77777777"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support these officers in supporting the interests of RUMS Sports Clubs and Societies.</w:t>
      </w:r>
    </w:p>
    <w:p w14:paraId="625FE7A6" w14:textId="77777777"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attend Activities Forum and Activities Board.</w:t>
      </w:r>
    </w:p>
    <w:p w14:paraId="1446B3AF" w14:textId="514EB242"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submit a termly report of RUMS Clubs and Societies to the Student Activities Officer</w:t>
      </w:r>
      <w:r w:rsidR="002E7387">
        <w:rPr>
          <w:rFonts w:cstheme="minorHAnsi"/>
          <w:sz w:val="24"/>
          <w:szCs w:val="24"/>
        </w:rPr>
        <w:t>.</w:t>
      </w:r>
    </w:p>
    <w:p w14:paraId="7767F505" w14:textId="77777777"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organise the Sports Colours Committee and the RUMS Sports Colours Ball.</w:t>
      </w:r>
    </w:p>
    <w:p w14:paraId="6A2FC6B6" w14:textId="77777777"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lastRenderedPageBreak/>
        <w:t>To act in accordance with handover documents prepared by the outgoing officer.</w:t>
      </w:r>
    </w:p>
    <w:p w14:paraId="45E724BC" w14:textId="0DC8F932" w:rsid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720CB27A" w14:textId="7F7156F8" w:rsidR="0053764A" w:rsidRPr="0053764A" w:rsidRDefault="0053764A" w:rsidP="0053764A">
      <w:pPr>
        <w:pStyle w:val="ListParagraph"/>
        <w:numPr>
          <w:ilvl w:val="0"/>
          <w:numId w:val="8"/>
        </w:numPr>
        <w:jc w:val="both"/>
        <w:rPr>
          <w:rFonts w:cstheme="minorHAnsi"/>
          <w:b/>
          <w:bCs/>
          <w:sz w:val="24"/>
          <w:szCs w:val="24"/>
        </w:rPr>
      </w:pPr>
      <w:r w:rsidRPr="0053764A">
        <w:rPr>
          <w:rFonts w:cstheme="minorHAnsi"/>
          <w:b/>
          <w:bCs/>
          <w:sz w:val="24"/>
          <w:szCs w:val="24"/>
        </w:rPr>
        <w:t>RUMS Vice</w:t>
      </w:r>
      <w:r w:rsidR="0099714B">
        <w:rPr>
          <w:rFonts w:cstheme="minorHAnsi"/>
          <w:b/>
          <w:bCs/>
          <w:sz w:val="24"/>
          <w:szCs w:val="24"/>
        </w:rPr>
        <w:t xml:space="preserve"> </w:t>
      </w:r>
      <w:r w:rsidRPr="0053764A">
        <w:rPr>
          <w:rFonts w:cstheme="minorHAnsi"/>
          <w:b/>
          <w:bCs/>
          <w:sz w:val="24"/>
          <w:szCs w:val="24"/>
        </w:rPr>
        <w:t xml:space="preserve">President (Raising </w:t>
      </w:r>
      <w:r w:rsidR="00E52904">
        <w:rPr>
          <w:rFonts w:cstheme="minorHAnsi"/>
          <w:b/>
          <w:bCs/>
          <w:sz w:val="24"/>
          <w:szCs w:val="24"/>
        </w:rPr>
        <w:t>&amp;</w:t>
      </w:r>
      <w:r w:rsidRPr="0053764A">
        <w:rPr>
          <w:rFonts w:cstheme="minorHAnsi"/>
          <w:b/>
          <w:bCs/>
          <w:sz w:val="24"/>
          <w:szCs w:val="24"/>
        </w:rPr>
        <w:t xml:space="preserve"> Giving</w:t>
      </w:r>
      <w:r w:rsidR="00E272F0">
        <w:rPr>
          <w:rFonts w:cstheme="minorHAnsi"/>
          <w:b/>
          <w:bCs/>
          <w:sz w:val="24"/>
          <w:szCs w:val="24"/>
        </w:rPr>
        <w:t xml:space="preserve"> (RAG)</w:t>
      </w:r>
      <w:r w:rsidRPr="0053764A">
        <w:rPr>
          <w:rFonts w:cstheme="minorHAnsi"/>
          <w:b/>
          <w:bCs/>
          <w:sz w:val="24"/>
          <w:szCs w:val="24"/>
        </w:rPr>
        <w:t>)</w:t>
      </w:r>
    </w:p>
    <w:p w14:paraId="37F59575" w14:textId="74513D1E" w:rsidR="0053764A" w:rsidRDefault="0053764A" w:rsidP="0053764A">
      <w:pPr>
        <w:pStyle w:val="ListParagraph"/>
        <w:numPr>
          <w:ilvl w:val="1"/>
          <w:numId w:val="8"/>
        </w:numPr>
        <w:jc w:val="both"/>
        <w:rPr>
          <w:rFonts w:cstheme="minorHAnsi"/>
          <w:sz w:val="24"/>
          <w:szCs w:val="24"/>
        </w:rPr>
      </w:pPr>
      <w:r>
        <w:rPr>
          <w:rFonts w:cstheme="minorHAnsi"/>
          <w:sz w:val="24"/>
          <w:szCs w:val="24"/>
        </w:rPr>
        <w:t>Role:</w:t>
      </w:r>
    </w:p>
    <w:p w14:paraId="6BA2A21B" w14:textId="22BF97F8" w:rsidR="0053764A" w:rsidRDefault="00E272F0" w:rsidP="0053764A">
      <w:pPr>
        <w:pStyle w:val="ListParagraph"/>
        <w:numPr>
          <w:ilvl w:val="2"/>
          <w:numId w:val="8"/>
        </w:numPr>
        <w:jc w:val="both"/>
        <w:rPr>
          <w:rFonts w:cstheme="minorHAnsi"/>
          <w:sz w:val="24"/>
          <w:szCs w:val="24"/>
        </w:rPr>
      </w:pPr>
      <w:r>
        <w:rPr>
          <w:rFonts w:cstheme="minorHAnsi"/>
          <w:sz w:val="24"/>
          <w:szCs w:val="24"/>
        </w:rPr>
        <w:t>To guide and promote the RUMS’ charitable campaigns, fundraisers and similar ventures.</w:t>
      </w:r>
    </w:p>
    <w:p w14:paraId="3A409E16" w14:textId="6A126BA6" w:rsidR="00E272F0" w:rsidRDefault="00E272F0" w:rsidP="0053764A">
      <w:pPr>
        <w:pStyle w:val="ListParagraph"/>
        <w:numPr>
          <w:ilvl w:val="2"/>
          <w:numId w:val="8"/>
        </w:numPr>
        <w:jc w:val="both"/>
        <w:rPr>
          <w:rFonts w:cstheme="minorHAnsi"/>
          <w:sz w:val="24"/>
          <w:szCs w:val="24"/>
        </w:rPr>
      </w:pPr>
      <w:r>
        <w:rPr>
          <w:rFonts w:cstheme="minorHAnsi"/>
          <w:sz w:val="24"/>
          <w:szCs w:val="24"/>
        </w:rPr>
        <w:t>To not only encourage occasional collaboration with allied RUMS Sports, Societies and Networks, but also promote their own charitable activities.</w:t>
      </w:r>
    </w:p>
    <w:p w14:paraId="508070BC" w14:textId="66527B29" w:rsidR="0053764A" w:rsidRDefault="0053764A" w:rsidP="0053764A">
      <w:pPr>
        <w:pStyle w:val="ListParagraph"/>
        <w:numPr>
          <w:ilvl w:val="1"/>
          <w:numId w:val="8"/>
        </w:numPr>
        <w:jc w:val="both"/>
        <w:rPr>
          <w:rFonts w:cstheme="minorHAnsi"/>
          <w:sz w:val="24"/>
          <w:szCs w:val="24"/>
        </w:rPr>
      </w:pPr>
      <w:r>
        <w:rPr>
          <w:rFonts w:cstheme="minorHAnsi"/>
          <w:sz w:val="24"/>
          <w:szCs w:val="24"/>
        </w:rPr>
        <w:t>Responsibilities:</w:t>
      </w:r>
    </w:p>
    <w:p w14:paraId="054BCA23" w14:textId="6FAB9647" w:rsidR="0053764A" w:rsidRDefault="00E272F0" w:rsidP="0053764A">
      <w:pPr>
        <w:pStyle w:val="ListParagraph"/>
        <w:numPr>
          <w:ilvl w:val="2"/>
          <w:numId w:val="8"/>
        </w:numPr>
        <w:jc w:val="both"/>
        <w:rPr>
          <w:rFonts w:cstheme="minorHAnsi"/>
          <w:sz w:val="24"/>
          <w:szCs w:val="24"/>
        </w:rPr>
      </w:pPr>
      <w:r>
        <w:rPr>
          <w:rFonts w:cstheme="minorHAnsi"/>
          <w:sz w:val="24"/>
          <w:szCs w:val="24"/>
        </w:rPr>
        <w:t>To liaise with the RUMS Executive Committee on matters pertaining to charitable ventures.</w:t>
      </w:r>
    </w:p>
    <w:p w14:paraId="61F0FD95" w14:textId="082E7982" w:rsidR="00E272F0" w:rsidRPr="00CE1746" w:rsidRDefault="00E272F0" w:rsidP="00E272F0">
      <w:pPr>
        <w:pStyle w:val="ListParagraph"/>
        <w:numPr>
          <w:ilvl w:val="2"/>
          <w:numId w:val="8"/>
        </w:numPr>
        <w:jc w:val="both"/>
        <w:rPr>
          <w:rFonts w:cstheme="minorHAnsi"/>
          <w:sz w:val="24"/>
          <w:szCs w:val="24"/>
        </w:rPr>
      </w:pPr>
      <w:r w:rsidRPr="00CE1746">
        <w:rPr>
          <w:rFonts w:cstheme="minorHAnsi"/>
          <w:sz w:val="24"/>
          <w:szCs w:val="24"/>
        </w:rPr>
        <w:t xml:space="preserve">To organise </w:t>
      </w:r>
      <w:r>
        <w:rPr>
          <w:rFonts w:cstheme="minorHAnsi"/>
          <w:sz w:val="24"/>
          <w:szCs w:val="24"/>
        </w:rPr>
        <w:t xml:space="preserve">charity events </w:t>
      </w:r>
      <w:r w:rsidRPr="00CE1746">
        <w:rPr>
          <w:rFonts w:cstheme="minorHAnsi"/>
          <w:sz w:val="24"/>
          <w:szCs w:val="24"/>
        </w:rPr>
        <w:t>for the RUMS community in conjunction with the RUMS Executive Committee.</w:t>
      </w:r>
    </w:p>
    <w:p w14:paraId="753D365C" w14:textId="14E7B083" w:rsidR="00E272F0" w:rsidRPr="00CE1746" w:rsidRDefault="00E272F0" w:rsidP="00E272F0">
      <w:pPr>
        <w:pStyle w:val="ListParagraph"/>
        <w:numPr>
          <w:ilvl w:val="2"/>
          <w:numId w:val="8"/>
        </w:numPr>
        <w:jc w:val="both"/>
        <w:rPr>
          <w:rFonts w:cstheme="minorHAnsi"/>
          <w:sz w:val="24"/>
          <w:szCs w:val="24"/>
        </w:rPr>
      </w:pPr>
      <w:r w:rsidRPr="00CE1746">
        <w:rPr>
          <w:rFonts w:cstheme="minorHAnsi"/>
          <w:sz w:val="24"/>
          <w:szCs w:val="24"/>
        </w:rPr>
        <w:t xml:space="preserve">To </w:t>
      </w:r>
      <w:r>
        <w:rPr>
          <w:rFonts w:cstheme="minorHAnsi"/>
          <w:sz w:val="24"/>
          <w:szCs w:val="24"/>
        </w:rPr>
        <w:t xml:space="preserve">chair the RAG </w:t>
      </w:r>
      <w:r w:rsidRPr="00CE1746">
        <w:rPr>
          <w:rFonts w:cstheme="minorHAnsi"/>
          <w:sz w:val="24"/>
          <w:szCs w:val="24"/>
        </w:rPr>
        <w:t>Committee</w:t>
      </w:r>
      <w:r>
        <w:rPr>
          <w:rFonts w:cstheme="minorHAnsi"/>
          <w:sz w:val="24"/>
          <w:szCs w:val="24"/>
        </w:rPr>
        <w:t>.</w:t>
      </w:r>
    </w:p>
    <w:p w14:paraId="485B6394" w14:textId="77777777" w:rsidR="00E272F0" w:rsidRPr="00CE1746" w:rsidRDefault="00E272F0" w:rsidP="00E272F0">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 with regard to event dates and planning.</w:t>
      </w:r>
    </w:p>
    <w:p w14:paraId="55B027BA" w14:textId="2EF912A4" w:rsidR="00E272F0" w:rsidRDefault="00E272F0" w:rsidP="00E272F0">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prepare reports on each event in the calendar, including budgets.</w:t>
      </w:r>
    </w:p>
    <w:p w14:paraId="0A75CC85" w14:textId="7F0CF5D6" w:rsidR="00CC7999" w:rsidRPr="0099714B" w:rsidRDefault="00CC7999" w:rsidP="00CC7999">
      <w:pPr>
        <w:pStyle w:val="ListParagraph"/>
        <w:numPr>
          <w:ilvl w:val="0"/>
          <w:numId w:val="8"/>
        </w:numPr>
        <w:jc w:val="both"/>
        <w:rPr>
          <w:rFonts w:cstheme="minorHAnsi"/>
          <w:color w:val="FF0000"/>
          <w:sz w:val="24"/>
          <w:szCs w:val="24"/>
        </w:rPr>
      </w:pPr>
      <w:r w:rsidRPr="0099714B">
        <w:rPr>
          <w:rFonts w:cstheme="minorHAnsi"/>
          <w:b/>
          <w:bCs/>
          <w:color w:val="FF0000"/>
          <w:sz w:val="24"/>
          <w:szCs w:val="24"/>
        </w:rPr>
        <w:t>RUMS Equity Officer</w:t>
      </w:r>
    </w:p>
    <w:p w14:paraId="2F3FFFFD" w14:textId="71623807" w:rsidR="00CC7999" w:rsidRPr="0099714B" w:rsidRDefault="00CC7999" w:rsidP="00CC7999">
      <w:pPr>
        <w:pStyle w:val="ListParagraph"/>
        <w:numPr>
          <w:ilvl w:val="1"/>
          <w:numId w:val="8"/>
        </w:numPr>
        <w:jc w:val="both"/>
        <w:rPr>
          <w:rFonts w:cstheme="minorHAnsi"/>
          <w:color w:val="FF0000"/>
          <w:sz w:val="24"/>
          <w:szCs w:val="24"/>
        </w:rPr>
      </w:pPr>
      <w:r w:rsidRPr="0099714B">
        <w:rPr>
          <w:rFonts w:cstheme="minorHAnsi"/>
          <w:color w:val="FF0000"/>
          <w:sz w:val="24"/>
          <w:szCs w:val="24"/>
        </w:rPr>
        <w:t>Role:</w:t>
      </w:r>
    </w:p>
    <w:p w14:paraId="600C49D8" w14:textId="51E67CD4" w:rsidR="00CC7999" w:rsidRPr="0099714B" w:rsidRDefault="00CC7999" w:rsidP="00CC7999">
      <w:pPr>
        <w:pStyle w:val="ListParagraph"/>
        <w:numPr>
          <w:ilvl w:val="2"/>
          <w:numId w:val="8"/>
        </w:numPr>
        <w:jc w:val="both"/>
        <w:rPr>
          <w:rFonts w:cstheme="minorHAnsi"/>
          <w:color w:val="FF0000"/>
          <w:sz w:val="24"/>
          <w:szCs w:val="24"/>
        </w:rPr>
      </w:pPr>
      <w:r w:rsidRPr="0099714B">
        <w:rPr>
          <w:rFonts w:cstheme="minorHAnsi"/>
          <w:color w:val="FF0000"/>
          <w:sz w:val="24"/>
          <w:szCs w:val="24"/>
        </w:rPr>
        <w:t>To advise the RUMS</w:t>
      </w:r>
      <w:r w:rsidR="00E65FB3">
        <w:rPr>
          <w:rFonts w:cstheme="minorHAnsi"/>
          <w:color w:val="FF0000"/>
          <w:sz w:val="24"/>
          <w:szCs w:val="24"/>
        </w:rPr>
        <w:t xml:space="preserve"> President and</w:t>
      </w:r>
      <w:r w:rsidRPr="0099714B">
        <w:rPr>
          <w:rFonts w:cstheme="minorHAnsi"/>
          <w:color w:val="FF0000"/>
          <w:sz w:val="24"/>
          <w:szCs w:val="24"/>
        </w:rPr>
        <w:t xml:space="preserve"> Vice-Presidents on matters of equity, diversity, inclusion and accessibility</w:t>
      </w:r>
      <w:r w:rsidR="00353D22" w:rsidRPr="0099714B">
        <w:rPr>
          <w:rFonts w:cstheme="minorHAnsi"/>
          <w:color w:val="FF0000"/>
          <w:sz w:val="24"/>
          <w:szCs w:val="24"/>
        </w:rPr>
        <w:t>, based</w:t>
      </w:r>
      <w:r w:rsidR="00E65FB3">
        <w:rPr>
          <w:rFonts w:cstheme="minorHAnsi"/>
          <w:color w:val="FF0000"/>
          <w:sz w:val="24"/>
          <w:szCs w:val="24"/>
        </w:rPr>
        <w:t xml:space="preserve"> on the Equity Officer’s</w:t>
      </w:r>
      <w:r w:rsidR="00353D22" w:rsidRPr="0099714B">
        <w:rPr>
          <w:rFonts w:cstheme="minorHAnsi"/>
          <w:color w:val="FF0000"/>
          <w:sz w:val="24"/>
          <w:szCs w:val="24"/>
        </w:rPr>
        <w:t xml:space="preserve"> work with specific RUMS Networks, Committees, and demographics in RUMS. </w:t>
      </w:r>
    </w:p>
    <w:p w14:paraId="3A69BBB9" w14:textId="727C2066" w:rsidR="00353D22" w:rsidRPr="0099714B" w:rsidRDefault="00353D22" w:rsidP="00CC7999">
      <w:pPr>
        <w:pStyle w:val="ListParagraph"/>
        <w:numPr>
          <w:ilvl w:val="2"/>
          <w:numId w:val="8"/>
        </w:numPr>
        <w:jc w:val="both"/>
        <w:rPr>
          <w:rFonts w:cstheme="minorHAnsi"/>
          <w:color w:val="FF0000"/>
          <w:sz w:val="24"/>
          <w:szCs w:val="24"/>
        </w:rPr>
      </w:pPr>
      <w:r w:rsidRPr="0099714B">
        <w:rPr>
          <w:rFonts w:cstheme="minorHAnsi"/>
          <w:color w:val="FF0000"/>
          <w:sz w:val="24"/>
          <w:szCs w:val="24"/>
        </w:rPr>
        <w:t>To work with RUMS Networks to ensure a direct line of communication between them and the RUMS Executive Committee, including Widening Participation Medics’ Network, UCL LGBTQ+ Medics’ Network, and Afro-Caribbean Medics’ Network, as well as the UCLMS Equality, Diversity and Inclusion Committee</w:t>
      </w:r>
      <w:r w:rsidR="0000585D">
        <w:rPr>
          <w:rFonts w:cstheme="minorHAnsi"/>
          <w:color w:val="FF0000"/>
          <w:sz w:val="24"/>
          <w:szCs w:val="24"/>
        </w:rPr>
        <w:t xml:space="preserve"> (EDI)</w:t>
      </w:r>
      <w:r w:rsidRPr="0099714B">
        <w:rPr>
          <w:rFonts w:cstheme="minorHAnsi"/>
          <w:color w:val="FF0000"/>
          <w:sz w:val="24"/>
          <w:szCs w:val="24"/>
        </w:rPr>
        <w:t xml:space="preserve">. </w:t>
      </w:r>
    </w:p>
    <w:p w14:paraId="2EBD8728" w14:textId="21FFE29D" w:rsidR="00CC7999" w:rsidRDefault="00CC7999" w:rsidP="00CC7999">
      <w:pPr>
        <w:pStyle w:val="ListParagraph"/>
        <w:numPr>
          <w:ilvl w:val="1"/>
          <w:numId w:val="8"/>
        </w:numPr>
        <w:jc w:val="both"/>
        <w:rPr>
          <w:rFonts w:cstheme="minorHAnsi"/>
          <w:color w:val="FF0000"/>
          <w:sz w:val="24"/>
          <w:szCs w:val="24"/>
        </w:rPr>
      </w:pPr>
      <w:r w:rsidRPr="0099714B">
        <w:rPr>
          <w:rFonts w:cstheme="minorHAnsi"/>
          <w:color w:val="FF0000"/>
          <w:sz w:val="24"/>
          <w:szCs w:val="24"/>
        </w:rPr>
        <w:t>Responsibilities:</w:t>
      </w:r>
    </w:p>
    <w:p w14:paraId="7781103D" w14:textId="4F43CB83" w:rsidR="0099714B" w:rsidRDefault="0099714B" w:rsidP="0099714B">
      <w:pPr>
        <w:pStyle w:val="ListParagraph"/>
        <w:numPr>
          <w:ilvl w:val="2"/>
          <w:numId w:val="8"/>
        </w:numPr>
        <w:jc w:val="both"/>
        <w:rPr>
          <w:rFonts w:cstheme="minorHAnsi"/>
          <w:color w:val="FF0000"/>
          <w:sz w:val="24"/>
          <w:szCs w:val="24"/>
        </w:rPr>
      </w:pPr>
      <w:r>
        <w:rPr>
          <w:rFonts w:cstheme="minorHAnsi"/>
          <w:color w:val="FF0000"/>
          <w:sz w:val="24"/>
          <w:szCs w:val="24"/>
        </w:rPr>
        <w:t>To meet with</w:t>
      </w:r>
      <w:r w:rsidR="00D855AF">
        <w:rPr>
          <w:rFonts w:cstheme="minorHAnsi"/>
          <w:color w:val="FF0000"/>
          <w:sz w:val="24"/>
          <w:szCs w:val="24"/>
        </w:rPr>
        <w:t xml:space="preserve"> RUMS Networks or members of underrepresented </w:t>
      </w:r>
      <w:r w:rsidR="0000585D">
        <w:rPr>
          <w:rFonts w:cstheme="minorHAnsi"/>
          <w:color w:val="FF0000"/>
          <w:sz w:val="24"/>
          <w:szCs w:val="24"/>
        </w:rPr>
        <w:t xml:space="preserve">demographics </w:t>
      </w:r>
      <w:r w:rsidR="00D855AF">
        <w:rPr>
          <w:rFonts w:cstheme="minorHAnsi"/>
          <w:color w:val="FF0000"/>
          <w:sz w:val="24"/>
          <w:szCs w:val="24"/>
        </w:rPr>
        <w:t>in RUMS</w:t>
      </w:r>
      <w:r w:rsidR="0000585D">
        <w:rPr>
          <w:rFonts w:cstheme="minorHAnsi"/>
          <w:color w:val="FF0000"/>
          <w:sz w:val="24"/>
          <w:szCs w:val="24"/>
        </w:rPr>
        <w:t xml:space="preserve"> (including but not limited to non-drinkers, international students, and those with lower-income backgrounds) regularly in order to hear their views, suggestions and feedback, through an appropriate medium (such as a discussion group). </w:t>
      </w:r>
    </w:p>
    <w:p w14:paraId="76E34B5C" w14:textId="58826354" w:rsidR="0000585D" w:rsidRDefault="0000585D" w:rsidP="0099714B">
      <w:pPr>
        <w:pStyle w:val="ListParagraph"/>
        <w:numPr>
          <w:ilvl w:val="2"/>
          <w:numId w:val="8"/>
        </w:numPr>
        <w:jc w:val="both"/>
        <w:rPr>
          <w:rFonts w:cstheme="minorHAnsi"/>
          <w:color w:val="FF0000"/>
          <w:sz w:val="24"/>
          <w:szCs w:val="24"/>
        </w:rPr>
      </w:pPr>
      <w:r>
        <w:rPr>
          <w:rFonts w:cstheme="minorHAnsi"/>
          <w:color w:val="FF0000"/>
          <w:sz w:val="24"/>
          <w:szCs w:val="24"/>
        </w:rPr>
        <w:t>To ensure that these views, suggestions and feedback items are passed onto the relevant member(s) of the RUMS Committee for them to factor in their decision meeting</w:t>
      </w:r>
    </w:p>
    <w:p w14:paraId="0E3CAB66" w14:textId="0D73A44C" w:rsidR="00D855AF" w:rsidRPr="0099714B" w:rsidRDefault="00D855AF" w:rsidP="0099714B">
      <w:pPr>
        <w:pStyle w:val="ListParagraph"/>
        <w:numPr>
          <w:ilvl w:val="2"/>
          <w:numId w:val="8"/>
        </w:numPr>
        <w:jc w:val="both"/>
        <w:rPr>
          <w:rFonts w:cstheme="minorHAnsi"/>
          <w:color w:val="FF0000"/>
          <w:sz w:val="24"/>
          <w:szCs w:val="24"/>
        </w:rPr>
      </w:pPr>
      <w:r>
        <w:rPr>
          <w:rFonts w:cstheme="minorHAnsi"/>
          <w:color w:val="FF0000"/>
          <w:sz w:val="24"/>
          <w:szCs w:val="24"/>
        </w:rPr>
        <w:t xml:space="preserve">To meet with the UCLMS Equality, Diversity and Inclusion Committee Co-Chairs </w:t>
      </w:r>
      <w:r w:rsidR="0000585D">
        <w:rPr>
          <w:rFonts w:cstheme="minorHAnsi"/>
          <w:color w:val="FF0000"/>
          <w:sz w:val="24"/>
          <w:szCs w:val="24"/>
        </w:rPr>
        <w:t xml:space="preserve">to maintain a working relationship with RUMS and the UCLMS EDI. </w:t>
      </w:r>
    </w:p>
    <w:p w14:paraId="1953C739" w14:textId="7554450D" w:rsidR="00CC7999" w:rsidRPr="0099714B" w:rsidRDefault="00CC7999" w:rsidP="00CC7999">
      <w:pPr>
        <w:pStyle w:val="ListParagraph"/>
        <w:numPr>
          <w:ilvl w:val="0"/>
          <w:numId w:val="8"/>
        </w:numPr>
        <w:jc w:val="both"/>
        <w:rPr>
          <w:rFonts w:cstheme="minorHAnsi"/>
          <w:color w:val="FF0000"/>
          <w:sz w:val="24"/>
          <w:szCs w:val="24"/>
        </w:rPr>
      </w:pPr>
      <w:r w:rsidRPr="0099714B">
        <w:rPr>
          <w:rFonts w:cstheme="minorHAnsi"/>
          <w:b/>
          <w:bCs/>
          <w:color w:val="FF0000"/>
          <w:sz w:val="24"/>
          <w:szCs w:val="24"/>
        </w:rPr>
        <w:lastRenderedPageBreak/>
        <w:t>RUMS General Secretary</w:t>
      </w:r>
    </w:p>
    <w:p w14:paraId="3CE9F923" w14:textId="1F639D33" w:rsidR="00CC7999" w:rsidRPr="0099714B" w:rsidRDefault="00CC7999" w:rsidP="00CC7999">
      <w:pPr>
        <w:pStyle w:val="ListParagraph"/>
        <w:numPr>
          <w:ilvl w:val="1"/>
          <w:numId w:val="8"/>
        </w:numPr>
        <w:jc w:val="both"/>
        <w:rPr>
          <w:rFonts w:cstheme="minorHAnsi"/>
          <w:color w:val="FF0000"/>
          <w:sz w:val="24"/>
          <w:szCs w:val="24"/>
        </w:rPr>
      </w:pPr>
      <w:r w:rsidRPr="0099714B">
        <w:rPr>
          <w:rFonts w:cstheme="minorHAnsi"/>
          <w:color w:val="FF0000"/>
          <w:sz w:val="24"/>
          <w:szCs w:val="24"/>
        </w:rPr>
        <w:t>Role:</w:t>
      </w:r>
    </w:p>
    <w:p w14:paraId="0DDDE167" w14:textId="2D7738F4" w:rsidR="00D855AF" w:rsidRDefault="00D855AF" w:rsidP="00D855AF">
      <w:pPr>
        <w:pStyle w:val="ListParagraph"/>
        <w:numPr>
          <w:ilvl w:val="2"/>
          <w:numId w:val="8"/>
        </w:numPr>
        <w:jc w:val="both"/>
        <w:rPr>
          <w:rFonts w:cstheme="minorHAnsi"/>
          <w:color w:val="FF0000"/>
          <w:sz w:val="24"/>
          <w:szCs w:val="24"/>
        </w:rPr>
      </w:pPr>
      <w:r>
        <w:rPr>
          <w:rFonts w:cstheme="minorHAnsi"/>
          <w:color w:val="FF0000"/>
          <w:sz w:val="24"/>
          <w:szCs w:val="24"/>
        </w:rPr>
        <w:t>To take charge of specific administrative matters within the RUMS Committee, including social media</w:t>
      </w:r>
      <w:r w:rsidR="00170E87">
        <w:rPr>
          <w:rFonts w:cstheme="minorHAnsi"/>
          <w:color w:val="FF0000"/>
          <w:sz w:val="24"/>
          <w:szCs w:val="24"/>
        </w:rPr>
        <w:t>, the RUMS website</w:t>
      </w:r>
      <w:r>
        <w:rPr>
          <w:rFonts w:cstheme="minorHAnsi"/>
          <w:color w:val="FF0000"/>
          <w:sz w:val="24"/>
          <w:szCs w:val="24"/>
        </w:rPr>
        <w:t xml:space="preserve"> and the RUMS Bulletin. </w:t>
      </w:r>
    </w:p>
    <w:p w14:paraId="682089B1" w14:textId="7FA8E81F" w:rsidR="00D855AF" w:rsidRPr="00D855AF" w:rsidRDefault="0099714B" w:rsidP="00D855AF">
      <w:pPr>
        <w:pStyle w:val="ListParagraph"/>
        <w:numPr>
          <w:ilvl w:val="2"/>
          <w:numId w:val="8"/>
        </w:numPr>
        <w:jc w:val="both"/>
        <w:rPr>
          <w:rFonts w:cstheme="minorHAnsi"/>
          <w:color w:val="FF0000"/>
          <w:sz w:val="24"/>
          <w:szCs w:val="24"/>
        </w:rPr>
      </w:pPr>
      <w:r>
        <w:rPr>
          <w:rFonts w:cstheme="minorHAnsi"/>
          <w:color w:val="FF0000"/>
          <w:sz w:val="24"/>
          <w:szCs w:val="24"/>
        </w:rPr>
        <w:t>To assist the RUMS President and Vice Presidents in other ad-hoc tasks</w:t>
      </w:r>
      <w:r w:rsidR="00E65FB3">
        <w:rPr>
          <w:rFonts w:cstheme="minorHAnsi"/>
          <w:color w:val="FF0000"/>
          <w:sz w:val="24"/>
          <w:szCs w:val="24"/>
        </w:rPr>
        <w:t xml:space="preserve">. </w:t>
      </w:r>
    </w:p>
    <w:p w14:paraId="70C01D6F" w14:textId="676A4253" w:rsidR="00CC7999" w:rsidRDefault="00CC7999" w:rsidP="00CC7999">
      <w:pPr>
        <w:pStyle w:val="ListParagraph"/>
        <w:numPr>
          <w:ilvl w:val="1"/>
          <w:numId w:val="8"/>
        </w:numPr>
        <w:jc w:val="both"/>
        <w:rPr>
          <w:rFonts w:cstheme="minorHAnsi"/>
          <w:color w:val="FF0000"/>
          <w:sz w:val="24"/>
          <w:szCs w:val="24"/>
        </w:rPr>
      </w:pPr>
      <w:r w:rsidRPr="0099714B">
        <w:rPr>
          <w:rFonts w:cstheme="minorHAnsi"/>
          <w:color w:val="FF0000"/>
          <w:sz w:val="24"/>
          <w:szCs w:val="24"/>
        </w:rPr>
        <w:t>Responsibilities:</w:t>
      </w:r>
    </w:p>
    <w:p w14:paraId="2AFF9B6B" w14:textId="70F668B7" w:rsidR="00D855AF" w:rsidRDefault="00D855AF" w:rsidP="00D855AF">
      <w:pPr>
        <w:pStyle w:val="ListParagraph"/>
        <w:numPr>
          <w:ilvl w:val="2"/>
          <w:numId w:val="8"/>
        </w:numPr>
        <w:jc w:val="both"/>
        <w:rPr>
          <w:rFonts w:cstheme="minorHAnsi"/>
          <w:color w:val="FF0000"/>
          <w:sz w:val="24"/>
          <w:szCs w:val="24"/>
        </w:rPr>
      </w:pPr>
      <w:r>
        <w:rPr>
          <w:rFonts w:cstheme="minorHAnsi"/>
          <w:color w:val="FF0000"/>
          <w:sz w:val="24"/>
          <w:szCs w:val="24"/>
        </w:rPr>
        <w:t>To be responsible for the day-to-day monitoring and management of the RUMS email</w:t>
      </w:r>
      <w:r w:rsidR="00170E87">
        <w:rPr>
          <w:rFonts w:cstheme="minorHAnsi"/>
          <w:color w:val="FF0000"/>
          <w:sz w:val="24"/>
          <w:szCs w:val="24"/>
        </w:rPr>
        <w:t>, website</w:t>
      </w:r>
      <w:r>
        <w:rPr>
          <w:rFonts w:cstheme="minorHAnsi"/>
          <w:color w:val="FF0000"/>
          <w:sz w:val="24"/>
          <w:szCs w:val="24"/>
        </w:rPr>
        <w:t xml:space="preserve"> and social media accounts, and alert the relevant Committee member if a request or issue pertinent to them is raised. </w:t>
      </w:r>
    </w:p>
    <w:p w14:paraId="2AFA183C" w14:textId="77777777" w:rsidR="00D855AF" w:rsidRDefault="00D855AF" w:rsidP="00D855AF">
      <w:pPr>
        <w:pStyle w:val="ListParagraph"/>
        <w:numPr>
          <w:ilvl w:val="2"/>
          <w:numId w:val="8"/>
        </w:numPr>
        <w:jc w:val="both"/>
        <w:rPr>
          <w:rFonts w:cstheme="minorHAnsi"/>
          <w:color w:val="FF0000"/>
          <w:sz w:val="24"/>
          <w:szCs w:val="24"/>
        </w:rPr>
      </w:pPr>
      <w:r>
        <w:rPr>
          <w:rFonts w:cstheme="minorHAnsi"/>
          <w:color w:val="FF0000"/>
          <w:sz w:val="24"/>
          <w:szCs w:val="24"/>
        </w:rPr>
        <w:t xml:space="preserve">To take minutes at RUMS Committee meetings, AGMs, and disseminate these to the RUMS Committee and any other relevant parties after the meeting’s conclusion. </w:t>
      </w:r>
    </w:p>
    <w:p w14:paraId="727F652F" w14:textId="0E5D71B7" w:rsidR="0099714B" w:rsidRPr="0099714B" w:rsidRDefault="00D855AF" w:rsidP="0099714B">
      <w:pPr>
        <w:pStyle w:val="ListParagraph"/>
        <w:numPr>
          <w:ilvl w:val="2"/>
          <w:numId w:val="8"/>
        </w:numPr>
        <w:jc w:val="both"/>
        <w:rPr>
          <w:rFonts w:cstheme="minorHAnsi"/>
          <w:color w:val="FF0000"/>
          <w:sz w:val="24"/>
          <w:szCs w:val="24"/>
        </w:rPr>
      </w:pPr>
      <w:r>
        <w:rPr>
          <w:rFonts w:cstheme="minorHAnsi"/>
          <w:color w:val="FF0000"/>
          <w:sz w:val="24"/>
          <w:szCs w:val="24"/>
        </w:rPr>
        <w:t xml:space="preserve">To be responsible for crafting the RUMS Bulletin, and its dissemination to RUMS members. </w:t>
      </w:r>
    </w:p>
    <w:p w14:paraId="4F791A5C" w14:textId="77777777" w:rsidR="00CE1746" w:rsidRPr="00CE1746" w:rsidRDefault="00CE1746" w:rsidP="00CE1746">
      <w:pPr>
        <w:jc w:val="both"/>
        <w:rPr>
          <w:rFonts w:cstheme="minorHAnsi"/>
          <w:sz w:val="24"/>
          <w:szCs w:val="24"/>
        </w:rPr>
      </w:pPr>
    </w:p>
    <w:p w14:paraId="73F521FF" w14:textId="77777777" w:rsidR="00CE1746" w:rsidRPr="00CE1746" w:rsidRDefault="00CE1746" w:rsidP="00CE1746">
      <w:pPr>
        <w:jc w:val="both"/>
        <w:rPr>
          <w:rFonts w:cstheme="minorHAnsi"/>
          <w:b/>
          <w:bCs/>
          <w:sz w:val="28"/>
          <w:szCs w:val="28"/>
        </w:rPr>
      </w:pPr>
      <w:r w:rsidRPr="00CE1746">
        <w:rPr>
          <w:rFonts w:cstheme="minorHAnsi"/>
          <w:b/>
          <w:bCs/>
          <w:sz w:val="28"/>
          <w:szCs w:val="28"/>
        </w:rPr>
        <w:t>Section 8 – Job Descriptions (Other Officers)</w:t>
      </w:r>
    </w:p>
    <w:p w14:paraId="08BF3E46" w14:textId="49B80A99" w:rsidR="000A4B53" w:rsidRDefault="00CE1746" w:rsidP="00CE1746">
      <w:pPr>
        <w:pStyle w:val="ListParagraph"/>
        <w:numPr>
          <w:ilvl w:val="0"/>
          <w:numId w:val="11"/>
        </w:numPr>
        <w:jc w:val="both"/>
        <w:rPr>
          <w:rFonts w:cstheme="minorHAnsi"/>
          <w:sz w:val="24"/>
          <w:szCs w:val="24"/>
        </w:rPr>
      </w:pPr>
      <w:r w:rsidRPr="00CE1746">
        <w:rPr>
          <w:rFonts w:cstheme="minorHAnsi"/>
          <w:b/>
          <w:bCs/>
          <w:sz w:val="24"/>
          <w:szCs w:val="24"/>
        </w:rPr>
        <w:t>Academic Representatives</w:t>
      </w:r>
    </w:p>
    <w:p w14:paraId="1E262707" w14:textId="0596E441" w:rsidR="00CE1746" w:rsidRPr="00CE1746" w:rsidRDefault="00CE1746" w:rsidP="000A4B53">
      <w:pPr>
        <w:pStyle w:val="ListParagraph"/>
        <w:numPr>
          <w:ilvl w:val="1"/>
          <w:numId w:val="11"/>
        </w:numPr>
        <w:jc w:val="both"/>
        <w:rPr>
          <w:rFonts w:cstheme="minorHAnsi"/>
          <w:sz w:val="24"/>
          <w:szCs w:val="24"/>
        </w:rPr>
      </w:pPr>
      <w:r w:rsidRPr="00CE1746">
        <w:rPr>
          <w:rFonts w:cstheme="minorHAnsi"/>
          <w:sz w:val="24"/>
          <w:szCs w:val="24"/>
        </w:rPr>
        <w:t>Academic Representatives will be appointed in accordance with the Standard Operating Procedure.</w:t>
      </w:r>
    </w:p>
    <w:p w14:paraId="38B406E5" w14:textId="77777777" w:rsidR="00CE1746" w:rsidRPr="00CE1746" w:rsidRDefault="00CE1746" w:rsidP="00CE1746">
      <w:pPr>
        <w:pStyle w:val="ListParagraph"/>
        <w:numPr>
          <w:ilvl w:val="1"/>
          <w:numId w:val="11"/>
        </w:numPr>
        <w:jc w:val="both"/>
        <w:rPr>
          <w:rFonts w:cstheme="minorHAnsi"/>
          <w:sz w:val="24"/>
          <w:szCs w:val="24"/>
        </w:rPr>
      </w:pPr>
      <w:r w:rsidRPr="00CE1746">
        <w:rPr>
          <w:rFonts w:cstheme="minorHAnsi"/>
          <w:sz w:val="24"/>
          <w:szCs w:val="24"/>
        </w:rPr>
        <w:t>Role:</w:t>
      </w:r>
    </w:p>
    <w:p w14:paraId="6D794060"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To represent the views and needs of medical students to the appropriate Medical School committees and ensure that these students are aware of all issues that may affect them.</w:t>
      </w:r>
    </w:p>
    <w:p w14:paraId="5FA7A420" w14:textId="77777777" w:rsidR="00CE1746" w:rsidRPr="00CE1746" w:rsidRDefault="00CE1746" w:rsidP="00CE1746">
      <w:pPr>
        <w:pStyle w:val="ListParagraph"/>
        <w:numPr>
          <w:ilvl w:val="1"/>
          <w:numId w:val="11"/>
        </w:numPr>
        <w:jc w:val="both"/>
        <w:rPr>
          <w:rFonts w:cstheme="minorHAnsi"/>
          <w:sz w:val="24"/>
          <w:szCs w:val="24"/>
        </w:rPr>
      </w:pPr>
      <w:r w:rsidRPr="00CE1746">
        <w:rPr>
          <w:rFonts w:cstheme="minorHAnsi"/>
          <w:sz w:val="24"/>
          <w:szCs w:val="24"/>
        </w:rPr>
        <w:t>Responsibilities:</w:t>
      </w:r>
    </w:p>
    <w:p w14:paraId="3D504634"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To examine feedback survey data provided by the Quality Assurance Unit for a consensus of opinion, and to identify specific problems.</w:t>
      </w:r>
    </w:p>
    <w:p w14:paraId="4BA205EB"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To seek feedback from students on the course.</w:t>
      </w:r>
    </w:p>
    <w:p w14:paraId="21C9D7B9"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To attend appropriate Medical School committees, including Module Management Groups, Teaching Sub-Committees and Staff-Student Consultative Committees.</w:t>
      </w:r>
    </w:p>
    <w:p w14:paraId="57659565" w14:textId="77777777" w:rsidR="00CE1746" w:rsidRPr="00CE1746" w:rsidRDefault="00CE1746" w:rsidP="00CE1746">
      <w:pPr>
        <w:pStyle w:val="ListParagraph"/>
        <w:numPr>
          <w:ilvl w:val="0"/>
          <w:numId w:val="11"/>
        </w:numPr>
        <w:jc w:val="both"/>
        <w:rPr>
          <w:rFonts w:cstheme="minorHAnsi"/>
          <w:b/>
          <w:bCs/>
          <w:sz w:val="24"/>
          <w:szCs w:val="24"/>
        </w:rPr>
      </w:pPr>
      <w:r w:rsidRPr="00CE1746">
        <w:rPr>
          <w:rFonts w:cstheme="minorHAnsi"/>
          <w:b/>
          <w:bCs/>
          <w:sz w:val="24"/>
          <w:szCs w:val="24"/>
        </w:rPr>
        <w:t xml:space="preserve">RUMS Honorary President </w:t>
      </w:r>
    </w:p>
    <w:p w14:paraId="6F211E94" w14:textId="77777777" w:rsidR="00CE1746" w:rsidRPr="00CE1746" w:rsidRDefault="00CE1746" w:rsidP="00CE1746">
      <w:pPr>
        <w:pStyle w:val="ListParagraph"/>
        <w:numPr>
          <w:ilvl w:val="1"/>
          <w:numId w:val="11"/>
        </w:numPr>
        <w:jc w:val="both"/>
        <w:rPr>
          <w:rFonts w:cstheme="minorHAnsi"/>
          <w:sz w:val="24"/>
          <w:szCs w:val="24"/>
        </w:rPr>
      </w:pPr>
      <w:r w:rsidRPr="00CE1746">
        <w:rPr>
          <w:rFonts w:cstheme="minorHAnsi"/>
          <w:sz w:val="24"/>
          <w:szCs w:val="24"/>
        </w:rPr>
        <w:t>Role:</w:t>
      </w:r>
    </w:p>
    <w:p w14:paraId="649EFA44"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 xml:space="preserve">To act as a means of continuity and support towards the Association. The officer shall have either been a past member of the Association or a member of staff at the Medical School. The officer shall be nominated by any member of the Association and elected by the RUMS Annual General Meeting every 4 years. </w:t>
      </w:r>
    </w:p>
    <w:p w14:paraId="41F3EF20" w14:textId="77777777" w:rsidR="00CE1746" w:rsidRPr="00CE1746" w:rsidRDefault="00CE1746" w:rsidP="00CE1746">
      <w:pPr>
        <w:pStyle w:val="ListParagraph"/>
        <w:numPr>
          <w:ilvl w:val="1"/>
          <w:numId w:val="11"/>
        </w:numPr>
        <w:jc w:val="both"/>
        <w:rPr>
          <w:rFonts w:cstheme="minorHAnsi"/>
          <w:sz w:val="24"/>
          <w:szCs w:val="24"/>
        </w:rPr>
      </w:pPr>
      <w:r w:rsidRPr="00CE1746">
        <w:rPr>
          <w:rFonts w:cstheme="minorHAnsi"/>
          <w:sz w:val="24"/>
          <w:szCs w:val="24"/>
        </w:rPr>
        <w:t>Responsibilities:</w:t>
      </w:r>
    </w:p>
    <w:p w14:paraId="46297218"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To support the RUMS Executive in its role of serving the interests of medical students.</w:t>
      </w:r>
    </w:p>
    <w:p w14:paraId="3F0AE9E5"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lastRenderedPageBreak/>
        <w:t>To act as President of the Sports Colours Committee.</w:t>
      </w:r>
    </w:p>
    <w:p w14:paraId="1A33EE82" w14:textId="523C95C2" w:rsidR="009B75C5" w:rsidRPr="000F0CA4" w:rsidRDefault="009B75C5" w:rsidP="009B75C5">
      <w:pPr>
        <w:jc w:val="both"/>
        <w:rPr>
          <w:rFonts w:cstheme="minorHAnsi"/>
          <w:b/>
          <w:bCs/>
          <w:sz w:val="28"/>
          <w:szCs w:val="28"/>
        </w:rPr>
      </w:pPr>
      <w:r w:rsidRPr="000F0CA4">
        <w:rPr>
          <w:rFonts w:cstheme="minorHAnsi"/>
          <w:b/>
          <w:bCs/>
          <w:sz w:val="28"/>
          <w:szCs w:val="28"/>
        </w:rPr>
        <w:t>Section 9 – RUMS Networks</w:t>
      </w:r>
    </w:p>
    <w:p w14:paraId="7B872B8C" w14:textId="35DA386F" w:rsidR="00125A80" w:rsidRPr="000F0CA4" w:rsidRDefault="00125A80" w:rsidP="009B75C5">
      <w:pPr>
        <w:pStyle w:val="ListParagraph"/>
        <w:numPr>
          <w:ilvl w:val="0"/>
          <w:numId w:val="15"/>
        </w:numPr>
        <w:jc w:val="both"/>
        <w:rPr>
          <w:rFonts w:cstheme="minorHAnsi"/>
          <w:sz w:val="24"/>
          <w:szCs w:val="24"/>
        </w:rPr>
      </w:pPr>
      <w:r w:rsidRPr="000F0CA4">
        <w:rPr>
          <w:rFonts w:cstheme="minorHAnsi"/>
          <w:sz w:val="24"/>
          <w:szCs w:val="24"/>
        </w:rPr>
        <w:t xml:space="preserve">A RUMS Network is a subsidiary </w:t>
      </w:r>
      <w:r w:rsidR="00D918BB" w:rsidRPr="000F0CA4">
        <w:rPr>
          <w:rFonts w:cstheme="minorHAnsi"/>
          <w:sz w:val="24"/>
          <w:szCs w:val="24"/>
        </w:rPr>
        <w:t xml:space="preserve">in partnership with the </w:t>
      </w:r>
      <w:r w:rsidR="00F45146" w:rsidRPr="000F0CA4">
        <w:rPr>
          <w:rFonts w:cstheme="minorHAnsi"/>
          <w:sz w:val="24"/>
          <w:szCs w:val="24"/>
        </w:rPr>
        <w:t xml:space="preserve">primary RUMS </w:t>
      </w:r>
      <w:r w:rsidR="00E71520" w:rsidRPr="000F0CA4">
        <w:rPr>
          <w:rFonts w:cstheme="minorHAnsi"/>
          <w:sz w:val="24"/>
          <w:szCs w:val="24"/>
        </w:rPr>
        <w:t xml:space="preserve">organisation </w:t>
      </w:r>
      <w:r w:rsidR="00D918BB" w:rsidRPr="000F0CA4">
        <w:rPr>
          <w:rFonts w:cstheme="minorHAnsi"/>
          <w:sz w:val="24"/>
          <w:szCs w:val="24"/>
        </w:rPr>
        <w:t xml:space="preserve">which </w:t>
      </w:r>
      <w:r w:rsidRPr="000F0CA4">
        <w:rPr>
          <w:rFonts w:cstheme="minorHAnsi"/>
          <w:sz w:val="24"/>
          <w:szCs w:val="24"/>
        </w:rPr>
        <w:t>exists to enhance RUMS community</w:t>
      </w:r>
      <w:r w:rsidR="00E71520" w:rsidRPr="000F0CA4">
        <w:rPr>
          <w:rFonts w:cstheme="minorHAnsi"/>
          <w:sz w:val="24"/>
          <w:szCs w:val="24"/>
        </w:rPr>
        <w:t xml:space="preserve"> </w:t>
      </w:r>
      <w:r w:rsidR="00873A31" w:rsidRPr="000F0CA4">
        <w:rPr>
          <w:rFonts w:cstheme="minorHAnsi"/>
          <w:sz w:val="24"/>
          <w:szCs w:val="24"/>
        </w:rPr>
        <w:t xml:space="preserve">activities </w:t>
      </w:r>
      <w:r w:rsidR="00E71520" w:rsidRPr="000F0CA4">
        <w:rPr>
          <w:rFonts w:cstheme="minorHAnsi"/>
          <w:sz w:val="24"/>
          <w:szCs w:val="24"/>
        </w:rPr>
        <w:t>or better represent demographics within the RUMS community</w:t>
      </w:r>
      <w:r w:rsidRPr="000F0CA4">
        <w:rPr>
          <w:rFonts w:cstheme="minorHAnsi"/>
          <w:sz w:val="24"/>
          <w:szCs w:val="24"/>
        </w:rPr>
        <w:t>.</w:t>
      </w:r>
    </w:p>
    <w:p w14:paraId="5551AD65" w14:textId="48FD2343" w:rsidR="009B75C5" w:rsidRPr="000F0CA4" w:rsidRDefault="009B75C5" w:rsidP="009B75C5">
      <w:pPr>
        <w:pStyle w:val="ListParagraph"/>
        <w:numPr>
          <w:ilvl w:val="0"/>
          <w:numId w:val="15"/>
        </w:numPr>
        <w:jc w:val="both"/>
        <w:rPr>
          <w:rFonts w:cstheme="minorHAnsi"/>
          <w:sz w:val="24"/>
          <w:szCs w:val="24"/>
        </w:rPr>
      </w:pPr>
      <w:r w:rsidRPr="000F0CA4">
        <w:rPr>
          <w:rFonts w:cstheme="minorHAnsi"/>
          <w:sz w:val="24"/>
          <w:szCs w:val="24"/>
        </w:rPr>
        <w:t xml:space="preserve">The following </w:t>
      </w:r>
      <w:r w:rsidR="00F45146" w:rsidRPr="000F0CA4">
        <w:rPr>
          <w:rFonts w:cstheme="minorHAnsi"/>
          <w:sz w:val="24"/>
          <w:szCs w:val="24"/>
        </w:rPr>
        <w:t xml:space="preserve">RUMS Networks </w:t>
      </w:r>
      <w:r w:rsidRPr="000F0CA4">
        <w:rPr>
          <w:rFonts w:cstheme="minorHAnsi"/>
          <w:sz w:val="24"/>
          <w:szCs w:val="24"/>
        </w:rPr>
        <w:t xml:space="preserve">are </w:t>
      </w:r>
      <w:r w:rsidR="00F45146" w:rsidRPr="000F0CA4">
        <w:rPr>
          <w:rFonts w:cstheme="minorHAnsi"/>
          <w:sz w:val="24"/>
          <w:szCs w:val="24"/>
        </w:rPr>
        <w:t xml:space="preserve">currently </w:t>
      </w:r>
      <w:r w:rsidRPr="000F0CA4">
        <w:rPr>
          <w:rFonts w:cstheme="minorHAnsi"/>
          <w:sz w:val="24"/>
          <w:szCs w:val="24"/>
        </w:rPr>
        <w:t>recognised</w:t>
      </w:r>
      <w:r w:rsidR="005975AF" w:rsidRPr="000F0CA4">
        <w:rPr>
          <w:rFonts w:cstheme="minorHAnsi"/>
          <w:sz w:val="24"/>
          <w:szCs w:val="24"/>
        </w:rPr>
        <w:t>:</w:t>
      </w:r>
    </w:p>
    <w:p w14:paraId="378415AE" w14:textId="4B14F2F6" w:rsidR="009B75C5" w:rsidRPr="000F0CA4" w:rsidRDefault="009B75C5" w:rsidP="009B75C5">
      <w:pPr>
        <w:pStyle w:val="ListParagraph"/>
        <w:numPr>
          <w:ilvl w:val="1"/>
          <w:numId w:val="15"/>
        </w:numPr>
        <w:jc w:val="both"/>
        <w:rPr>
          <w:rFonts w:cstheme="minorHAnsi"/>
          <w:sz w:val="24"/>
          <w:szCs w:val="24"/>
        </w:rPr>
      </w:pPr>
      <w:r w:rsidRPr="000F0CA4">
        <w:rPr>
          <w:rFonts w:cstheme="minorHAnsi"/>
          <w:sz w:val="24"/>
          <w:szCs w:val="24"/>
        </w:rPr>
        <w:t>RUMS Review</w:t>
      </w:r>
    </w:p>
    <w:p w14:paraId="7DB9AE9D" w14:textId="552F0B6B" w:rsidR="009B75C5" w:rsidRPr="000F0CA4" w:rsidRDefault="009B75C5" w:rsidP="009B75C5">
      <w:pPr>
        <w:pStyle w:val="ListParagraph"/>
        <w:numPr>
          <w:ilvl w:val="1"/>
          <w:numId w:val="15"/>
        </w:numPr>
        <w:jc w:val="both"/>
        <w:rPr>
          <w:rFonts w:cstheme="minorHAnsi"/>
          <w:sz w:val="24"/>
          <w:szCs w:val="24"/>
        </w:rPr>
      </w:pPr>
      <w:r w:rsidRPr="000F0CA4">
        <w:rPr>
          <w:rFonts w:cstheme="minorHAnsi"/>
          <w:sz w:val="24"/>
          <w:szCs w:val="24"/>
        </w:rPr>
        <w:t>Medics4Medics</w:t>
      </w:r>
    </w:p>
    <w:p w14:paraId="08D5EE4D" w14:textId="605B368A" w:rsidR="009B75C5" w:rsidRPr="000F0CA4" w:rsidRDefault="00050352" w:rsidP="009B75C5">
      <w:pPr>
        <w:pStyle w:val="ListParagraph"/>
        <w:numPr>
          <w:ilvl w:val="1"/>
          <w:numId w:val="15"/>
        </w:numPr>
        <w:jc w:val="both"/>
        <w:rPr>
          <w:rFonts w:cstheme="minorHAnsi"/>
          <w:sz w:val="24"/>
          <w:szCs w:val="24"/>
        </w:rPr>
      </w:pPr>
      <w:r w:rsidRPr="000F0CA4">
        <w:rPr>
          <w:rFonts w:cstheme="minorHAnsi"/>
          <w:sz w:val="24"/>
          <w:szCs w:val="24"/>
        </w:rPr>
        <w:t xml:space="preserve">UCL </w:t>
      </w:r>
      <w:r w:rsidR="009B75C5" w:rsidRPr="000F0CA4">
        <w:rPr>
          <w:rFonts w:cstheme="minorHAnsi"/>
          <w:sz w:val="24"/>
          <w:szCs w:val="24"/>
        </w:rPr>
        <w:t xml:space="preserve">LGBTQ+ </w:t>
      </w:r>
      <w:r w:rsidRPr="000F0CA4">
        <w:rPr>
          <w:rFonts w:cstheme="minorHAnsi"/>
          <w:sz w:val="24"/>
          <w:szCs w:val="24"/>
        </w:rPr>
        <w:t xml:space="preserve">Medics’ </w:t>
      </w:r>
      <w:r w:rsidR="009B75C5" w:rsidRPr="000F0CA4">
        <w:rPr>
          <w:rFonts w:cstheme="minorHAnsi"/>
          <w:sz w:val="24"/>
          <w:szCs w:val="24"/>
        </w:rPr>
        <w:t>Network</w:t>
      </w:r>
    </w:p>
    <w:p w14:paraId="43F980A3" w14:textId="414EAE36" w:rsidR="009B75C5" w:rsidRPr="000F0CA4" w:rsidRDefault="009B75C5" w:rsidP="009B75C5">
      <w:pPr>
        <w:pStyle w:val="ListParagraph"/>
        <w:numPr>
          <w:ilvl w:val="1"/>
          <w:numId w:val="15"/>
        </w:numPr>
        <w:jc w:val="both"/>
        <w:rPr>
          <w:rFonts w:cstheme="minorHAnsi"/>
          <w:sz w:val="24"/>
          <w:szCs w:val="24"/>
        </w:rPr>
      </w:pPr>
      <w:r w:rsidRPr="000F0CA4">
        <w:rPr>
          <w:rFonts w:cstheme="minorHAnsi"/>
          <w:sz w:val="24"/>
          <w:szCs w:val="24"/>
        </w:rPr>
        <w:t xml:space="preserve">RUMS </w:t>
      </w:r>
      <w:r w:rsidR="00D918BB" w:rsidRPr="000F0CA4">
        <w:rPr>
          <w:rFonts w:cstheme="minorHAnsi"/>
          <w:sz w:val="24"/>
          <w:szCs w:val="24"/>
        </w:rPr>
        <w:t>Afro-Caribbean Medics’ Network (</w:t>
      </w:r>
      <w:r w:rsidRPr="000F0CA4">
        <w:rPr>
          <w:rFonts w:cstheme="minorHAnsi"/>
          <w:sz w:val="24"/>
          <w:szCs w:val="24"/>
        </w:rPr>
        <w:t>AC</w:t>
      </w:r>
      <w:r w:rsidR="005620DC" w:rsidRPr="000F0CA4">
        <w:rPr>
          <w:rFonts w:cstheme="minorHAnsi"/>
          <w:sz w:val="24"/>
          <w:szCs w:val="24"/>
        </w:rPr>
        <w:t>MN</w:t>
      </w:r>
      <w:r w:rsidR="00D918BB" w:rsidRPr="000F0CA4">
        <w:rPr>
          <w:rFonts w:cstheme="minorHAnsi"/>
          <w:sz w:val="24"/>
          <w:szCs w:val="24"/>
        </w:rPr>
        <w:t>)</w:t>
      </w:r>
    </w:p>
    <w:p w14:paraId="44F08EBD" w14:textId="3CB6C56F" w:rsidR="009B75C5" w:rsidRPr="000F0CA4" w:rsidRDefault="009B75C5" w:rsidP="009B75C5">
      <w:pPr>
        <w:pStyle w:val="ListParagraph"/>
        <w:numPr>
          <w:ilvl w:val="1"/>
          <w:numId w:val="15"/>
        </w:numPr>
        <w:jc w:val="both"/>
        <w:rPr>
          <w:rFonts w:cstheme="minorHAnsi"/>
          <w:sz w:val="24"/>
          <w:szCs w:val="24"/>
        </w:rPr>
      </w:pPr>
      <w:r w:rsidRPr="000F0CA4">
        <w:rPr>
          <w:rFonts w:cstheme="minorHAnsi"/>
          <w:sz w:val="24"/>
          <w:szCs w:val="24"/>
        </w:rPr>
        <w:t>UCL Widening Participation Medics’ Network (WPMN)</w:t>
      </w:r>
    </w:p>
    <w:p w14:paraId="6D87C025" w14:textId="2395E52C" w:rsidR="009B75C5" w:rsidRPr="000F0CA4" w:rsidRDefault="009B75C5" w:rsidP="009B75C5">
      <w:pPr>
        <w:pStyle w:val="ListParagraph"/>
        <w:numPr>
          <w:ilvl w:val="0"/>
          <w:numId w:val="15"/>
        </w:numPr>
        <w:jc w:val="both"/>
        <w:rPr>
          <w:rFonts w:cstheme="minorHAnsi"/>
          <w:sz w:val="24"/>
          <w:szCs w:val="24"/>
        </w:rPr>
      </w:pPr>
      <w:r w:rsidRPr="000F0CA4">
        <w:rPr>
          <w:rFonts w:cstheme="minorHAnsi"/>
          <w:sz w:val="24"/>
          <w:szCs w:val="24"/>
        </w:rPr>
        <w:t xml:space="preserve">RUMS Networks operate for the RUMS student body in an inclusive fashion, and so </w:t>
      </w:r>
      <w:r w:rsidR="00891542" w:rsidRPr="000F0CA4">
        <w:rPr>
          <w:rFonts w:cstheme="minorHAnsi"/>
          <w:sz w:val="24"/>
          <w:szCs w:val="24"/>
        </w:rPr>
        <w:t xml:space="preserve">shall remain </w:t>
      </w:r>
      <w:r w:rsidRPr="000F0CA4">
        <w:rPr>
          <w:rFonts w:cstheme="minorHAnsi"/>
          <w:sz w:val="24"/>
          <w:szCs w:val="24"/>
        </w:rPr>
        <w:t xml:space="preserve">open to all members with no </w:t>
      </w:r>
      <w:r w:rsidR="00125A80" w:rsidRPr="000F0CA4">
        <w:rPr>
          <w:rFonts w:cstheme="minorHAnsi"/>
          <w:sz w:val="24"/>
          <w:szCs w:val="24"/>
        </w:rPr>
        <w:t xml:space="preserve">membership </w:t>
      </w:r>
      <w:r w:rsidRPr="000F0CA4">
        <w:rPr>
          <w:rFonts w:cstheme="minorHAnsi"/>
          <w:sz w:val="24"/>
          <w:szCs w:val="24"/>
        </w:rPr>
        <w:t>costs.</w:t>
      </w:r>
    </w:p>
    <w:p w14:paraId="6619AF69" w14:textId="77777777" w:rsidR="00125A80" w:rsidRPr="000F0CA4" w:rsidRDefault="00125A80" w:rsidP="009B75C5">
      <w:pPr>
        <w:pStyle w:val="ListParagraph"/>
        <w:numPr>
          <w:ilvl w:val="0"/>
          <w:numId w:val="15"/>
        </w:numPr>
        <w:jc w:val="both"/>
        <w:rPr>
          <w:rFonts w:cstheme="minorHAnsi"/>
          <w:sz w:val="24"/>
          <w:szCs w:val="24"/>
        </w:rPr>
      </w:pPr>
      <w:r w:rsidRPr="000F0CA4">
        <w:rPr>
          <w:rFonts w:cstheme="minorHAnsi"/>
          <w:sz w:val="24"/>
          <w:szCs w:val="24"/>
        </w:rPr>
        <w:t>Regarding elections:</w:t>
      </w:r>
    </w:p>
    <w:p w14:paraId="255C56F0" w14:textId="77777777" w:rsidR="00125A80" w:rsidRPr="000F0CA4" w:rsidRDefault="009B75C5" w:rsidP="00125A80">
      <w:pPr>
        <w:pStyle w:val="ListParagraph"/>
        <w:numPr>
          <w:ilvl w:val="1"/>
          <w:numId w:val="15"/>
        </w:numPr>
        <w:jc w:val="both"/>
        <w:rPr>
          <w:rFonts w:cstheme="minorHAnsi"/>
          <w:sz w:val="24"/>
          <w:szCs w:val="24"/>
        </w:rPr>
      </w:pPr>
      <w:r w:rsidRPr="000F0CA4">
        <w:rPr>
          <w:rFonts w:cstheme="minorHAnsi"/>
          <w:sz w:val="24"/>
          <w:szCs w:val="24"/>
        </w:rPr>
        <w:t xml:space="preserve">RUMS Networks </w:t>
      </w:r>
      <w:r w:rsidR="00125A80" w:rsidRPr="000F0CA4">
        <w:rPr>
          <w:rFonts w:cstheme="minorHAnsi"/>
          <w:sz w:val="24"/>
          <w:szCs w:val="24"/>
        </w:rPr>
        <w:t>may elect their representatives autonomously from RUMS Executive elections.</w:t>
      </w:r>
    </w:p>
    <w:p w14:paraId="0C22A466" w14:textId="342446F2" w:rsidR="009B75C5" w:rsidRPr="000F0CA4" w:rsidRDefault="00125A80" w:rsidP="00125A80">
      <w:pPr>
        <w:pStyle w:val="ListParagraph"/>
        <w:numPr>
          <w:ilvl w:val="1"/>
          <w:numId w:val="15"/>
        </w:numPr>
        <w:jc w:val="both"/>
        <w:rPr>
          <w:rFonts w:cstheme="minorHAnsi"/>
          <w:sz w:val="24"/>
          <w:szCs w:val="24"/>
        </w:rPr>
      </w:pPr>
      <w:r w:rsidRPr="000F0CA4">
        <w:rPr>
          <w:rFonts w:cstheme="minorHAnsi"/>
          <w:sz w:val="24"/>
          <w:szCs w:val="24"/>
        </w:rPr>
        <w:t>RUMS Networks must report final election results to the RUMS Executive Committee at the earliest opportunity.</w:t>
      </w:r>
    </w:p>
    <w:p w14:paraId="64F2DB0B" w14:textId="0058EC13" w:rsidR="00125A80" w:rsidRPr="000F0CA4" w:rsidRDefault="00125A80" w:rsidP="00125A80">
      <w:pPr>
        <w:pStyle w:val="ListParagraph"/>
        <w:numPr>
          <w:ilvl w:val="0"/>
          <w:numId w:val="15"/>
        </w:numPr>
        <w:jc w:val="both"/>
        <w:rPr>
          <w:rFonts w:cstheme="minorHAnsi"/>
          <w:sz w:val="24"/>
          <w:szCs w:val="24"/>
        </w:rPr>
      </w:pPr>
      <w:r w:rsidRPr="000F0CA4">
        <w:rPr>
          <w:rFonts w:cstheme="minorHAnsi"/>
          <w:sz w:val="24"/>
          <w:szCs w:val="24"/>
        </w:rPr>
        <w:t>Regarding operations &amp; finances:</w:t>
      </w:r>
    </w:p>
    <w:p w14:paraId="6E65508B" w14:textId="2AF898BC" w:rsidR="00125A80" w:rsidRPr="000F0CA4" w:rsidRDefault="00125A80" w:rsidP="00125A80">
      <w:pPr>
        <w:pStyle w:val="ListParagraph"/>
        <w:numPr>
          <w:ilvl w:val="1"/>
          <w:numId w:val="15"/>
        </w:numPr>
        <w:jc w:val="both"/>
        <w:rPr>
          <w:rFonts w:cstheme="minorHAnsi"/>
          <w:sz w:val="24"/>
          <w:szCs w:val="24"/>
        </w:rPr>
      </w:pPr>
      <w:r w:rsidRPr="000F0CA4">
        <w:rPr>
          <w:rFonts w:cstheme="minorHAnsi"/>
          <w:sz w:val="24"/>
          <w:szCs w:val="24"/>
        </w:rPr>
        <w:t>Bank accounts</w:t>
      </w:r>
      <w:r w:rsidR="00404771" w:rsidRPr="000F0CA4">
        <w:rPr>
          <w:rFonts w:cstheme="minorHAnsi"/>
          <w:sz w:val="24"/>
          <w:szCs w:val="24"/>
        </w:rPr>
        <w:t xml:space="preserve"> – a RUMS Network’s money will be held in the general RUMS account and managed by the RUMS Treasurer.</w:t>
      </w:r>
    </w:p>
    <w:p w14:paraId="791CD953" w14:textId="65B86DCE" w:rsidR="00404771" w:rsidRPr="000F0CA4" w:rsidRDefault="00125A80" w:rsidP="00125A80">
      <w:pPr>
        <w:pStyle w:val="ListParagraph"/>
        <w:numPr>
          <w:ilvl w:val="1"/>
          <w:numId w:val="15"/>
        </w:numPr>
        <w:jc w:val="both"/>
        <w:rPr>
          <w:rFonts w:cstheme="minorHAnsi"/>
          <w:sz w:val="24"/>
          <w:szCs w:val="24"/>
        </w:rPr>
      </w:pPr>
      <w:r w:rsidRPr="000F0CA4">
        <w:rPr>
          <w:rFonts w:cstheme="minorHAnsi"/>
          <w:sz w:val="24"/>
          <w:szCs w:val="24"/>
        </w:rPr>
        <w:t>RUMS Networks may arrange for their own sponsorship to self-fund activities</w:t>
      </w:r>
      <w:r w:rsidR="003B6C9F" w:rsidRPr="000F0CA4">
        <w:rPr>
          <w:rFonts w:cstheme="minorHAnsi"/>
          <w:sz w:val="24"/>
          <w:szCs w:val="24"/>
        </w:rPr>
        <w:t>.</w:t>
      </w:r>
    </w:p>
    <w:p w14:paraId="1DEFDA46" w14:textId="62CA47E7" w:rsidR="00125A80" w:rsidRPr="000F0CA4" w:rsidRDefault="00404771" w:rsidP="00125A80">
      <w:pPr>
        <w:pStyle w:val="ListParagraph"/>
        <w:numPr>
          <w:ilvl w:val="1"/>
          <w:numId w:val="15"/>
        </w:numPr>
        <w:jc w:val="both"/>
        <w:rPr>
          <w:rFonts w:cstheme="minorHAnsi"/>
          <w:sz w:val="24"/>
          <w:szCs w:val="24"/>
        </w:rPr>
      </w:pPr>
      <w:r w:rsidRPr="000F0CA4">
        <w:rPr>
          <w:rFonts w:cstheme="minorHAnsi"/>
          <w:sz w:val="24"/>
          <w:szCs w:val="24"/>
        </w:rPr>
        <w:t>Any extra funds will need to be allocated at the RUMS Treasurer’s discretion.</w:t>
      </w:r>
    </w:p>
    <w:p w14:paraId="42982DE0" w14:textId="77777777" w:rsidR="00404771" w:rsidRPr="000F0CA4" w:rsidRDefault="00404771" w:rsidP="009B75C5">
      <w:pPr>
        <w:pStyle w:val="ListParagraph"/>
        <w:numPr>
          <w:ilvl w:val="0"/>
          <w:numId w:val="15"/>
        </w:numPr>
        <w:jc w:val="both"/>
        <w:rPr>
          <w:rFonts w:cstheme="minorHAnsi"/>
          <w:sz w:val="24"/>
          <w:szCs w:val="24"/>
        </w:rPr>
      </w:pPr>
      <w:r w:rsidRPr="000F0CA4">
        <w:rPr>
          <w:rFonts w:cstheme="minorHAnsi"/>
          <w:sz w:val="24"/>
          <w:szCs w:val="24"/>
        </w:rPr>
        <w:t>Disaffiliation:</w:t>
      </w:r>
    </w:p>
    <w:p w14:paraId="7848863C" w14:textId="77777777" w:rsidR="00404771" w:rsidRPr="000F0CA4" w:rsidRDefault="00F53E03" w:rsidP="00404771">
      <w:pPr>
        <w:pStyle w:val="ListParagraph"/>
        <w:numPr>
          <w:ilvl w:val="1"/>
          <w:numId w:val="15"/>
        </w:numPr>
        <w:jc w:val="both"/>
        <w:rPr>
          <w:rFonts w:cstheme="minorHAnsi"/>
          <w:sz w:val="24"/>
          <w:szCs w:val="24"/>
        </w:rPr>
      </w:pPr>
      <w:r w:rsidRPr="000F0CA4">
        <w:rPr>
          <w:rFonts w:cstheme="minorHAnsi"/>
          <w:sz w:val="24"/>
          <w:szCs w:val="24"/>
        </w:rPr>
        <w:t>A RUMS Network can disaffiliate from RUMS whenever it wishes to do so.</w:t>
      </w:r>
    </w:p>
    <w:p w14:paraId="735738DB" w14:textId="02680F65" w:rsidR="00F53E03" w:rsidRPr="000F0CA4" w:rsidRDefault="00F53E03" w:rsidP="00404771">
      <w:pPr>
        <w:pStyle w:val="ListParagraph"/>
        <w:numPr>
          <w:ilvl w:val="1"/>
          <w:numId w:val="15"/>
        </w:numPr>
        <w:jc w:val="both"/>
        <w:rPr>
          <w:rFonts w:cstheme="minorHAnsi"/>
          <w:sz w:val="24"/>
          <w:szCs w:val="24"/>
        </w:rPr>
      </w:pPr>
      <w:r w:rsidRPr="000F0CA4">
        <w:rPr>
          <w:rFonts w:cstheme="minorHAnsi"/>
          <w:sz w:val="24"/>
          <w:szCs w:val="24"/>
        </w:rPr>
        <w:t xml:space="preserve">The RUMS Executive Committee will only disaffiliate a RUMS Network if it </w:t>
      </w:r>
      <w:r w:rsidR="00404771" w:rsidRPr="000F0CA4">
        <w:rPr>
          <w:rFonts w:cstheme="minorHAnsi"/>
          <w:sz w:val="24"/>
          <w:szCs w:val="24"/>
        </w:rPr>
        <w:t xml:space="preserve">significantly undermines </w:t>
      </w:r>
      <w:r w:rsidRPr="000F0CA4">
        <w:rPr>
          <w:rFonts w:cstheme="minorHAnsi"/>
          <w:sz w:val="24"/>
          <w:szCs w:val="24"/>
        </w:rPr>
        <w:t>the core values of RUMS</w:t>
      </w:r>
      <w:r w:rsidR="00404771" w:rsidRPr="000F0CA4">
        <w:rPr>
          <w:rFonts w:cstheme="minorHAnsi"/>
          <w:sz w:val="24"/>
          <w:szCs w:val="24"/>
        </w:rPr>
        <w:t xml:space="preserve"> and the wider organisations of which RUMS is a part (i.e. SUUCL and UCLMS)</w:t>
      </w:r>
      <w:r w:rsidRPr="000F0CA4">
        <w:rPr>
          <w:rFonts w:cstheme="minorHAnsi"/>
          <w:sz w:val="24"/>
          <w:szCs w:val="24"/>
        </w:rPr>
        <w:t>.</w:t>
      </w:r>
    </w:p>
    <w:p w14:paraId="20BBD49A" w14:textId="17D60AF3" w:rsidR="00CE1746" w:rsidRPr="00CE1746" w:rsidRDefault="00CE1746" w:rsidP="00CE1746">
      <w:pPr>
        <w:jc w:val="both"/>
        <w:rPr>
          <w:rFonts w:cstheme="minorHAnsi"/>
          <w:sz w:val="24"/>
          <w:szCs w:val="24"/>
        </w:rPr>
      </w:pPr>
    </w:p>
    <w:p w14:paraId="60D7ECB0" w14:textId="0349690F" w:rsidR="00CE1746" w:rsidRPr="00CE1746" w:rsidRDefault="00CE1746" w:rsidP="00CE1746">
      <w:pPr>
        <w:jc w:val="both"/>
        <w:rPr>
          <w:rFonts w:cstheme="minorHAnsi"/>
          <w:b/>
          <w:bCs/>
          <w:sz w:val="28"/>
          <w:szCs w:val="28"/>
        </w:rPr>
      </w:pPr>
      <w:r w:rsidRPr="00CE1746">
        <w:rPr>
          <w:rFonts w:cstheme="minorHAnsi"/>
          <w:b/>
          <w:bCs/>
          <w:sz w:val="28"/>
          <w:szCs w:val="28"/>
        </w:rPr>
        <w:t xml:space="preserve">Section </w:t>
      </w:r>
      <w:r w:rsidR="009B75C5">
        <w:rPr>
          <w:rFonts w:cstheme="minorHAnsi"/>
          <w:b/>
          <w:bCs/>
          <w:sz w:val="28"/>
          <w:szCs w:val="28"/>
        </w:rPr>
        <w:t>10</w:t>
      </w:r>
      <w:r w:rsidR="009B75C5" w:rsidRPr="00CE1746">
        <w:rPr>
          <w:rFonts w:cstheme="minorHAnsi"/>
          <w:b/>
          <w:bCs/>
          <w:sz w:val="28"/>
          <w:szCs w:val="28"/>
        </w:rPr>
        <w:t xml:space="preserve"> </w:t>
      </w:r>
      <w:r w:rsidRPr="00CE1746">
        <w:rPr>
          <w:rFonts w:cstheme="minorHAnsi"/>
          <w:b/>
          <w:bCs/>
          <w:sz w:val="28"/>
          <w:szCs w:val="28"/>
        </w:rPr>
        <w:t>– Elections</w:t>
      </w:r>
    </w:p>
    <w:p w14:paraId="56A0067C" w14:textId="77777777" w:rsidR="00CE1746" w:rsidRPr="00CE1746" w:rsidRDefault="00CE1746" w:rsidP="00CE1746">
      <w:pPr>
        <w:pStyle w:val="ListParagraph"/>
        <w:numPr>
          <w:ilvl w:val="0"/>
          <w:numId w:val="14"/>
        </w:numPr>
        <w:jc w:val="both"/>
        <w:rPr>
          <w:rFonts w:cstheme="minorHAnsi"/>
          <w:sz w:val="24"/>
          <w:szCs w:val="24"/>
        </w:rPr>
      </w:pPr>
      <w:r w:rsidRPr="00CE1746">
        <w:rPr>
          <w:rFonts w:cstheme="minorHAnsi"/>
          <w:sz w:val="24"/>
          <w:szCs w:val="24"/>
        </w:rPr>
        <w:t>Elections will be run in accordance with the SUUCL Byelaws.</w:t>
      </w:r>
    </w:p>
    <w:p w14:paraId="5425A820" w14:textId="77777777" w:rsidR="00CE1746" w:rsidRPr="00CE1746" w:rsidRDefault="00CE1746" w:rsidP="00CE1746">
      <w:pPr>
        <w:pStyle w:val="ListParagraph"/>
        <w:numPr>
          <w:ilvl w:val="0"/>
          <w:numId w:val="14"/>
        </w:numPr>
        <w:jc w:val="both"/>
        <w:rPr>
          <w:rFonts w:cstheme="minorHAnsi"/>
          <w:sz w:val="24"/>
          <w:szCs w:val="24"/>
        </w:rPr>
      </w:pPr>
      <w:r w:rsidRPr="00CE1746">
        <w:rPr>
          <w:rFonts w:cstheme="minorHAnsi"/>
          <w:sz w:val="24"/>
          <w:szCs w:val="24"/>
        </w:rPr>
        <w:t>The RUMS Chair shall be elected according to the SUUCL Byelaws.</w:t>
      </w:r>
    </w:p>
    <w:p w14:paraId="43AFAEBD" w14:textId="77777777" w:rsidR="00CE1746" w:rsidRPr="00CE1746" w:rsidRDefault="00CE1746" w:rsidP="00CE1746">
      <w:pPr>
        <w:pStyle w:val="ListParagraph"/>
        <w:numPr>
          <w:ilvl w:val="0"/>
          <w:numId w:val="14"/>
        </w:numPr>
        <w:jc w:val="both"/>
        <w:rPr>
          <w:rFonts w:cstheme="minorHAnsi"/>
          <w:sz w:val="24"/>
          <w:szCs w:val="24"/>
        </w:rPr>
      </w:pPr>
      <w:r w:rsidRPr="00CE1746">
        <w:rPr>
          <w:rFonts w:cstheme="minorHAnsi"/>
          <w:sz w:val="24"/>
          <w:szCs w:val="24"/>
        </w:rPr>
        <w:t>The other elected members of RUMS Exec shall be elected by sectional election run concurrently with SUUCL Spring Elections.</w:t>
      </w:r>
    </w:p>
    <w:sectPr w:rsidR="00CE1746" w:rsidRPr="00CE1746" w:rsidSect="00945A7A">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5A3E" w14:textId="77777777" w:rsidR="00FD5825" w:rsidRDefault="00FD5825" w:rsidP="00CE1746">
      <w:pPr>
        <w:spacing w:after="0" w:line="240" w:lineRule="auto"/>
      </w:pPr>
      <w:r>
        <w:separator/>
      </w:r>
    </w:p>
  </w:endnote>
  <w:endnote w:type="continuationSeparator" w:id="0">
    <w:p w14:paraId="260C5A6B" w14:textId="77777777" w:rsidR="00FD5825" w:rsidRDefault="00FD5825" w:rsidP="00CE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1877"/>
      <w:docPartObj>
        <w:docPartGallery w:val="Page Numbers (Bottom of Page)"/>
        <w:docPartUnique/>
      </w:docPartObj>
    </w:sdtPr>
    <w:sdtEndPr>
      <w:rPr>
        <w:noProof/>
      </w:rPr>
    </w:sdtEndPr>
    <w:sdtContent>
      <w:p w14:paraId="3A1DB685" w14:textId="77777777" w:rsidR="00945A7A" w:rsidRDefault="00945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FECD4" w14:textId="77777777" w:rsidR="00945A7A" w:rsidRDefault="0094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5D99" w14:textId="77777777" w:rsidR="00FD5825" w:rsidRDefault="00FD5825" w:rsidP="00CE1746">
      <w:pPr>
        <w:spacing w:after="0" w:line="240" w:lineRule="auto"/>
      </w:pPr>
      <w:r>
        <w:separator/>
      </w:r>
    </w:p>
  </w:footnote>
  <w:footnote w:type="continuationSeparator" w:id="0">
    <w:p w14:paraId="02175D53" w14:textId="77777777" w:rsidR="00FD5825" w:rsidRDefault="00FD5825" w:rsidP="00CE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9FAF" w14:textId="77777777" w:rsidR="00945A7A" w:rsidRDefault="00945A7A">
    <w:pPr>
      <w:pStyle w:val="Header"/>
    </w:pPr>
    <w:r w:rsidRPr="0062465C">
      <w:rPr>
        <w:rFonts w:ascii="Garamond" w:hAnsi="Garamond"/>
        <w:noProof/>
        <w:sz w:val="24"/>
        <w:szCs w:val="24"/>
      </w:rPr>
      <w:drawing>
        <wp:anchor distT="0" distB="0" distL="114300" distR="114300" simplePos="0" relativeHeight="251659264" behindDoc="1" locked="0" layoutInCell="1" allowOverlap="1" wp14:anchorId="1F2BDC6E" wp14:editId="70B42D31">
          <wp:simplePos x="0" y="0"/>
          <wp:positionH relativeFrom="margin">
            <wp:align>center</wp:align>
          </wp:positionH>
          <wp:positionV relativeFrom="paragraph">
            <wp:posOffset>-224790</wp:posOffset>
          </wp:positionV>
          <wp:extent cx="450850" cy="534035"/>
          <wp:effectExtent l="0" t="0" r="6350" b="0"/>
          <wp:wrapTight wrapText="bothSides">
            <wp:wrapPolygon edited="0">
              <wp:start x="0" y="0"/>
              <wp:lineTo x="0" y="20804"/>
              <wp:lineTo x="20992" y="20804"/>
              <wp:lineTo x="209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9B9"/>
    <w:multiLevelType w:val="hybridMultilevel"/>
    <w:tmpl w:val="097E8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F72DD"/>
    <w:multiLevelType w:val="hybridMultilevel"/>
    <w:tmpl w:val="BB28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E119A"/>
    <w:multiLevelType w:val="hybridMultilevel"/>
    <w:tmpl w:val="EEF27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77F95"/>
    <w:multiLevelType w:val="hybridMultilevel"/>
    <w:tmpl w:val="00504AFC"/>
    <w:lvl w:ilvl="0" w:tplc="342613C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658A1"/>
    <w:multiLevelType w:val="hybridMultilevel"/>
    <w:tmpl w:val="CC58ED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85419"/>
    <w:multiLevelType w:val="hybridMultilevel"/>
    <w:tmpl w:val="FFB2D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34FCD"/>
    <w:multiLevelType w:val="hybridMultilevel"/>
    <w:tmpl w:val="218669AA"/>
    <w:lvl w:ilvl="0" w:tplc="C49AD5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16FB8"/>
    <w:multiLevelType w:val="hybridMultilevel"/>
    <w:tmpl w:val="5B08C8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95A32"/>
    <w:multiLevelType w:val="hybridMultilevel"/>
    <w:tmpl w:val="E886DD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FB0A70"/>
    <w:multiLevelType w:val="hybridMultilevel"/>
    <w:tmpl w:val="505666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C4801"/>
    <w:multiLevelType w:val="hybridMultilevel"/>
    <w:tmpl w:val="2E200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5038D"/>
    <w:multiLevelType w:val="hybridMultilevel"/>
    <w:tmpl w:val="3E34E4D0"/>
    <w:lvl w:ilvl="0" w:tplc="B1B6139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172A0"/>
    <w:multiLevelType w:val="hybridMultilevel"/>
    <w:tmpl w:val="097E8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F658A7"/>
    <w:multiLevelType w:val="hybridMultilevel"/>
    <w:tmpl w:val="93188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9E6239"/>
    <w:multiLevelType w:val="hybridMultilevel"/>
    <w:tmpl w:val="F094E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4037034">
    <w:abstractNumId w:val="1"/>
  </w:num>
  <w:num w:numId="2" w16cid:durableId="97603211">
    <w:abstractNumId w:val="9"/>
  </w:num>
  <w:num w:numId="3" w16cid:durableId="89784798">
    <w:abstractNumId w:val="2"/>
  </w:num>
  <w:num w:numId="4" w16cid:durableId="1518041985">
    <w:abstractNumId w:val="10"/>
  </w:num>
  <w:num w:numId="5" w16cid:durableId="268467029">
    <w:abstractNumId w:val="14"/>
  </w:num>
  <w:num w:numId="6" w16cid:durableId="918321558">
    <w:abstractNumId w:val="5"/>
  </w:num>
  <w:num w:numId="7" w16cid:durableId="1171989911">
    <w:abstractNumId w:val="8"/>
  </w:num>
  <w:num w:numId="8" w16cid:durableId="1360667393">
    <w:abstractNumId w:val="3"/>
  </w:num>
  <w:num w:numId="9" w16cid:durableId="1564367765">
    <w:abstractNumId w:val="4"/>
  </w:num>
  <w:num w:numId="10" w16cid:durableId="1468861393">
    <w:abstractNumId w:val="11"/>
  </w:num>
  <w:num w:numId="11" w16cid:durableId="695038353">
    <w:abstractNumId w:val="0"/>
  </w:num>
  <w:num w:numId="12" w16cid:durableId="1647930330">
    <w:abstractNumId w:val="6"/>
  </w:num>
  <w:num w:numId="13" w16cid:durableId="1326124365">
    <w:abstractNumId w:val="7"/>
  </w:num>
  <w:num w:numId="14" w16cid:durableId="475923394">
    <w:abstractNumId w:val="13"/>
  </w:num>
  <w:num w:numId="15" w16cid:durableId="139986719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kith Mannath">
    <w15:presenceInfo w15:providerId="Windows Live" w15:userId="e1a04ff50ae2c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0D"/>
    <w:rsid w:val="0000585D"/>
    <w:rsid w:val="00027889"/>
    <w:rsid w:val="00050352"/>
    <w:rsid w:val="000A4B53"/>
    <w:rsid w:val="000F0CA4"/>
    <w:rsid w:val="00116078"/>
    <w:rsid w:val="00125A80"/>
    <w:rsid w:val="00164767"/>
    <w:rsid w:val="00170E87"/>
    <w:rsid w:val="001A2468"/>
    <w:rsid w:val="00265A05"/>
    <w:rsid w:val="002E7387"/>
    <w:rsid w:val="00334083"/>
    <w:rsid w:val="00353D22"/>
    <w:rsid w:val="003B16E7"/>
    <w:rsid w:val="003B6C9F"/>
    <w:rsid w:val="003D7E33"/>
    <w:rsid w:val="00404771"/>
    <w:rsid w:val="0042345E"/>
    <w:rsid w:val="0053764A"/>
    <w:rsid w:val="00537924"/>
    <w:rsid w:val="005620DC"/>
    <w:rsid w:val="00577B49"/>
    <w:rsid w:val="005909D0"/>
    <w:rsid w:val="005975AF"/>
    <w:rsid w:val="005A3FFA"/>
    <w:rsid w:val="005D0BD6"/>
    <w:rsid w:val="00767412"/>
    <w:rsid w:val="00873A31"/>
    <w:rsid w:val="00891542"/>
    <w:rsid w:val="008D26B6"/>
    <w:rsid w:val="00927D2D"/>
    <w:rsid w:val="009362B4"/>
    <w:rsid w:val="00937366"/>
    <w:rsid w:val="00945A7A"/>
    <w:rsid w:val="00982E0D"/>
    <w:rsid w:val="0098360B"/>
    <w:rsid w:val="0099714B"/>
    <w:rsid w:val="009B75C5"/>
    <w:rsid w:val="009E0A30"/>
    <w:rsid w:val="00A22941"/>
    <w:rsid w:val="00A83EEF"/>
    <w:rsid w:val="00AB3712"/>
    <w:rsid w:val="00B07B41"/>
    <w:rsid w:val="00B919CB"/>
    <w:rsid w:val="00C72762"/>
    <w:rsid w:val="00CC7999"/>
    <w:rsid w:val="00CE1746"/>
    <w:rsid w:val="00D71401"/>
    <w:rsid w:val="00D8034C"/>
    <w:rsid w:val="00D855AF"/>
    <w:rsid w:val="00D918BB"/>
    <w:rsid w:val="00DF7F98"/>
    <w:rsid w:val="00E272F0"/>
    <w:rsid w:val="00E46DF3"/>
    <w:rsid w:val="00E52904"/>
    <w:rsid w:val="00E65FB3"/>
    <w:rsid w:val="00E71520"/>
    <w:rsid w:val="00EE315E"/>
    <w:rsid w:val="00EF5277"/>
    <w:rsid w:val="00F3628C"/>
    <w:rsid w:val="00F45146"/>
    <w:rsid w:val="00F53E03"/>
    <w:rsid w:val="00FD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CFFA"/>
  <w15:chartTrackingRefBased/>
  <w15:docId w15:val="{600F9225-55BA-4CB1-A3B7-D534B435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0D"/>
    <w:pPr>
      <w:ind w:left="720"/>
      <w:contextualSpacing/>
    </w:pPr>
  </w:style>
  <w:style w:type="paragraph" w:styleId="Header">
    <w:name w:val="header"/>
    <w:basedOn w:val="Normal"/>
    <w:link w:val="HeaderChar"/>
    <w:uiPriority w:val="99"/>
    <w:unhideWhenUsed/>
    <w:rsid w:val="00CE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746"/>
  </w:style>
  <w:style w:type="paragraph" w:styleId="Footer">
    <w:name w:val="footer"/>
    <w:basedOn w:val="Normal"/>
    <w:link w:val="FooterChar"/>
    <w:uiPriority w:val="99"/>
    <w:unhideWhenUsed/>
    <w:rsid w:val="00CE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746"/>
  </w:style>
  <w:style w:type="paragraph" w:styleId="BalloonText">
    <w:name w:val="Balloon Text"/>
    <w:basedOn w:val="Normal"/>
    <w:link w:val="BalloonTextChar"/>
    <w:uiPriority w:val="99"/>
    <w:semiHidden/>
    <w:unhideWhenUsed/>
    <w:rsid w:val="00265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05"/>
    <w:rPr>
      <w:rFonts w:ascii="Segoe UI" w:hAnsi="Segoe UI" w:cs="Segoe UI"/>
      <w:sz w:val="18"/>
      <w:szCs w:val="18"/>
    </w:rPr>
  </w:style>
  <w:style w:type="paragraph" w:styleId="Revision">
    <w:name w:val="Revision"/>
    <w:hidden/>
    <w:uiPriority w:val="99"/>
    <w:semiHidden/>
    <w:rsid w:val="00DF7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Yousif</dc:creator>
  <cp:keywords/>
  <dc:description/>
  <cp:lastModifiedBy>Ankith Mannath</cp:lastModifiedBy>
  <cp:revision>3</cp:revision>
  <dcterms:created xsi:type="dcterms:W3CDTF">2022-06-30T18:36:00Z</dcterms:created>
  <dcterms:modified xsi:type="dcterms:W3CDTF">2022-06-30T18:37:00Z</dcterms:modified>
</cp:coreProperties>
</file>