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F9E3A7" w:rsidR="002068D1" w:rsidRPr="00E1167E" w:rsidRDefault="00B9011A">
      <w:pPr>
        <w:pStyle w:val="Title"/>
        <w:keepNext w:val="0"/>
        <w:keepLines w:val="0"/>
        <w:spacing w:before="240"/>
        <w:rPr>
          <w:rFonts w:ascii="FreightSans Pro Bold" w:hAnsi="FreightSans Pro Bold"/>
        </w:rPr>
      </w:pPr>
      <w:r w:rsidRPr="00E1167E">
        <w:rPr>
          <w:rFonts w:ascii="FreightSans Pro Bold" w:hAnsi="FreightSans Pro Bold"/>
        </w:rPr>
        <w:t xml:space="preserve">Students’ Union UCL </w:t>
      </w:r>
      <w:proofErr w:type="gramStart"/>
      <w:r w:rsidRPr="00E1167E">
        <w:rPr>
          <w:rFonts w:ascii="FreightSans Pro Bold" w:hAnsi="FreightSans Pro Bold"/>
        </w:rPr>
        <w:t>Bye-Laws</w:t>
      </w:r>
      <w:proofErr w:type="gramEnd"/>
      <w:r w:rsidRPr="00E1167E">
        <w:rPr>
          <w:rFonts w:ascii="FreightSans Pro Bold" w:hAnsi="FreightSans Pro Bold"/>
        </w:rPr>
        <w:t xml:space="preserve"> </w:t>
      </w:r>
    </w:p>
    <w:p w14:paraId="2011DAF1" w14:textId="77777777" w:rsidR="002B07A4" w:rsidRDefault="002B07A4" w:rsidP="002B07A4">
      <w:pPr>
        <w:spacing w:after="240"/>
        <w:rPr>
          <w:rFonts w:ascii="FreightSans Pro Bold" w:hAnsi="FreightSans Pro Bold"/>
          <w:sz w:val="28"/>
        </w:rPr>
      </w:pPr>
    </w:p>
    <w:p w14:paraId="2A23DE9D" w14:textId="687D0ABD"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 General</w:t>
      </w:r>
    </w:p>
    <w:p w14:paraId="3D1FFCD6"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2- Membership</w:t>
      </w:r>
    </w:p>
    <w:p w14:paraId="0F336261"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3- Liberation Networks</w:t>
      </w:r>
    </w:p>
    <w:p w14:paraId="4151E566"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 xml:space="preserve">Bye </w:t>
      </w:r>
      <w:proofErr w:type="gramStart"/>
      <w:r w:rsidRPr="002B07A4">
        <w:rPr>
          <w:rFonts w:ascii="FreightSans Pro Bold" w:hAnsi="FreightSans Pro Bold"/>
          <w:sz w:val="28"/>
        </w:rPr>
        <w:t>Law</w:t>
      </w:r>
      <w:proofErr w:type="gramEnd"/>
      <w:r w:rsidRPr="002B07A4">
        <w:rPr>
          <w:rFonts w:ascii="FreightSans Pro Bold" w:hAnsi="FreightSans Pro Bold"/>
          <w:sz w:val="28"/>
        </w:rPr>
        <w:t xml:space="preserve"> 4- Union Executive and Policy Zones</w:t>
      </w:r>
    </w:p>
    <w:p w14:paraId="7DDA62CD"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5- Referenda</w:t>
      </w:r>
    </w:p>
    <w:p w14:paraId="3E0D5021"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6- Members’ Meetings</w:t>
      </w:r>
    </w:p>
    <w:p w14:paraId="1FC7CCFE"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7- Union Policy</w:t>
      </w:r>
    </w:p>
    <w:p w14:paraId="4F0FFF4B"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8- Union Officers</w:t>
      </w:r>
    </w:p>
    <w:p w14:paraId="33C1C3FA"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9- Accountability of Officers</w:t>
      </w:r>
    </w:p>
    <w:p w14:paraId="2B881E9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 xml:space="preserve">Bye </w:t>
      </w:r>
      <w:proofErr w:type="gramStart"/>
      <w:r w:rsidRPr="002B07A4">
        <w:rPr>
          <w:rFonts w:ascii="FreightSans Pro Bold" w:hAnsi="FreightSans Pro Bold"/>
          <w:sz w:val="28"/>
        </w:rPr>
        <w:t>Law</w:t>
      </w:r>
      <w:proofErr w:type="gramEnd"/>
      <w:r w:rsidRPr="002B07A4">
        <w:rPr>
          <w:rFonts w:ascii="FreightSans Pro Bold" w:hAnsi="FreightSans Pro Bold"/>
          <w:sz w:val="28"/>
        </w:rPr>
        <w:t xml:space="preserve"> 10: Elections</w:t>
      </w:r>
    </w:p>
    <w:p w14:paraId="200A7FB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 xml:space="preserve">Bye </w:t>
      </w:r>
      <w:proofErr w:type="gramStart"/>
      <w:r w:rsidRPr="002B07A4">
        <w:rPr>
          <w:rFonts w:ascii="FreightSans Pro Bold" w:hAnsi="FreightSans Pro Bold"/>
          <w:sz w:val="28"/>
        </w:rPr>
        <w:t>Law</w:t>
      </w:r>
      <w:proofErr w:type="gramEnd"/>
      <w:r w:rsidRPr="002B07A4">
        <w:rPr>
          <w:rFonts w:ascii="FreightSans Pro Bold" w:hAnsi="FreightSans Pro Bold"/>
          <w:sz w:val="28"/>
        </w:rPr>
        <w:t xml:space="preserve"> 11: Committees of the Board of Trustees</w:t>
      </w:r>
    </w:p>
    <w:p w14:paraId="4DD268CB"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 xml:space="preserve">Bye </w:t>
      </w:r>
      <w:proofErr w:type="gramStart"/>
      <w:r w:rsidRPr="002B07A4">
        <w:rPr>
          <w:rFonts w:ascii="FreightSans Pro Bold" w:hAnsi="FreightSans Pro Bold"/>
          <w:sz w:val="28"/>
        </w:rPr>
        <w:t>Law</w:t>
      </w:r>
      <w:proofErr w:type="gramEnd"/>
      <w:r w:rsidRPr="002B07A4">
        <w:rPr>
          <w:rFonts w:ascii="FreightSans Pro Bold" w:hAnsi="FreightSans Pro Bold"/>
          <w:sz w:val="28"/>
        </w:rPr>
        <w:t xml:space="preserve"> 12: NUS Delegation</w:t>
      </w:r>
    </w:p>
    <w:p w14:paraId="1C0B215E"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13- Staffing</w:t>
      </w:r>
    </w:p>
    <w:p w14:paraId="720BE305"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14: Complaints Procedure for Members</w:t>
      </w:r>
    </w:p>
    <w:p w14:paraId="4D1128C8"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15- Disciplinary Procedure</w:t>
      </w:r>
    </w:p>
    <w:p w14:paraId="00000011" w14:textId="77777777" w:rsidR="002068D1" w:rsidRDefault="002068D1">
      <w:pPr>
        <w:spacing w:after="200" w:line="240" w:lineRule="auto"/>
        <w:rPr>
          <w:sz w:val="24"/>
          <w:szCs w:val="24"/>
          <w:shd w:val="clear" w:color="auto" w:fill="D3D3D3"/>
        </w:rPr>
      </w:pPr>
    </w:p>
    <w:p w14:paraId="00000013" w14:textId="5047565E" w:rsidR="002068D1" w:rsidRPr="001D2B56" w:rsidRDefault="00A928A5">
      <w:pPr>
        <w:spacing w:after="200" w:line="240" w:lineRule="auto"/>
        <w:rPr>
          <w:rFonts w:ascii="FreightSans Pro Bold" w:hAnsi="FreightSans Pro Bold"/>
          <w:sz w:val="32"/>
          <w:szCs w:val="24"/>
        </w:rPr>
      </w:pPr>
      <w:r>
        <w:rPr>
          <w:rFonts w:ascii="FreightSans Pro Bold" w:hAnsi="FreightSans Pro Bold"/>
          <w:sz w:val="32"/>
          <w:szCs w:val="24"/>
        </w:rPr>
        <w:t>07 June</w:t>
      </w:r>
      <w:r w:rsidR="00150E20">
        <w:rPr>
          <w:rFonts w:ascii="FreightSans Pro Bold" w:hAnsi="FreightSans Pro Bold"/>
          <w:sz w:val="32"/>
          <w:szCs w:val="24"/>
        </w:rPr>
        <w:t xml:space="preserve"> 202</w:t>
      </w:r>
      <w:r w:rsidR="005B240C">
        <w:rPr>
          <w:rFonts w:ascii="FreightSans Pro Bold" w:hAnsi="FreightSans Pro Bold"/>
          <w:sz w:val="32"/>
          <w:szCs w:val="24"/>
        </w:rPr>
        <w:t>1</w:t>
      </w:r>
    </w:p>
    <w:p w14:paraId="72C6104B" w14:textId="77777777" w:rsidR="0037132A" w:rsidRDefault="0037132A">
      <w:pPr>
        <w:pStyle w:val="Heading2"/>
        <w:keepNext w:val="0"/>
        <w:keepLines w:val="0"/>
        <w:spacing w:before="240"/>
        <w:rPr>
          <w:rFonts w:ascii="FreightSans Pro Bold" w:hAnsi="FreightSans Pro Bold"/>
          <w:b w:val="0"/>
        </w:rPr>
      </w:pPr>
    </w:p>
    <w:p w14:paraId="00000014" w14:textId="638EA7BE" w:rsidR="002068D1" w:rsidRPr="00E1167E" w:rsidRDefault="00B9011A">
      <w:pPr>
        <w:pStyle w:val="Heading2"/>
        <w:keepNext w:val="0"/>
        <w:keepLines w:val="0"/>
        <w:spacing w:before="240"/>
        <w:rPr>
          <w:rFonts w:ascii="FreightSans Pro Bold" w:hAnsi="FreightSans Pro Bold"/>
          <w:b w:val="0"/>
        </w:rPr>
      </w:pPr>
      <w:r w:rsidRPr="00E1167E">
        <w:rPr>
          <w:rFonts w:ascii="FreightSans Pro Bold" w:hAnsi="FreightSans Pro Bold"/>
          <w:b w:val="0"/>
        </w:rPr>
        <w:t>Bye-Law</w:t>
      </w:r>
      <w:r w:rsidR="00870BCA">
        <w:rPr>
          <w:rFonts w:ascii="FreightSans Pro Bold" w:hAnsi="FreightSans Pro Bold"/>
          <w:b w:val="0"/>
        </w:rPr>
        <w:t>-</w:t>
      </w:r>
      <w:r w:rsidRPr="00E1167E">
        <w:rPr>
          <w:rFonts w:ascii="FreightSans Pro Bold" w:hAnsi="FreightSans Pro Bold"/>
          <w:b w:val="0"/>
        </w:rPr>
        <w:t xml:space="preserve"> 1 General</w:t>
      </w:r>
    </w:p>
    <w:p w14:paraId="00000015"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w:t>
      </w:r>
      <w:r>
        <w:rPr>
          <w:sz w:val="24"/>
          <w:szCs w:val="24"/>
        </w:rPr>
        <w:t xml:space="preserve">   </w:t>
      </w:r>
      <w:r w:rsidRPr="00E1167E">
        <w:rPr>
          <w:rFonts w:ascii="FreightSans Pro Book" w:hAnsi="FreightSans Pro Book"/>
          <w:sz w:val="24"/>
          <w:szCs w:val="24"/>
        </w:rPr>
        <w:t>The Union is a company limited by guarantee.</w:t>
      </w:r>
    </w:p>
    <w:p w14:paraId="00000016"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2.   Words and phrases used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have the meanings as ascribed to them in the Memorandum &amp; Articles of the Union.</w:t>
      </w:r>
    </w:p>
    <w:p w14:paraId="00000017"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3.   The Memorandum &amp; Articles shall take precedence over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and these Bye-Laws shall not be interpreted or applied in any way that is inconsistent with the Memorandum &amp; Articles.</w:t>
      </w:r>
    </w:p>
    <w:p w14:paraId="00000018"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4.   In the case of confusion or contradiction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the Governance Committee shall have power to interpret their wording.</w:t>
      </w:r>
    </w:p>
    <w:p w14:paraId="00000019"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5.   Union Council as defined in the Memorandum and Articles of Association shall be referred to as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w:t>
      </w:r>
    </w:p>
    <w:p w14:paraId="0000001A"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6.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may be amended by the Union Executive, in accordance with the relevant sections in these Bye-Laws, via a special resolution with a 75% majority vote.</w:t>
      </w:r>
    </w:p>
    <w:p w14:paraId="0000001B"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7.   The Union is fully committed to equal opportunities and will strive to ensure that no Member or member of staff is subject to discrimination in any form. All Officers should strive to ensure equal opportunities within their remit. All meetings must be accessible to all Members; that includes venues and papers.</w:t>
      </w:r>
    </w:p>
    <w:p w14:paraId="0000001C"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8.   The Union may affiliate to any external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xml:space="preserve"> provided that such affiliations do not violate relevant law or the Memorandum &amp; Articles or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All affiliations shall be posted on the website, approved by the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 xml:space="preserve"> and reported at the Annual Members’ Meeting.</w:t>
      </w:r>
    </w:p>
    <w:p w14:paraId="0000001D"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9.   The Union shall publish an annual report which will be submitted to UCL Council before its last meeting of the session.</w:t>
      </w:r>
    </w:p>
    <w:p w14:paraId="0000001E"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10.</w:t>
      </w:r>
      <w:r w:rsidRPr="00E1167E">
        <w:rPr>
          <w:rFonts w:ascii="FreightSans Pro Book" w:hAnsi="FreightSans Pro Book"/>
          <w:sz w:val="24"/>
          <w:szCs w:val="24"/>
        </w:rPr>
        <w:tab/>
        <w:t>The Union shall observe the UCL Code of Practice on Freedom of Speech.</w:t>
      </w:r>
    </w:p>
    <w:p w14:paraId="0000001F" w14:textId="77777777" w:rsidR="002068D1" w:rsidRDefault="002068D1">
      <w:pPr>
        <w:spacing w:after="200" w:line="240" w:lineRule="auto"/>
        <w:rPr>
          <w:sz w:val="24"/>
          <w:szCs w:val="24"/>
        </w:rPr>
      </w:pPr>
    </w:p>
    <w:p w14:paraId="00000020" w14:textId="77777777" w:rsidR="002068D1" w:rsidRDefault="00B9011A">
      <w:pPr>
        <w:spacing w:after="200" w:line="240" w:lineRule="auto"/>
        <w:rPr>
          <w:sz w:val="24"/>
          <w:szCs w:val="24"/>
        </w:rPr>
      </w:pPr>
      <w:r>
        <w:rPr>
          <w:sz w:val="24"/>
          <w:szCs w:val="24"/>
        </w:rPr>
        <w:t xml:space="preserve"> </w:t>
      </w:r>
      <w:r>
        <w:br w:type="page"/>
      </w:r>
    </w:p>
    <w:p w14:paraId="00000021" w14:textId="11AEEF67" w:rsidR="002068D1" w:rsidRPr="00E1167E" w:rsidRDefault="00B9011A">
      <w:pPr>
        <w:pStyle w:val="Heading2"/>
        <w:rPr>
          <w:rFonts w:ascii="FreightSans Pro Bold" w:hAnsi="FreightSans Pro Bold"/>
          <w:b w:val="0"/>
        </w:rPr>
      </w:pPr>
      <w:bookmarkStart w:id="0" w:name="_xqd37t5kgs0r" w:colFirst="0" w:colLast="0"/>
      <w:bookmarkEnd w:id="0"/>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2</w:t>
      </w:r>
      <w:r w:rsidR="00870BCA" w:rsidRPr="00E1167E">
        <w:rPr>
          <w:rFonts w:ascii="FreightSans Pro Bold" w:hAnsi="FreightSans Pro Bold"/>
          <w:b w:val="0"/>
        </w:rPr>
        <w:t>- Membership</w:t>
      </w:r>
    </w:p>
    <w:p w14:paraId="00000022"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All UCL students are automatically Members of the Union unless they opt out.</w:t>
      </w:r>
    </w:p>
    <w:p w14:paraId="00000023"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Regulations of Membership shall be as stated in the Memorandum &amp; Articles.</w:t>
      </w:r>
    </w:p>
    <w:p w14:paraId="00000024"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shall be open to all members of UCL staff (including honorary members of the academic staff), Union staff, Fellows of UCL, past students of UCL and those who are employed by UCL upon payment of the relevant membership fee, as laid down by Union Executive.</w:t>
      </w:r>
    </w:p>
    <w:p w14:paraId="00000025"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may be granted to those UCL students on a ‘disruption of studies’ who are considered to have extenuating circumstances.</w:t>
      </w:r>
    </w:p>
    <w:p w14:paraId="00000026"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Membership of the Union may be granted by Union Executive.</w:t>
      </w:r>
    </w:p>
    <w:p w14:paraId="00000027" w14:textId="00D2825D"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Visiting membership of the Union may be granted to members of Students' Unions in other Colleges or Universities for a period not exceeding twelve months, upon payment of a membership fee as laid down by Union Executive. Visiting membership application must be recommended by either a Union club/society or the Student Ac</w:t>
      </w:r>
      <w:r w:rsidR="00870BCA">
        <w:rPr>
          <w:rFonts w:ascii="FreightSans Pro Book" w:hAnsi="FreightSans Pro Book"/>
          <w:sz w:val="24"/>
          <w:szCs w:val="24"/>
        </w:rPr>
        <w:t>tivities Team. Applications can</w:t>
      </w:r>
      <w:r w:rsidRPr="00E1167E">
        <w:rPr>
          <w:rFonts w:ascii="FreightSans Pro Book" w:hAnsi="FreightSans Pro Book"/>
          <w:sz w:val="24"/>
          <w:szCs w:val="24"/>
        </w:rPr>
        <w:t xml:space="preserve"> be considered by the Activities </w:t>
      </w:r>
      <w:ins w:id="1" w:author="Connolly, Aimee" w:date="2021-05-07T11:51:00Z">
        <w:r w:rsidR="001A6DD9">
          <w:rPr>
            <w:rFonts w:ascii="FreightSans Pro Book" w:hAnsi="FreightSans Pro Book"/>
            <w:sz w:val="24"/>
            <w:szCs w:val="24"/>
          </w:rPr>
          <w:t xml:space="preserve">and Engagement </w:t>
        </w:r>
      </w:ins>
      <w:r w:rsidRPr="00E1167E">
        <w:rPr>
          <w:rFonts w:ascii="FreightSans Pro Book" w:hAnsi="FreightSans Pro Book"/>
          <w:sz w:val="24"/>
          <w:szCs w:val="24"/>
        </w:rPr>
        <w:t>Officer on behalf of Union Executive.</w:t>
      </w:r>
    </w:p>
    <w:p w14:paraId="00000028"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 Visiting and Associate members are not granted full membership rights and therefore cannot take part in the democratic procedures of the Union such as voting in Union elections or hold elected office.</w:t>
      </w:r>
    </w:p>
    <w:p w14:paraId="00000029"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Students may opt out of their Membership of the Union. Students that opt out of their Membership are not able to take part in the democratic processes of the </w:t>
      </w:r>
      <w:proofErr w:type="gramStart"/>
      <w:r w:rsidRPr="00E1167E">
        <w:rPr>
          <w:rFonts w:ascii="FreightSans Pro Book" w:hAnsi="FreightSans Pro Book"/>
          <w:sz w:val="24"/>
          <w:szCs w:val="24"/>
        </w:rPr>
        <w:t>Union, but</w:t>
      </w:r>
      <w:proofErr w:type="gramEnd"/>
      <w:r w:rsidRPr="00E1167E">
        <w:rPr>
          <w:rFonts w:ascii="FreightSans Pro Book" w:hAnsi="FreightSans Pro Book"/>
          <w:sz w:val="24"/>
          <w:szCs w:val="24"/>
        </w:rPr>
        <w:t xml:space="preserve"> retain their right to access facilities and the Union Advice Service.</w:t>
      </w:r>
    </w:p>
    <w:p w14:paraId="0000002A"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They may still join Clubs &amp; </w:t>
      </w:r>
      <w:proofErr w:type="gramStart"/>
      <w:r w:rsidRPr="00E1167E">
        <w:rPr>
          <w:rFonts w:ascii="FreightSans Pro Book" w:hAnsi="FreightSans Pro Book"/>
          <w:sz w:val="24"/>
          <w:szCs w:val="24"/>
        </w:rPr>
        <w:t>Societies</w:t>
      </w:r>
      <w:proofErr w:type="gramEnd"/>
    </w:p>
    <w:p w14:paraId="0000002B"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They may not hold an elected position within a club or society; nor vote in a club or society </w:t>
      </w:r>
      <w:proofErr w:type="gramStart"/>
      <w:r w:rsidRPr="00E1167E">
        <w:rPr>
          <w:rFonts w:ascii="FreightSans Pro Book" w:hAnsi="FreightSans Pro Book"/>
          <w:sz w:val="24"/>
          <w:szCs w:val="24"/>
        </w:rPr>
        <w:t>elections</w:t>
      </w:r>
      <w:proofErr w:type="gramEnd"/>
      <w:r w:rsidRPr="00E1167E">
        <w:rPr>
          <w:rFonts w:ascii="FreightSans Pro Book" w:hAnsi="FreightSans Pro Book"/>
          <w:sz w:val="24"/>
          <w:szCs w:val="24"/>
        </w:rPr>
        <w:t xml:space="preserve"> </w:t>
      </w:r>
    </w:p>
    <w:p w14:paraId="0000002C" w14:textId="77777777" w:rsidR="002068D1" w:rsidRDefault="00B9011A">
      <w:pPr>
        <w:spacing w:after="200" w:line="240" w:lineRule="auto"/>
        <w:rPr>
          <w:sz w:val="24"/>
          <w:szCs w:val="24"/>
        </w:rPr>
      </w:pPr>
      <w:r>
        <w:br w:type="page"/>
      </w:r>
    </w:p>
    <w:p w14:paraId="0000002D" w14:textId="4E584D7F" w:rsidR="002068D1" w:rsidRPr="00E1167E" w:rsidRDefault="00B9011A">
      <w:pPr>
        <w:pStyle w:val="Heading2"/>
        <w:keepNext w:val="0"/>
        <w:keepLines w:val="0"/>
        <w:rPr>
          <w:rFonts w:ascii="FreightSans Pro Bold" w:hAnsi="FreightSans Pro Bold"/>
          <w:b w:val="0"/>
        </w:rPr>
      </w:pPr>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3</w:t>
      </w:r>
      <w:r w:rsidR="00757634" w:rsidRPr="00E1167E">
        <w:rPr>
          <w:rFonts w:ascii="FreightSans Pro Bold" w:hAnsi="FreightSans Pro Bold"/>
          <w:b w:val="0"/>
        </w:rPr>
        <w:t>- Liberation</w:t>
      </w:r>
      <w:r w:rsidRPr="00E1167E">
        <w:rPr>
          <w:rFonts w:ascii="FreightSans Pro Bold" w:hAnsi="FreightSans Pro Bold"/>
          <w:b w:val="0"/>
        </w:rPr>
        <w:t xml:space="preserve"> Networks</w:t>
      </w:r>
    </w:p>
    <w:p w14:paraId="0000002E" w14:textId="70B6B2F1" w:rsidR="002068D1" w:rsidRPr="00E1167E" w:rsidRDefault="00B9011A">
      <w:pPr>
        <w:pStyle w:val="Heading3"/>
        <w:numPr>
          <w:ilvl w:val="0"/>
          <w:numId w:val="5"/>
        </w:numPr>
        <w:rPr>
          <w:rFonts w:ascii="FreightSans Pro Bold" w:hAnsi="FreightSans Pro Bold"/>
          <w:b w:val="0"/>
        </w:rPr>
      </w:pPr>
      <w:bookmarkStart w:id="2" w:name="_ustph8azc79c" w:colFirst="0" w:colLast="0"/>
      <w:bookmarkEnd w:id="2"/>
      <w:r w:rsidRPr="00E1167E">
        <w:rPr>
          <w:rFonts w:ascii="FreightSans Pro Bold" w:hAnsi="FreightSans Pro Bold"/>
          <w:b w:val="0"/>
        </w:rPr>
        <w:t>Liberation Networks</w:t>
      </w:r>
    </w:p>
    <w:p w14:paraId="0000002F"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Liberation Networks shall exist to enable their members to self-</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w:t>
      </w:r>
      <w:proofErr w:type="gramStart"/>
      <w:r w:rsidRPr="00E1167E">
        <w:rPr>
          <w:rFonts w:ascii="FreightSans Pro Book" w:hAnsi="FreightSans Pro Book"/>
          <w:sz w:val="24"/>
          <w:szCs w:val="24"/>
        </w:rPr>
        <w:t>in order to</w:t>
      </w:r>
      <w:proofErr w:type="gramEnd"/>
      <w:r w:rsidRPr="00E1167E">
        <w:rPr>
          <w:rFonts w:ascii="FreightSans Pro Book" w:hAnsi="FreightSans Pro Book"/>
          <w:sz w:val="24"/>
          <w:szCs w:val="24"/>
        </w:rPr>
        <w:t xml:space="preserve"> lead efforts to:</w:t>
      </w:r>
    </w:p>
    <w:p w14:paraId="00000030"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challenge and change discrimination, </w:t>
      </w:r>
      <w:proofErr w:type="gramStart"/>
      <w:r w:rsidRPr="00E1167E">
        <w:rPr>
          <w:rFonts w:ascii="FreightSans Pro Book" w:hAnsi="FreightSans Pro Book"/>
          <w:sz w:val="24"/>
          <w:szCs w:val="24"/>
        </w:rPr>
        <w:t>oppression</w:t>
      </w:r>
      <w:proofErr w:type="gramEnd"/>
      <w:r w:rsidRPr="00E1167E">
        <w:rPr>
          <w:rFonts w:ascii="FreightSans Pro Book" w:hAnsi="FreightSans Pro Book"/>
          <w:sz w:val="24"/>
          <w:szCs w:val="24"/>
        </w:rPr>
        <w:t xml:space="preserve"> and inequality that they face.</w:t>
      </w:r>
    </w:p>
    <w:p w14:paraId="00000031"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defend and extend their rights.</w:t>
      </w:r>
    </w:p>
    <w:p w14:paraId="00000032"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represent and further their </w:t>
      </w:r>
      <w:proofErr w:type="gramStart"/>
      <w:r w:rsidRPr="00E1167E">
        <w:rPr>
          <w:rFonts w:ascii="FreightSans Pro Book" w:hAnsi="FreightSans Pro Book"/>
          <w:sz w:val="24"/>
          <w:szCs w:val="24"/>
        </w:rPr>
        <w:t>particular concerns</w:t>
      </w:r>
      <w:proofErr w:type="gramEnd"/>
      <w:r w:rsidRPr="00E1167E">
        <w:rPr>
          <w:rFonts w:ascii="FreightSans Pro Book" w:hAnsi="FreightSans Pro Book"/>
          <w:sz w:val="24"/>
          <w:szCs w:val="24"/>
        </w:rPr>
        <w:t>, needs and interests within the Union, UCL and beyond.</w:t>
      </w:r>
    </w:p>
    <w:p w14:paraId="00000033"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ensure that the Union's actions do not unfairly exclude, </w:t>
      </w:r>
      <w:proofErr w:type="gramStart"/>
      <w:r w:rsidRPr="00E1167E">
        <w:rPr>
          <w:rFonts w:ascii="FreightSans Pro Book" w:hAnsi="FreightSans Pro Book"/>
          <w:sz w:val="24"/>
          <w:szCs w:val="24"/>
        </w:rPr>
        <w:t>neglect</w:t>
      </w:r>
      <w:proofErr w:type="gramEnd"/>
      <w:r w:rsidRPr="00E1167E">
        <w:rPr>
          <w:rFonts w:ascii="FreightSans Pro Book" w:hAnsi="FreightSans Pro Book"/>
          <w:sz w:val="24"/>
          <w:szCs w:val="24"/>
        </w:rPr>
        <w:t xml:space="preserve"> or discriminate against them.</w:t>
      </w:r>
    </w:p>
    <w:p w14:paraId="00000034"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promote and facilitate social intercourse and cooperation amongst themselves.</w:t>
      </w:r>
    </w:p>
    <w:p w14:paraId="00000035" w14:textId="32D06E39"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w:t>
      </w:r>
      <w:proofErr w:type="spellStart"/>
      <w:ins w:id="3" w:author="Connolly, Aimee" w:date="2021-05-27T09:59:00Z">
        <w:r w:rsidR="00B62E1B">
          <w:rPr>
            <w:rFonts w:ascii="FreightSans Pro Book" w:hAnsi="FreightSans Pro Book"/>
            <w:sz w:val="24"/>
            <w:szCs w:val="24"/>
          </w:rPr>
          <w:t>Equity</w:t>
        </w:r>
      </w:ins>
      <w:del w:id="4" w:author="Connolly, Aimee" w:date="2021-05-27T09:59:00Z">
        <w:r w:rsidRPr="00E1167E" w:rsidDel="00B62E1B">
          <w:rPr>
            <w:rFonts w:ascii="FreightSans Pro Book" w:hAnsi="FreightSans Pro Book"/>
            <w:sz w:val="24"/>
            <w:szCs w:val="24"/>
          </w:rPr>
          <w:delText xml:space="preserve">Welfare &amp; </w:delText>
        </w:r>
        <w:commentRangeStart w:id="5"/>
        <w:r w:rsidRPr="00E1167E" w:rsidDel="00B62E1B">
          <w:rPr>
            <w:rFonts w:ascii="FreightSans Pro Book" w:hAnsi="FreightSans Pro Book"/>
            <w:sz w:val="24"/>
            <w:szCs w:val="24"/>
          </w:rPr>
          <w:delText>International</w:delText>
        </w:r>
        <w:commentRangeEnd w:id="5"/>
        <w:r w:rsidR="001A6DD9" w:rsidDel="00B62E1B">
          <w:rPr>
            <w:rStyle w:val="CommentReference"/>
          </w:rPr>
          <w:commentReference w:id="5"/>
        </w:r>
        <w:r w:rsidRPr="00E1167E" w:rsidDel="00B62E1B">
          <w:rPr>
            <w:rFonts w:ascii="FreightSans Pro Book" w:hAnsi="FreightSans Pro Book"/>
            <w:sz w:val="24"/>
            <w:szCs w:val="24"/>
          </w:rPr>
          <w:delText xml:space="preserve"> </w:delText>
        </w:r>
      </w:del>
      <w:r w:rsidRPr="00E1167E">
        <w:rPr>
          <w:rFonts w:ascii="FreightSans Pro Book" w:hAnsi="FreightSans Pro Book"/>
          <w:sz w:val="24"/>
          <w:szCs w:val="24"/>
        </w:rPr>
        <w:t>Officer</w:t>
      </w:r>
      <w:proofErr w:type="spellEnd"/>
      <w:r w:rsidRPr="00E1167E">
        <w:rPr>
          <w:rFonts w:ascii="FreightSans Pro Book" w:hAnsi="FreightSans Pro Book"/>
          <w:sz w:val="24"/>
          <w:szCs w:val="24"/>
        </w:rPr>
        <w:t xml:space="preserve"> shall be the assisting Sabbatical Officer for each Liberation Network</w:t>
      </w:r>
      <w:ins w:id="6" w:author="Connolly, Aimee" w:date="2021-05-27T09:59:00Z">
        <w:r w:rsidR="00B62E1B">
          <w:rPr>
            <w:rFonts w:ascii="FreightSans Pro Book" w:hAnsi="FreightSans Pro Book"/>
            <w:sz w:val="24"/>
            <w:szCs w:val="24"/>
          </w:rPr>
          <w:t>.</w:t>
        </w:r>
      </w:ins>
      <w:del w:id="7" w:author="Connolly, Aimee" w:date="2021-05-27T09:59:00Z">
        <w:r w:rsidRPr="00E1167E" w:rsidDel="00B62E1B">
          <w:rPr>
            <w:rFonts w:ascii="FreightSans Pro Book" w:hAnsi="FreightSans Pro Book"/>
            <w:sz w:val="24"/>
            <w:szCs w:val="24"/>
          </w:rPr>
          <w:delText xml:space="preserve"> whose Convenor is not a Sabbatical Officer.</w:delText>
        </w:r>
      </w:del>
    </w:p>
    <w:p w14:paraId="00000036"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Each Liberation Network’s Constitution must make provision for the self-representation of members who are also members of the other Liberation Networks. This may be arranged in coordination with the other Liberation Networks.</w:t>
      </w:r>
    </w:p>
    <w:p w14:paraId="00000037"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Liberation Networks shall be:</w:t>
      </w:r>
    </w:p>
    <w:p w14:paraId="00000038"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w:t>
      </w:r>
    </w:p>
    <w:p w14:paraId="00000039"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 is open to all who self-define as women, including (if they wish) those with complex gender identities which include ‘woman’, and those who experience oppression as women.</w:t>
      </w:r>
    </w:p>
    <w:p w14:paraId="0000003A"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Women's Officer.</w:t>
      </w:r>
    </w:p>
    <w:p w14:paraId="0000003B"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Black &amp; Minority Ethnic Students' Network</w:t>
      </w:r>
    </w:p>
    <w:p w14:paraId="0000003C"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black and/or minority ethnic.</w:t>
      </w:r>
    </w:p>
    <w:p w14:paraId="0000003D"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Black &amp; Minority Ethnic Students' Officer.</w:t>
      </w:r>
    </w:p>
    <w:p w14:paraId="0000003E"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Disabled Students' Network</w:t>
      </w:r>
    </w:p>
    <w:p w14:paraId="0000003F"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disabled. This shall include non-visible disabilities.</w:t>
      </w:r>
    </w:p>
    <w:p w14:paraId="00000040"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Convenor shall be the Disabled Students' Officer.</w:t>
      </w:r>
    </w:p>
    <w:p w14:paraId="00000041"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LGBT+ Students' Network</w:t>
      </w:r>
    </w:p>
    <w:p w14:paraId="00000042"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 xml:space="preserve">the members shall self-define as Lesbian, Gay, Bisexual, Trans* and/or any other gender/sexual minority including but not limited to Asexual spectrum, </w:t>
      </w:r>
      <w:proofErr w:type="gramStart"/>
      <w:r w:rsidRPr="00E1167E">
        <w:rPr>
          <w:rFonts w:ascii="FreightSans Pro Book" w:hAnsi="FreightSans Pro Book"/>
          <w:sz w:val="24"/>
          <w:szCs w:val="24"/>
        </w:rPr>
        <w:t>Queer</w:t>
      </w:r>
      <w:proofErr w:type="gramEnd"/>
      <w:r w:rsidRPr="00E1167E">
        <w:rPr>
          <w:rFonts w:ascii="FreightSans Pro Book" w:hAnsi="FreightSans Pro Book"/>
          <w:sz w:val="24"/>
          <w:szCs w:val="24"/>
        </w:rPr>
        <w:t xml:space="preserve"> and Intersex.</w:t>
      </w:r>
    </w:p>
    <w:p w14:paraId="00000043"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Co-Convenors shall be the LGBQ+ Officer and the Trans Officer.</w:t>
      </w:r>
    </w:p>
    <w:p w14:paraId="00000044" w14:textId="6CF98E77" w:rsidR="002068D1" w:rsidRPr="00E1167E" w:rsidRDefault="00B9011A">
      <w:pPr>
        <w:pStyle w:val="Heading3"/>
        <w:numPr>
          <w:ilvl w:val="0"/>
          <w:numId w:val="5"/>
        </w:numPr>
        <w:rPr>
          <w:rFonts w:ascii="FreightSans Pro Bold" w:hAnsi="FreightSans Pro Bold"/>
          <w:b w:val="0"/>
        </w:rPr>
      </w:pPr>
      <w:bookmarkStart w:id="8" w:name="_6pe9wbois63t" w:colFirst="0" w:colLast="0"/>
      <w:bookmarkEnd w:id="8"/>
      <w:r w:rsidRPr="00E1167E">
        <w:rPr>
          <w:rFonts w:ascii="FreightSans Pro Bold" w:hAnsi="FreightSans Pro Bold"/>
          <w:b w:val="0"/>
        </w:rPr>
        <w:t>Governance of Liberation Networks</w:t>
      </w:r>
    </w:p>
    <w:p w14:paraId="0000004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Liberation Network and its Officers and meetings (including matters of quorum and procedures for Constitutional amendments) shall be governed by a Constitution, subject to any requirements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46"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With the permission of a Liberation Network’s Convenor, Union Executive may amend or create that Liberation Network's Constitution by a two-thirds majority vote.</w:t>
      </w:r>
    </w:p>
    <w:p w14:paraId="00000047"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If a Liberation Network lacks a procedure for creating or amending its Constitution, a two-thirds majority vote of a quorate, advertised open meeting attended by at least twenty-five of its members shall be sufficient.</w:t>
      </w:r>
    </w:p>
    <w:p w14:paraId="00000048"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shall hold democratic open meetings at which its members can discuss relevant issues, set the Liberation Network's Policy, and direct the Liberation Network's Officers.</w:t>
      </w:r>
    </w:p>
    <w:p w14:paraId="00000049" w14:textId="330595BD"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Liberation Network shall be coordinated by its Convenor with the support of the assisting Sabbatical Officer, both to be specified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The assisting Sabbatical Officer shall attend open meetings and Liberation Network Executive Committee meetings and assist the Liberation Network as required by its Officers and Constitution. </w:t>
      </w:r>
      <w:commentRangeStart w:id="9"/>
      <w:del w:id="10" w:author="Connolly, Aimee" w:date="2021-05-27T10:00:00Z">
        <w:r w:rsidRPr="00E1167E" w:rsidDel="00B62E1B">
          <w:rPr>
            <w:rFonts w:ascii="FreightSans Pro Book" w:hAnsi="FreightSans Pro Book"/>
            <w:sz w:val="24"/>
            <w:szCs w:val="24"/>
          </w:rPr>
          <w:delText>Where</w:delText>
        </w:r>
        <w:commentRangeEnd w:id="9"/>
        <w:r w:rsidR="001A6DD9" w:rsidDel="00B62E1B">
          <w:rPr>
            <w:rStyle w:val="CommentReference"/>
          </w:rPr>
          <w:commentReference w:id="9"/>
        </w:r>
        <w:r w:rsidRPr="00E1167E" w:rsidDel="00B62E1B">
          <w:rPr>
            <w:rFonts w:ascii="FreightSans Pro Book" w:hAnsi="FreightSans Pro Book"/>
            <w:sz w:val="24"/>
            <w:szCs w:val="24"/>
          </w:rPr>
          <w:delText xml:space="preserve"> the Convenor is a Sabbatical Officer, an assisting Sabbatical Officer shall not be required.</w:delText>
        </w:r>
      </w:del>
    </w:p>
    <w:p w14:paraId="0000004A"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 Constitution may define additional elected Officers within the Liberation Network. It must specify their responsibilities as well as mechanisms for their election and for their recall for any reason. These Officers shall, along with the Convenor and any ex-officio positions specified in the Liberation Network's Constitution, constitute the Executive Committee of that Liberation Network.</w:t>
      </w:r>
    </w:p>
    <w:p w14:paraId="0000004B"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Subject to their own constitutions and the oversight of the Board of Trustees, Liberation Networks shall be free to set their own Policy, to act, and to spend their own resources as they see fit, except that they may not directly contradict or violate the Memorandum &amp; Articles or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4C" w14:textId="77777777" w:rsidR="002068D1" w:rsidRDefault="00B9011A">
      <w:pPr>
        <w:spacing w:after="200" w:line="240" w:lineRule="auto"/>
        <w:rPr>
          <w:sz w:val="24"/>
          <w:szCs w:val="24"/>
        </w:rPr>
      </w:pPr>
      <w:r>
        <w:rPr>
          <w:sz w:val="24"/>
          <w:szCs w:val="24"/>
        </w:rPr>
        <w:t xml:space="preserve"> </w:t>
      </w:r>
    </w:p>
    <w:p w14:paraId="0000004E" w14:textId="5E1CFB73" w:rsidR="002068D1" w:rsidRPr="00E1167E" w:rsidRDefault="00B9011A">
      <w:pPr>
        <w:pStyle w:val="Heading2"/>
        <w:spacing w:before="80"/>
        <w:rPr>
          <w:rFonts w:ascii="FreightSans Pro Bold" w:hAnsi="FreightSans Pro Bold"/>
          <w:b w:val="0"/>
        </w:rPr>
      </w:pPr>
      <w:bookmarkStart w:id="11" w:name="_y9lixz7pighw" w:colFirst="0" w:colLast="0"/>
      <w:bookmarkEnd w:id="11"/>
      <w:r w:rsidRPr="00E1167E">
        <w:rPr>
          <w:rFonts w:ascii="FreightSans Pro Bold" w:hAnsi="FreightSans Pro Bold"/>
          <w:b w:val="0"/>
        </w:rPr>
        <w:lastRenderedPageBreak/>
        <w:t xml:space="preserve">Bye </w:t>
      </w:r>
      <w:proofErr w:type="gramStart"/>
      <w:r w:rsidRPr="00E1167E">
        <w:rPr>
          <w:rFonts w:ascii="FreightSans Pro Bold" w:hAnsi="FreightSans Pro Bold"/>
          <w:b w:val="0"/>
        </w:rPr>
        <w:t>Law</w:t>
      </w:r>
      <w:proofErr w:type="gramEnd"/>
      <w:r w:rsidRPr="00E1167E">
        <w:rPr>
          <w:rFonts w:ascii="FreightSans Pro Bold" w:hAnsi="FreightSans Pro Bold"/>
          <w:b w:val="0"/>
        </w:rPr>
        <w:t xml:space="preserve"> 4- Union Executive and Policy Zones</w:t>
      </w:r>
    </w:p>
    <w:p w14:paraId="0000004F" w14:textId="235F2FE1"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In accordance with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 xml:space="preserve"> 1.5, Union Council as defined in the Memorandum and Articles of Association shall be referred to as “Union Executive.”</w:t>
      </w:r>
    </w:p>
    <w:p w14:paraId="00000050" w14:textId="69CAC144" w:rsidR="002068D1" w:rsidRPr="00E1167E" w:rsidRDefault="00B9011A">
      <w:pPr>
        <w:pStyle w:val="Heading3"/>
        <w:numPr>
          <w:ilvl w:val="0"/>
          <w:numId w:val="1"/>
        </w:numPr>
        <w:rPr>
          <w:rFonts w:ascii="FreightSans Pro Bold" w:hAnsi="FreightSans Pro Bold"/>
          <w:b w:val="0"/>
        </w:rPr>
      </w:pPr>
      <w:bookmarkStart w:id="12" w:name="_s6hsuj30h63z" w:colFirst="0" w:colLast="0"/>
      <w:bookmarkEnd w:id="12"/>
      <w:r w:rsidRPr="00E1167E">
        <w:rPr>
          <w:rFonts w:ascii="FreightSans Pro Bold" w:hAnsi="FreightSans Pro Bold"/>
          <w:b w:val="0"/>
        </w:rPr>
        <w:t>Union Executive:</w:t>
      </w:r>
    </w:p>
    <w:p w14:paraId="00000051"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5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set Union Policy, usually on the recommendation of Union Policy Zones</w:t>
      </w:r>
    </w:p>
    <w:p w14:paraId="0000005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Monitor the implementation of Union </w:t>
      </w:r>
      <w:proofErr w:type="gramStart"/>
      <w:r w:rsidRPr="00E1167E">
        <w:rPr>
          <w:rFonts w:ascii="FreightSans Pro Book" w:hAnsi="FreightSans Pro Book"/>
          <w:sz w:val="24"/>
          <w:szCs w:val="24"/>
        </w:rPr>
        <w:t>policy</w:t>
      </w:r>
      <w:proofErr w:type="gramEnd"/>
    </w:p>
    <w:p w14:paraId="0000005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Union democratic processes and where required, vote to amend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as outlined in Bye-Law 1.</w:t>
      </w:r>
    </w:p>
    <w:p w14:paraId="0000005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Oversee Policy Zones and Officer accountability</w:t>
      </w:r>
    </w:p>
    <w:p w14:paraId="0000005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Refer policy to </w:t>
      </w:r>
      <w:proofErr w:type="gramStart"/>
      <w:r w:rsidRPr="00E1167E">
        <w:rPr>
          <w:rFonts w:ascii="FreightSans Pro Book" w:hAnsi="FreightSans Pro Book"/>
          <w:sz w:val="24"/>
          <w:szCs w:val="24"/>
        </w:rPr>
        <w:t>referendum</w:t>
      </w:r>
      <w:proofErr w:type="gramEnd"/>
    </w:p>
    <w:p w14:paraId="0000005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Refer matters to the Board of Trustees as appropriate</w:t>
      </w:r>
    </w:p>
    <w:p w14:paraId="00000058"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59" w14:textId="0651B648"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Sabbatical Officers (</w:t>
      </w:r>
      <w:ins w:id="13" w:author="Connolly, Aimee" w:date="2021-05-07T11:56:00Z">
        <w:r w:rsidR="001A6DD9">
          <w:rPr>
            <w:rFonts w:ascii="FreightSans Pro Book" w:hAnsi="FreightSans Pro Book"/>
            <w:sz w:val="24"/>
            <w:szCs w:val="24"/>
          </w:rPr>
          <w:t>6</w:t>
        </w:r>
      </w:ins>
      <w:del w:id="14" w:author="Connolly, Aimee" w:date="2021-05-07T11:56:00Z">
        <w:r w:rsidRPr="00E1167E" w:rsidDel="001A6DD9">
          <w:rPr>
            <w:rFonts w:ascii="FreightSans Pro Book" w:hAnsi="FreightSans Pro Book"/>
            <w:sz w:val="24"/>
            <w:szCs w:val="24"/>
          </w:rPr>
          <w:delText>7</w:delText>
        </w:r>
      </w:del>
      <w:r w:rsidRPr="00E1167E">
        <w:rPr>
          <w:rFonts w:ascii="FreightSans Pro Book" w:hAnsi="FreightSans Pro Book"/>
          <w:sz w:val="24"/>
          <w:szCs w:val="24"/>
        </w:rPr>
        <w:t>)</w:t>
      </w:r>
    </w:p>
    <w:p w14:paraId="0000005A"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Disabled Students’ Officer</w:t>
      </w:r>
    </w:p>
    <w:p w14:paraId="0000005B"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LGBQ+ Students’ Officer</w:t>
      </w:r>
    </w:p>
    <w:p w14:paraId="0000005C" w14:textId="74A24161" w:rsidR="002068D1" w:rsidRDefault="00B9011A">
      <w:pPr>
        <w:numPr>
          <w:ilvl w:val="2"/>
          <w:numId w:val="1"/>
        </w:numPr>
        <w:spacing w:after="200" w:line="240" w:lineRule="auto"/>
        <w:rPr>
          <w:ins w:id="15" w:author="Connolly, Aimee" w:date="2021-05-27T09:45:00Z"/>
          <w:rFonts w:ascii="FreightSans Pro Book" w:hAnsi="FreightSans Pro Book"/>
          <w:sz w:val="24"/>
          <w:szCs w:val="24"/>
        </w:rPr>
      </w:pPr>
      <w:r w:rsidRPr="00E1167E">
        <w:rPr>
          <w:rFonts w:ascii="FreightSans Pro Book" w:hAnsi="FreightSans Pro Book"/>
          <w:sz w:val="24"/>
          <w:szCs w:val="24"/>
        </w:rPr>
        <w:t xml:space="preserve">Trans Officer  </w:t>
      </w:r>
    </w:p>
    <w:p w14:paraId="0FB31091" w14:textId="193F5CC2" w:rsidR="0016011A" w:rsidRDefault="0016011A">
      <w:pPr>
        <w:numPr>
          <w:ilvl w:val="2"/>
          <w:numId w:val="1"/>
        </w:numPr>
        <w:spacing w:after="200" w:line="240" w:lineRule="auto"/>
        <w:rPr>
          <w:ins w:id="16" w:author="Connolly, Aimee" w:date="2021-05-27T09:45:00Z"/>
          <w:rFonts w:ascii="FreightSans Pro Book" w:hAnsi="FreightSans Pro Book"/>
          <w:sz w:val="24"/>
          <w:szCs w:val="24"/>
        </w:rPr>
      </w:pPr>
      <w:ins w:id="17" w:author="Connolly, Aimee" w:date="2021-05-27T09:45:00Z">
        <w:r>
          <w:rPr>
            <w:rFonts w:ascii="FreightSans Pro Book" w:hAnsi="FreightSans Pro Book"/>
            <w:sz w:val="24"/>
            <w:szCs w:val="24"/>
          </w:rPr>
          <w:t>Women’s Officer</w:t>
        </w:r>
      </w:ins>
    </w:p>
    <w:p w14:paraId="2ED63540" w14:textId="2D65FE3A" w:rsidR="0016011A" w:rsidRPr="00E1167E" w:rsidRDefault="0016011A">
      <w:pPr>
        <w:numPr>
          <w:ilvl w:val="2"/>
          <w:numId w:val="1"/>
        </w:numPr>
        <w:spacing w:after="200" w:line="240" w:lineRule="auto"/>
        <w:rPr>
          <w:rFonts w:ascii="FreightSans Pro Book" w:hAnsi="FreightSans Pro Book"/>
          <w:sz w:val="24"/>
          <w:szCs w:val="24"/>
        </w:rPr>
      </w:pPr>
      <w:ins w:id="18" w:author="Connolly, Aimee" w:date="2021-05-27T09:45:00Z">
        <w:r>
          <w:rPr>
            <w:rFonts w:ascii="FreightSans Pro Book" w:hAnsi="FreightSans Pro Book"/>
            <w:sz w:val="24"/>
            <w:szCs w:val="24"/>
          </w:rPr>
          <w:t>BME Students’ Officer</w:t>
        </w:r>
      </w:ins>
    </w:p>
    <w:p w14:paraId="0000005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D2A64AE" w14:textId="49E51953" w:rsidR="00E060A9" w:rsidRDefault="00B9011A" w:rsidP="00E060A9">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An elected officer from each policy zone (3)</w:t>
      </w:r>
    </w:p>
    <w:p w14:paraId="00000060"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Protocol and Procedures:</w:t>
      </w:r>
    </w:p>
    <w:p w14:paraId="00000061"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Quoracy of meetings shall be 50% +1.</w:t>
      </w:r>
    </w:p>
    <w:p w14:paraId="00000062" w14:textId="3E04A363"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Meetings shall be chaired by the </w:t>
      </w:r>
      <w:del w:id="19" w:author="Connolly, Aimee" w:date="2021-05-07T12:09:00Z">
        <w:r w:rsidRPr="00E1167E" w:rsidDel="00173F53">
          <w:rPr>
            <w:rFonts w:ascii="FreightSans Pro Book" w:hAnsi="FreightSans Pro Book"/>
            <w:sz w:val="24"/>
            <w:szCs w:val="24"/>
          </w:rPr>
          <w:delText>Democracy, Operations and Community Officer.</w:delText>
        </w:r>
      </w:del>
      <w:ins w:id="20" w:author="Connolly, Aimee" w:date="2021-05-07T12:09:00Z">
        <w:r w:rsidR="00173F53">
          <w:rPr>
            <w:rFonts w:ascii="FreightSans Pro Book" w:hAnsi="FreightSans Pro Book"/>
            <w:sz w:val="24"/>
            <w:szCs w:val="24"/>
          </w:rPr>
          <w:t>Union Affairs Officer.</w:t>
        </w:r>
      </w:ins>
    </w:p>
    <w:p w14:paraId="0000006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6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Meetings shall be scheduled at a minimum of twice in Terms 1 and 2 and at least once in Term 3.</w:t>
      </w:r>
    </w:p>
    <w:p w14:paraId="0000006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Additional meetings may be called by the Chair.</w:t>
      </w:r>
    </w:p>
    <w:p w14:paraId="0000006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items for approval, including Amendments to Bye Laws shall be circulated to the Union Executive Committee five working days in advance.</w:t>
      </w:r>
    </w:p>
    <w:p w14:paraId="0000006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Officers shall produce an accountability report for each meeting and time will be allowed for questions and debate on reports. </w:t>
      </w:r>
    </w:p>
    <w:p w14:paraId="00000068"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shall report to the Annual Members’ Meeting </w:t>
      </w:r>
      <w:proofErr w:type="spellStart"/>
      <w:r w:rsidRPr="00E1167E">
        <w:rPr>
          <w:rFonts w:ascii="FreightSans Pro Book" w:hAnsi="FreightSans Pro Book"/>
          <w:sz w:val="24"/>
          <w:szCs w:val="24"/>
        </w:rPr>
        <w:t>summarising</w:t>
      </w:r>
      <w:proofErr w:type="spellEnd"/>
      <w:r w:rsidRPr="00E1167E">
        <w:rPr>
          <w:rFonts w:ascii="FreightSans Pro Book" w:hAnsi="FreightSans Pro Book"/>
          <w:sz w:val="24"/>
          <w:szCs w:val="24"/>
        </w:rPr>
        <w:t xml:space="preserve"> all policy passed and any Amendments to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and affiliations approved.</w:t>
      </w:r>
    </w:p>
    <w:p w14:paraId="0000006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Union Executive may review and refer any policy to referendum or Board of Trustees where appropriate.</w:t>
      </w:r>
    </w:p>
    <w:p w14:paraId="0000006A" w14:textId="6C1E76B3"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Union Executive may create policy where an issue does not fit into an existing policy zone. </w:t>
      </w:r>
    </w:p>
    <w:p w14:paraId="67BC944E" w14:textId="147E31D9" w:rsidR="00F007F2"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 xml:space="preserve">If a Liberation Officer is unable to attend Union Executive, they may send an officer of their Liberation Network Committee in their stead, who will have voting rights for the duration of the </w:t>
      </w:r>
      <w:proofErr w:type="gramStart"/>
      <w:r>
        <w:rPr>
          <w:rFonts w:ascii="FreightSans Pro Book" w:hAnsi="FreightSans Pro Book"/>
          <w:sz w:val="24"/>
          <w:szCs w:val="24"/>
        </w:rPr>
        <w:t>meeting</w:t>
      </w:r>
      <w:proofErr w:type="gramEnd"/>
    </w:p>
    <w:p w14:paraId="484B0861" w14:textId="4D539E02" w:rsidR="00F007F2" w:rsidRPr="00E1167E"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Any Liberation Network committee member exercising proxy voting rights must have been sufficiently briefed by the officer on whose behalf they are voting. They must have had access to the agenda and papers of the meeting.</w:t>
      </w:r>
    </w:p>
    <w:p w14:paraId="0000006B" w14:textId="125CEE80" w:rsidR="002068D1" w:rsidRPr="00E1167E" w:rsidRDefault="00B9011A">
      <w:pPr>
        <w:pStyle w:val="Heading3"/>
        <w:numPr>
          <w:ilvl w:val="0"/>
          <w:numId w:val="1"/>
        </w:numPr>
        <w:rPr>
          <w:rFonts w:ascii="FreightSans Pro Bold" w:hAnsi="FreightSans Pro Bold"/>
          <w:b w:val="0"/>
        </w:rPr>
      </w:pPr>
      <w:bookmarkStart w:id="21" w:name="_oal0sbopp0il" w:colFirst="0" w:colLast="0"/>
      <w:bookmarkEnd w:id="21"/>
      <w:r w:rsidRPr="00E1167E">
        <w:rPr>
          <w:rFonts w:ascii="FreightSans Pro Bold" w:hAnsi="FreightSans Pro Bold"/>
          <w:b w:val="0"/>
        </w:rPr>
        <w:t>Education Zone:</w:t>
      </w:r>
    </w:p>
    <w:p w14:paraId="0000006C"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6D"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and work on projects, campaigns and propose policies which aim to improve the educational experience of UCL </w:t>
      </w:r>
      <w:proofErr w:type="gramStart"/>
      <w:r w:rsidRPr="00E1167E">
        <w:rPr>
          <w:rFonts w:ascii="FreightSans Pro Book" w:hAnsi="FreightSans Pro Book"/>
          <w:sz w:val="24"/>
          <w:szCs w:val="24"/>
        </w:rPr>
        <w:t>students</w:t>
      </w:r>
      <w:proofErr w:type="gramEnd"/>
    </w:p>
    <w:p w14:paraId="0000006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00006F"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70" w14:textId="3CD6B244"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Education </w:t>
      </w:r>
      <w:del w:id="22" w:author="Connolly, Aimee" w:date="2021-05-27T09:45:00Z">
        <w:r w:rsidRPr="00E1167E" w:rsidDel="0016011A">
          <w:rPr>
            <w:rFonts w:ascii="FreightSans Pro Book" w:hAnsi="FreightSans Pro Book"/>
            <w:sz w:val="24"/>
            <w:szCs w:val="24"/>
          </w:rPr>
          <w:delText xml:space="preserve">Sabbatical </w:delText>
        </w:r>
      </w:del>
      <w:r w:rsidRPr="00E1167E">
        <w:rPr>
          <w:rFonts w:ascii="FreightSans Pro Book" w:hAnsi="FreightSans Pro Book"/>
          <w:sz w:val="24"/>
          <w:szCs w:val="24"/>
        </w:rPr>
        <w:t>Officer (Chair)</w:t>
      </w:r>
    </w:p>
    <w:p w14:paraId="00000071" w14:textId="4830E3BD"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One Faculty Rep</w:t>
      </w:r>
      <w:del w:id="23" w:author="Connolly, Aimee" w:date="2021-05-28T12:47:00Z">
        <w:r w:rsidRPr="00E1167E" w:rsidDel="00520C20">
          <w:rPr>
            <w:rFonts w:ascii="FreightSans Pro Book" w:hAnsi="FreightSans Pro Book"/>
            <w:sz w:val="24"/>
            <w:szCs w:val="24"/>
          </w:rPr>
          <w:delText>resentative</w:delText>
        </w:r>
      </w:del>
      <w:r w:rsidRPr="00E1167E">
        <w:rPr>
          <w:rFonts w:ascii="FreightSans Pro Book" w:hAnsi="FreightSans Pro Book"/>
          <w:sz w:val="24"/>
          <w:szCs w:val="24"/>
        </w:rPr>
        <w:t xml:space="preserve"> from each level of study and from each Faculty</w:t>
      </w:r>
    </w:p>
    <w:p w14:paraId="169DAFCA" w14:textId="08C3A412" w:rsidR="00CE77D6" w:rsidRPr="00E1167E" w:rsidDel="0016011A" w:rsidRDefault="00CE77D6">
      <w:pPr>
        <w:numPr>
          <w:ilvl w:val="2"/>
          <w:numId w:val="1"/>
        </w:numPr>
        <w:spacing w:after="200" w:line="240" w:lineRule="auto"/>
        <w:rPr>
          <w:del w:id="24" w:author="Connolly, Aimee" w:date="2021-05-27T09:45:00Z"/>
          <w:rFonts w:ascii="FreightSans Pro Book" w:hAnsi="FreightSans Pro Book"/>
          <w:sz w:val="24"/>
          <w:szCs w:val="24"/>
        </w:rPr>
      </w:pPr>
      <w:del w:id="25" w:author="Connolly, Aimee" w:date="2021-05-27T09:45:00Z">
        <w:r w:rsidDel="0016011A">
          <w:rPr>
            <w:rFonts w:ascii="FreightSans Pro Book" w:hAnsi="FreightSans Pro Book"/>
            <w:sz w:val="24"/>
            <w:szCs w:val="24"/>
          </w:rPr>
          <w:delText>Postgraduate Teaching Assistant Representative</w:delText>
        </w:r>
      </w:del>
      <w:ins w:id="26" w:author="Connolly, Aimee" w:date="2021-05-27T09:45:00Z">
        <w:r w:rsidR="0016011A">
          <w:rPr>
            <w:rFonts w:ascii="FreightSans Pro Book" w:hAnsi="FreightSans Pro Book"/>
            <w:sz w:val="24"/>
            <w:szCs w:val="24"/>
          </w:rPr>
          <w:t xml:space="preserve"> Research Students’ </w:t>
        </w:r>
        <w:proofErr w:type="spellStart"/>
        <w:r w:rsidR="0016011A">
          <w:rPr>
            <w:rFonts w:ascii="FreightSans Pro Book" w:hAnsi="FreightSans Pro Book"/>
            <w:sz w:val="24"/>
            <w:szCs w:val="24"/>
          </w:rPr>
          <w:t>Officer</w:t>
        </w:r>
      </w:ins>
    </w:p>
    <w:p w14:paraId="00000072" w14:textId="52FCD83B"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Postgraduate</w:t>
      </w:r>
      <w:proofErr w:type="spellEnd"/>
      <w:r w:rsidRPr="00E1167E">
        <w:rPr>
          <w:rFonts w:ascii="FreightSans Pro Book" w:hAnsi="FreightSans Pro Book"/>
          <w:sz w:val="24"/>
          <w:szCs w:val="24"/>
        </w:rPr>
        <w:t xml:space="preserve"> </w:t>
      </w:r>
      <w:del w:id="27" w:author="Connolly, Aimee" w:date="2021-05-07T12:10:00Z">
        <w:r w:rsidRPr="00E1167E" w:rsidDel="00173F53">
          <w:rPr>
            <w:rFonts w:ascii="FreightSans Pro Book" w:hAnsi="FreightSans Pro Book"/>
            <w:sz w:val="24"/>
            <w:szCs w:val="24"/>
          </w:rPr>
          <w:delText xml:space="preserve">Students’ </w:delText>
        </w:r>
      </w:del>
      <w:r w:rsidRPr="00E1167E">
        <w:rPr>
          <w:rFonts w:ascii="FreightSans Pro Book" w:hAnsi="FreightSans Pro Book"/>
          <w:sz w:val="24"/>
          <w:szCs w:val="24"/>
        </w:rPr>
        <w:t>Officer</w:t>
      </w:r>
      <w:r w:rsidRPr="00E1167E">
        <w:rPr>
          <w:rFonts w:ascii="FreightSans Pro Book" w:hAnsi="FreightSans Pro Book"/>
          <w:sz w:val="24"/>
          <w:szCs w:val="24"/>
        </w:rPr>
        <w:br/>
      </w:r>
    </w:p>
    <w:p w14:paraId="00000073" w14:textId="3B7E6170" w:rsidR="002068D1" w:rsidRPr="00E1167E" w:rsidRDefault="00B9011A">
      <w:pPr>
        <w:pStyle w:val="Heading3"/>
        <w:numPr>
          <w:ilvl w:val="0"/>
          <w:numId w:val="1"/>
        </w:numPr>
        <w:rPr>
          <w:rFonts w:ascii="FreightSans Pro Bold" w:hAnsi="FreightSans Pro Bold"/>
          <w:b w:val="0"/>
        </w:rPr>
      </w:pPr>
      <w:bookmarkStart w:id="28" w:name="_2l0x3rmivbfx" w:colFirst="0" w:colLast="0"/>
      <w:bookmarkEnd w:id="28"/>
      <w:r w:rsidRPr="00E1167E">
        <w:rPr>
          <w:rFonts w:ascii="FreightSans Pro Bold" w:hAnsi="FreightSans Pro Bold"/>
          <w:b w:val="0"/>
        </w:rPr>
        <w:t xml:space="preserve"> Activities Zone:</w:t>
      </w:r>
    </w:p>
    <w:p w14:paraId="00000074"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7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work on projects, campaigns, and propose policies, which aim to improve student activity at UCL including societies, sport, volunteering, </w:t>
      </w:r>
      <w:proofErr w:type="gramStart"/>
      <w:r w:rsidRPr="00E1167E">
        <w:rPr>
          <w:rFonts w:ascii="FreightSans Pro Book" w:hAnsi="FreightSans Pro Book"/>
          <w:sz w:val="24"/>
          <w:szCs w:val="24"/>
        </w:rPr>
        <w:t>events</w:t>
      </w:r>
      <w:proofErr w:type="gramEnd"/>
      <w:r w:rsidRPr="00E1167E">
        <w:rPr>
          <w:rFonts w:ascii="FreightSans Pro Book" w:hAnsi="FreightSans Pro Book"/>
          <w:sz w:val="24"/>
          <w:szCs w:val="24"/>
        </w:rPr>
        <w:t xml:space="preserve"> and enterprise.</w:t>
      </w:r>
    </w:p>
    <w:p w14:paraId="0000007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80C4A0" w14:textId="43F7203F" w:rsidR="002B5AF5" w:rsidRPr="00E1167E" w:rsidRDefault="00B9011A">
      <w:pPr>
        <w:numPr>
          <w:ilvl w:val="1"/>
          <w:numId w:val="1"/>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Membership:</w:t>
      </w:r>
      <w:r w:rsidRPr="00E1167E">
        <w:rPr>
          <w:rFonts w:ascii="FreightSans Pro Book" w:hAnsi="FreightSans Pro Book"/>
          <w:sz w:val="24"/>
          <w:szCs w:val="24"/>
          <w:highlight w:val="white"/>
        </w:rPr>
        <w:tab/>
      </w:r>
    </w:p>
    <w:p w14:paraId="434CCDAD" w14:textId="6DA88C8D" w:rsidR="002B5AF5" w:rsidRPr="00E54F27" w:rsidRDefault="002B5AF5" w:rsidP="002B5AF5">
      <w:pPr>
        <w:numPr>
          <w:ilvl w:val="2"/>
          <w:numId w:val="17"/>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rPr>
        <w:t>Activities</w:t>
      </w:r>
      <w:ins w:id="29" w:author="Connolly, Aimee" w:date="2021-05-07T12:10:00Z">
        <w:r w:rsidR="00173F53">
          <w:rPr>
            <w:rFonts w:ascii="FreightSans Pro Book" w:hAnsi="FreightSans Pro Book"/>
            <w:sz w:val="24"/>
            <w:szCs w:val="24"/>
          </w:rPr>
          <w:t xml:space="preserve"> and Engagement</w:t>
        </w:r>
      </w:ins>
      <w:r w:rsidRPr="00E1167E">
        <w:rPr>
          <w:rFonts w:ascii="FreightSans Pro Book" w:hAnsi="FreightSans Pro Book"/>
          <w:sz w:val="24"/>
          <w:szCs w:val="24"/>
        </w:rPr>
        <w:t xml:space="preserve"> Officer (Chair)</w:t>
      </w:r>
    </w:p>
    <w:p w14:paraId="68F25461" w14:textId="7624EB4A" w:rsidR="00E54F27" w:rsidRPr="00E1167E" w:rsidRDefault="00E54F27" w:rsidP="002B5AF5">
      <w:pPr>
        <w:numPr>
          <w:ilvl w:val="2"/>
          <w:numId w:val="17"/>
        </w:numPr>
        <w:spacing w:after="200" w:line="240" w:lineRule="auto"/>
        <w:rPr>
          <w:rFonts w:ascii="FreightSans Pro Book" w:hAnsi="FreightSans Pro Book"/>
          <w:sz w:val="24"/>
          <w:szCs w:val="24"/>
          <w:highlight w:val="white"/>
        </w:rPr>
      </w:pPr>
      <w:r>
        <w:rPr>
          <w:rFonts w:ascii="FreightSans Pro Book" w:hAnsi="FreightSans Pro Book"/>
          <w:sz w:val="24"/>
          <w:szCs w:val="24"/>
        </w:rPr>
        <w:t xml:space="preserve">Postgraduate </w:t>
      </w:r>
      <w:del w:id="30" w:author="Connolly, Aimee" w:date="2021-05-07T12:10:00Z">
        <w:r w:rsidDel="00173F53">
          <w:rPr>
            <w:rFonts w:ascii="FreightSans Pro Book" w:hAnsi="FreightSans Pro Book"/>
            <w:sz w:val="24"/>
            <w:szCs w:val="24"/>
          </w:rPr>
          <w:delText xml:space="preserve">Students’ </w:delText>
        </w:r>
      </w:del>
      <w:r>
        <w:rPr>
          <w:rFonts w:ascii="FreightSans Pro Book" w:hAnsi="FreightSans Pro Book"/>
          <w:sz w:val="24"/>
          <w:szCs w:val="24"/>
        </w:rPr>
        <w:t>Officer</w:t>
      </w:r>
    </w:p>
    <w:p w14:paraId="747B381E" w14:textId="3079012A"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Arts Officer</w:t>
      </w:r>
    </w:p>
    <w:p w14:paraId="3624C1AC"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Officer</w:t>
      </w:r>
    </w:p>
    <w:p w14:paraId="3B26B72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Officer</w:t>
      </w:r>
    </w:p>
    <w:p w14:paraId="574E356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6E648F01" w14:textId="03A252BA"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Sports </w:t>
      </w:r>
      <w:del w:id="31" w:author="Connolly, Aimee" w:date="2021-05-28T13:18:00Z">
        <w:r w:rsidRPr="00E1167E" w:rsidDel="0037132A">
          <w:rPr>
            <w:rFonts w:ascii="FreightSans Pro Book" w:hAnsi="FreightSans Pro Book"/>
            <w:sz w:val="24"/>
            <w:szCs w:val="24"/>
          </w:rPr>
          <w:delText xml:space="preserve">Non-portfolio </w:delText>
        </w:r>
      </w:del>
      <w:r w:rsidRPr="00E1167E">
        <w:rPr>
          <w:rFonts w:ascii="FreightSans Pro Book" w:hAnsi="FreightSans Pro Book"/>
          <w:sz w:val="24"/>
          <w:szCs w:val="24"/>
        </w:rPr>
        <w:t>Rep</w:t>
      </w:r>
      <w:ins w:id="32" w:author="Connolly, Aimee" w:date="2021-05-28T12:47:00Z">
        <w:r w:rsidR="00520C20">
          <w:rPr>
            <w:rFonts w:ascii="FreightSans Pro Book" w:hAnsi="FreightSans Pro Book"/>
            <w:sz w:val="24"/>
            <w:szCs w:val="24"/>
          </w:rPr>
          <w:t>s</w:t>
        </w:r>
      </w:ins>
      <w:del w:id="33" w:author="Connolly, Aimee" w:date="2021-05-28T12:47:00Z">
        <w:r w:rsidRPr="00E1167E" w:rsidDel="00520C20">
          <w:rPr>
            <w:rFonts w:ascii="FreightSans Pro Book" w:hAnsi="FreightSans Pro Book"/>
            <w:sz w:val="24"/>
            <w:szCs w:val="24"/>
          </w:rPr>
          <w:delText>resentatives</w:delText>
        </w:r>
      </w:del>
      <w:r w:rsidRPr="00E1167E">
        <w:rPr>
          <w:rFonts w:ascii="FreightSans Pro Book" w:hAnsi="FreightSans Pro Book"/>
          <w:sz w:val="24"/>
          <w:szCs w:val="24"/>
        </w:rPr>
        <w:t xml:space="preserve"> (6)</w:t>
      </w:r>
    </w:p>
    <w:p w14:paraId="22CF1599" w14:textId="7380C72C"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Rep</w:t>
      </w:r>
      <w:del w:id="34" w:author="Connolly, Aimee" w:date="2021-05-28T12:47:00Z">
        <w:r w:rsidRPr="00E1167E" w:rsidDel="00520C20">
          <w:rPr>
            <w:rFonts w:ascii="FreightSans Pro Book" w:hAnsi="FreightSans Pro Book"/>
            <w:sz w:val="24"/>
            <w:szCs w:val="24"/>
          </w:rPr>
          <w:delText>resen</w:delText>
        </w:r>
        <w:r w:rsidR="002B72C2" w:rsidDel="00520C20">
          <w:rPr>
            <w:rFonts w:ascii="FreightSans Pro Book" w:hAnsi="FreightSans Pro Book"/>
            <w:sz w:val="24"/>
            <w:szCs w:val="24"/>
          </w:rPr>
          <w:delText>tative</w:delText>
        </w:r>
      </w:del>
      <w:r w:rsidR="002B72C2">
        <w:rPr>
          <w:rFonts w:ascii="FreightSans Pro Book" w:hAnsi="FreightSans Pro Book"/>
          <w:sz w:val="24"/>
          <w:szCs w:val="24"/>
        </w:rPr>
        <w:t>s (</w:t>
      </w:r>
      <w:r w:rsidR="00173F53">
        <w:rPr>
          <w:rFonts w:ascii="FreightSans Pro Book" w:hAnsi="FreightSans Pro Book"/>
          <w:sz w:val="24"/>
          <w:szCs w:val="24"/>
        </w:rPr>
        <w:t>9</w:t>
      </w:r>
      <w:r w:rsidR="002B72C2">
        <w:rPr>
          <w:rFonts w:ascii="FreightSans Pro Book" w:hAnsi="FreightSans Pro Book"/>
          <w:sz w:val="24"/>
          <w:szCs w:val="24"/>
        </w:rPr>
        <w:t>)</w:t>
      </w:r>
    </w:p>
    <w:p w14:paraId="60D1F797"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Student Media</w:t>
      </w:r>
    </w:p>
    <w:p w14:paraId="0E006C75"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Performance Art</w:t>
      </w:r>
    </w:p>
    <w:p w14:paraId="55C115AE"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Non-Performance Art</w:t>
      </w:r>
    </w:p>
    <w:p w14:paraId="7D7C4859" w14:textId="7D493E46" w:rsidR="002B5AF5" w:rsidRPr="00E1167E"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Societies Non-Portfolio Reps (x6)</w:t>
      </w:r>
    </w:p>
    <w:p w14:paraId="00000088" w14:textId="0F6A7CB4" w:rsidR="002068D1" w:rsidRPr="00E1167E" w:rsidRDefault="00B9011A" w:rsidP="00757634">
      <w:pPr>
        <w:pStyle w:val="Heading3"/>
        <w:numPr>
          <w:ilvl w:val="0"/>
          <w:numId w:val="1"/>
        </w:numPr>
        <w:rPr>
          <w:rFonts w:ascii="FreightSans Pro Bold" w:hAnsi="FreightSans Pro Bold"/>
          <w:b w:val="0"/>
        </w:rPr>
      </w:pPr>
      <w:bookmarkStart w:id="35" w:name="_30adb3qcipmf" w:colFirst="0" w:colLast="0"/>
      <w:bookmarkEnd w:id="35"/>
      <w:r w:rsidRPr="00E1167E">
        <w:rPr>
          <w:rFonts w:ascii="FreightSans Pro Bold" w:hAnsi="FreightSans Pro Bold"/>
          <w:b w:val="0"/>
        </w:rPr>
        <w:t>Welfare and Community Zone:</w:t>
      </w:r>
    </w:p>
    <w:p w14:paraId="0000008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8A"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and work on projects, campaigns and propose policies with an aim to improve the wellbeing of UCL students on campus and in the wider </w:t>
      </w:r>
      <w:proofErr w:type="gramStart"/>
      <w:r w:rsidRPr="00E1167E">
        <w:rPr>
          <w:rFonts w:ascii="FreightSans Pro Book" w:hAnsi="FreightSans Pro Book"/>
          <w:sz w:val="24"/>
          <w:szCs w:val="24"/>
        </w:rPr>
        <w:t>community;</w:t>
      </w:r>
      <w:proofErr w:type="gramEnd"/>
      <w:r w:rsidRPr="00E1167E">
        <w:rPr>
          <w:rFonts w:ascii="FreightSans Pro Book" w:hAnsi="FreightSans Pro Book"/>
          <w:sz w:val="24"/>
          <w:szCs w:val="24"/>
        </w:rPr>
        <w:t xml:space="preserve"> </w:t>
      </w:r>
    </w:p>
    <w:p w14:paraId="0000008B"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To hold relevant elected officers to account for work as it relates to the zone.  </w:t>
      </w:r>
    </w:p>
    <w:p w14:paraId="0000008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r w:rsidRPr="00E1167E">
        <w:rPr>
          <w:rFonts w:ascii="FreightSans Pro Book" w:hAnsi="FreightSans Pro Book"/>
          <w:sz w:val="24"/>
          <w:szCs w:val="24"/>
        </w:rPr>
        <w:tab/>
      </w:r>
    </w:p>
    <w:p w14:paraId="0000008D" w14:textId="40E3E1CB"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Welfare and </w:t>
      </w:r>
      <w:del w:id="36" w:author="Connolly, Aimee" w:date="2021-05-07T12:12:00Z">
        <w:r w:rsidRPr="00E1167E" w:rsidDel="00173F53">
          <w:rPr>
            <w:rFonts w:ascii="FreightSans Pro Book" w:hAnsi="FreightSans Pro Book"/>
            <w:sz w:val="24"/>
            <w:szCs w:val="24"/>
          </w:rPr>
          <w:delText xml:space="preserve">International </w:delText>
        </w:r>
      </w:del>
      <w:ins w:id="37" w:author="Connolly, Aimee" w:date="2021-05-07T12:12:00Z">
        <w:r w:rsidR="00173F53">
          <w:rPr>
            <w:rFonts w:ascii="FreightSans Pro Book" w:hAnsi="FreightSans Pro Book"/>
            <w:sz w:val="24"/>
            <w:szCs w:val="24"/>
          </w:rPr>
          <w:t xml:space="preserve">Community </w:t>
        </w:r>
      </w:ins>
      <w:r w:rsidRPr="00E1167E">
        <w:rPr>
          <w:rFonts w:ascii="FreightSans Pro Book" w:hAnsi="FreightSans Pro Book"/>
          <w:sz w:val="24"/>
          <w:szCs w:val="24"/>
        </w:rPr>
        <w:t>Officer (Chair)</w:t>
      </w:r>
    </w:p>
    <w:p w14:paraId="0000008E" w14:textId="6FAD9280" w:rsidR="002068D1" w:rsidRDefault="00B9011A" w:rsidP="00757634">
      <w:pPr>
        <w:numPr>
          <w:ilvl w:val="2"/>
          <w:numId w:val="1"/>
        </w:numPr>
        <w:spacing w:after="200" w:line="240" w:lineRule="auto"/>
        <w:rPr>
          <w:ins w:id="38" w:author="Connolly, Aimee" w:date="2021-05-27T09:46:00Z"/>
          <w:rFonts w:ascii="FreightSans Pro Book" w:hAnsi="FreightSans Pro Book"/>
          <w:sz w:val="24"/>
          <w:szCs w:val="24"/>
        </w:rPr>
      </w:pPr>
      <w:del w:id="39" w:author="Connolly, Aimee" w:date="2021-05-07T12:12:00Z">
        <w:r w:rsidRPr="00E1167E" w:rsidDel="00173F53">
          <w:rPr>
            <w:rFonts w:ascii="FreightSans Pro Book" w:hAnsi="FreightSans Pro Book"/>
            <w:sz w:val="24"/>
            <w:szCs w:val="24"/>
          </w:rPr>
          <w:delText>Democracy, Operations and Community Officer</w:delText>
        </w:r>
      </w:del>
    </w:p>
    <w:p w14:paraId="69677B5E" w14:textId="36602388" w:rsidR="0016011A" w:rsidRPr="00E1167E" w:rsidRDefault="0016011A" w:rsidP="00757634">
      <w:pPr>
        <w:numPr>
          <w:ilvl w:val="2"/>
          <w:numId w:val="1"/>
        </w:numPr>
        <w:spacing w:after="200" w:line="240" w:lineRule="auto"/>
        <w:rPr>
          <w:rFonts w:ascii="FreightSans Pro Book" w:hAnsi="FreightSans Pro Book"/>
          <w:sz w:val="24"/>
          <w:szCs w:val="24"/>
        </w:rPr>
      </w:pPr>
      <w:ins w:id="40" w:author="Connolly, Aimee" w:date="2021-05-27T09:46:00Z">
        <w:r>
          <w:rPr>
            <w:rFonts w:ascii="FreightSans Pro Book" w:hAnsi="FreightSans Pro Book"/>
            <w:sz w:val="24"/>
            <w:szCs w:val="24"/>
          </w:rPr>
          <w:t xml:space="preserve">Equity Officer </w:t>
        </w:r>
      </w:ins>
    </w:p>
    <w:p w14:paraId="0000008F" w14:textId="55E5BA85"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Postgraduate </w:t>
      </w:r>
      <w:del w:id="41" w:author="Connolly, Aimee" w:date="2021-05-07T12:12:00Z">
        <w:r w:rsidRPr="00E1167E" w:rsidDel="00173F53">
          <w:rPr>
            <w:rFonts w:ascii="FreightSans Pro Book" w:hAnsi="FreightSans Pro Book"/>
            <w:sz w:val="24"/>
            <w:szCs w:val="24"/>
          </w:rPr>
          <w:delText xml:space="preserve">Students’ </w:delText>
        </w:r>
      </w:del>
      <w:r w:rsidRPr="00E1167E">
        <w:rPr>
          <w:rFonts w:ascii="FreightSans Pro Book" w:hAnsi="FreightSans Pro Book"/>
          <w:sz w:val="24"/>
          <w:szCs w:val="24"/>
        </w:rPr>
        <w:t>Officer</w:t>
      </w:r>
    </w:p>
    <w:p w14:paraId="00000090"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BME Students’ Officer</w:t>
      </w:r>
    </w:p>
    <w:p w14:paraId="00000091" w14:textId="48428BB0"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Women’s Officer</w:t>
      </w:r>
    </w:p>
    <w:p w14:paraId="00000092" w14:textId="0A01DC0C"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094" w14:textId="212BEA65" w:rsidR="002068D1" w:rsidRPr="00E1167E" w:rsidRDefault="00B9011A" w:rsidP="00757634">
      <w:pPr>
        <w:numPr>
          <w:ilvl w:val="2"/>
          <w:numId w:val="1"/>
        </w:numPr>
        <w:spacing w:after="200" w:line="240" w:lineRule="auto"/>
        <w:rPr>
          <w:rFonts w:ascii="FreightSans Pro Book" w:hAnsi="FreightSans Pro Book"/>
          <w:sz w:val="24"/>
          <w:szCs w:val="24"/>
        </w:rPr>
      </w:pPr>
      <w:del w:id="42" w:author="Connolly, Aimee" w:date="2021-05-07T12:12:00Z">
        <w:r w:rsidRPr="00E1167E" w:rsidDel="00173F53">
          <w:rPr>
            <w:rFonts w:ascii="FreightSans Pro Book" w:hAnsi="FreightSans Pro Book"/>
            <w:sz w:val="24"/>
            <w:szCs w:val="24"/>
          </w:rPr>
          <w:delText>External Accommodation</w:delText>
        </w:r>
      </w:del>
      <w:ins w:id="43" w:author="Connolly, Aimee" w:date="2021-05-07T12:12:00Z">
        <w:r w:rsidR="00173F53">
          <w:rPr>
            <w:rFonts w:ascii="FreightSans Pro Book" w:hAnsi="FreightSans Pro Book"/>
            <w:sz w:val="24"/>
            <w:szCs w:val="24"/>
          </w:rPr>
          <w:t>Accommodation and Housing</w:t>
        </w:r>
      </w:ins>
      <w:r w:rsidRPr="00E1167E">
        <w:rPr>
          <w:rFonts w:ascii="FreightSans Pro Book" w:hAnsi="FreightSans Pro Book"/>
          <w:sz w:val="24"/>
          <w:szCs w:val="24"/>
        </w:rPr>
        <w:t xml:space="preserve"> Officer</w:t>
      </w:r>
    </w:p>
    <w:p w14:paraId="00000095" w14:textId="6FD194AA"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00000096" w14:textId="144D0304"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International Students’ Officer</w:t>
      </w:r>
    </w:p>
    <w:p w14:paraId="00000097"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Hall Rep</w:t>
      </w:r>
      <w:del w:id="44" w:author="Connolly, Aimee" w:date="2021-05-28T12:47:00Z">
        <w:r w:rsidRPr="00E1167E" w:rsidDel="00520C20">
          <w:rPr>
            <w:rFonts w:ascii="FreightSans Pro Book" w:hAnsi="FreightSans Pro Book"/>
            <w:sz w:val="24"/>
            <w:szCs w:val="24"/>
          </w:rPr>
          <w:delText>resentative</w:delText>
        </w:r>
      </w:del>
      <w:r w:rsidRPr="00E1167E">
        <w:rPr>
          <w:rFonts w:ascii="FreightSans Pro Book" w:hAnsi="FreightSans Pro Book"/>
          <w:sz w:val="24"/>
          <w:szCs w:val="24"/>
        </w:rPr>
        <w:t>s</w:t>
      </w:r>
    </w:p>
    <w:p w14:paraId="00000098" w14:textId="301D80F2"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Mature &amp; Part-time Students’ Officer</w:t>
      </w:r>
    </w:p>
    <w:p w14:paraId="00000099" w14:textId="2982D77F" w:rsidR="002068D1"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Officer for students with </w:t>
      </w:r>
      <w:ins w:id="45" w:author="Connolly, Aimee" w:date="2021-05-27T09:47:00Z">
        <w:r w:rsidR="0016011A">
          <w:rPr>
            <w:rFonts w:ascii="FreightSans Pro Book" w:hAnsi="FreightSans Pro Book"/>
            <w:sz w:val="24"/>
            <w:szCs w:val="24"/>
          </w:rPr>
          <w:t>C</w:t>
        </w:r>
      </w:ins>
      <w:del w:id="46" w:author="Connolly, Aimee" w:date="2021-05-27T09:47:00Z">
        <w:r w:rsidRPr="00E1167E" w:rsidDel="0016011A">
          <w:rPr>
            <w:rFonts w:ascii="FreightSans Pro Book" w:hAnsi="FreightSans Pro Book"/>
            <w:sz w:val="24"/>
            <w:szCs w:val="24"/>
          </w:rPr>
          <w:delText>c</w:delText>
        </w:r>
      </w:del>
      <w:r w:rsidRPr="00E1167E">
        <w:rPr>
          <w:rFonts w:ascii="FreightSans Pro Book" w:hAnsi="FreightSans Pro Book"/>
          <w:sz w:val="24"/>
          <w:szCs w:val="24"/>
        </w:rPr>
        <w:t xml:space="preserve">aring </w:t>
      </w:r>
      <w:ins w:id="47" w:author="Connolly, Aimee" w:date="2021-05-27T09:47:00Z">
        <w:r w:rsidR="0016011A">
          <w:rPr>
            <w:rFonts w:ascii="FreightSans Pro Book" w:hAnsi="FreightSans Pro Book"/>
            <w:sz w:val="24"/>
            <w:szCs w:val="24"/>
          </w:rPr>
          <w:t>R</w:t>
        </w:r>
      </w:ins>
      <w:del w:id="48" w:author="Connolly, Aimee" w:date="2021-05-27T09:47:00Z">
        <w:r w:rsidRPr="00E1167E" w:rsidDel="0016011A">
          <w:rPr>
            <w:rFonts w:ascii="FreightSans Pro Book" w:hAnsi="FreightSans Pro Book"/>
            <w:sz w:val="24"/>
            <w:szCs w:val="24"/>
          </w:rPr>
          <w:delText>r</w:delText>
        </w:r>
      </w:del>
      <w:r w:rsidRPr="00E1167E">
        <w:rPr>
          <w:rFonts w:ascii="FreightSans Pro Book" w:hAnsi="FreightSans Pro Book"/>
          <w:sz w:val="24"/>
          <w:szCs w:val="24"/>
        </w:rPr>
        <w:t>esponsibilities</w:t>
      </w:r>
    </w:p>
    <w:p w14:paraId="25DCDC84" w14:textId="31ACB2B4" w:rsidR="00173F53" w:rsidRPr="00E1167E" w:rsidRDefault="00173F53" w:rsidP="00757634">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Club and Society Welfare Rep</w:t>
      </w:r>
      <w:del w:id="49" w:author="Connolly, Aimee" w:date="2021-05-28T12:47:00Z">
        <w:r w:rsidDel="00520C20">
          <w:rPr>
            <w:rFonts w:ascii="FreightSans Pro Book" w:hAnsi="FreightSans Pro Book"/>
            <w:sz w:val="24"/>
            <w:szCs w:val="24"/>
          </w:rPr>
          <w:delText>resentative</w:delText>
        </w:r>
      </w:del>
      <w:r>
        <w:rPr>
          <w:rFonts w:ascii="FreightSans Pro Book" w:hAnsi="FreightSans Pro Book"/>
          <w:sz w:val="24"/>
          <w:szCs w:val="24"/>
        </w:rPr>
        <w:t>s (6)</w:t>
      </w:r>
    </w:p>
    <w:p w14:paraId="0000009A" w14:textId="77777777" w:rsidR="002068D1" w:rsidRDefault="002068D1">
      <w:pPr>
        <w:spacing w:after="200" w:line="240" w:lineRule="auto"/>
        <w:ind w:left="2160"/>
        <w:rPr>
          <w:sz w:val="24"/>
          <w:szCs w:val="24"/>
        </w:rPr>
      </w:pPr>
    </w:p>
    <w:p w14:paraId="0000009B" w14:textId="1F063CFD" w:rsidR="002068D1" w:rsidRPr="00E1167E" w:rsidRDefault="00B9011A" w:rsidP="00757634">
      <w:pPr>
        <w:pStyle w:val="Heading3"/>
        <w:numPr>
          <w:ilvl w:val="0"/>
          <w:numId w:val="1"/>
        </w:numPr>
        <w:rPr>
          <w:rFonts w:ascii="FreightSans Pro Bold" w:hAnsi="FreightSans Pro Bold"/>
          <w:b w:val="0"/>
        </w:rPr>
      </w:pPr>
      <w:bookmarkStart w:id="50" w:name="_vm064ie5yzlu" w:colFirst="0" w:colLast="0"/>
      <w:bookmarkEnd w:id="50"/>
      <w:r w:rsidRPr="00E1167E">
        <w:rPr>
          <w:rFonts w:ascii="FreightSans Pro Bold" w:hAnsi="FreightSans Pro Bold"/>
          <w:b w:val="0"/>
        </w:rPr>
        <w:t>Zone Protocol and Procedures:</w:t>
      </w:r>
    </w:p>
    <w:p w14:paraId="0000009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create a new policy zone, an Amendment to Governing Documents must be passed. </w:t>
      </w:r>
    </w:p>
    <w:p w14:paraId="0000009D" w14:textId="719194DD"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w:t>
      </w:r>
      <w:r w:rsidR="002B5AF5" w:rsidRPr="00E1167E">
        <w:rPr>
          <w:rFonts w:ascii="FreightSans Pro Book" w:hAnsi="FreightSans Pro Book"/>
          <w:sz w:val="24"/>
          <w:szCs w:val="24"/>
        </w:rPr>
        <w:t xml:space="preserve"> Zones may create working groups which must report to the main Zone. </w:t>
      </w:r>
    </w:p>
    <w:p w14:paraId="0000009E"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 relevant Students’ Union staff member will be appointed to offer advice and support to Zones.</w:t>
      </w:r>
    </w:p>
    <w:p w14:paraId="0000009F"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 of the Union can attend meetings and contribute to discussions in the </w:t>
      </w:r>
      <w:proofErr w:type="gramStart"/>
      <w:r w:rsidRPr="00E1167E">
        <w:rPr>
          <w:rFonts w:ascii="FreightSans Pro Book" w:hAnsi="FreightSans Pro Book"/>
          <w:sz w:val="24"/>
          <w:szCs w:val="24"/>
        </w:rPr>
        <w:t>Zone,</w:t>
      </w:r>
      <w:proofErr w:type="gramEnd"/>
      <w:r w:rsidRPr="00E1167E">
        <w:rPr>
          <w:rFonts w:ascii="FreightSans Pro Book" w:hAnsi="FreightSans Pro Book"/>
          <w:sz w:val="24"/>
          <w:szCs w:val="24"/>
        </w:rPr>
        <w:t xml:space="preserve"> however, they will not have voting rights.</w:t>
      </w:r>
    </w:p>
    <w:p w14:paraId="000000A0"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Policy Zone should meet a minimum of twice in Terms 1 and 2 and once in Term 3.  </w:t>
      </w:r>
    </w:p>
    <w:p w14:paraId="000000A1"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Chair shall have an additional vote to cast in the event of a tie.</w:t>
      </w:r>
    </w:p>
    <w:p w14:paraId="000000A2"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Additional meetings may be called by the Chair.</w:t>
      </w:r>
    </w:p>
    <w:p w14:paraId="000000A3"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Zones should agree their priorities at their first meeting.</w:t>
      </w:r>
    </w:p>
    <w:p w14:paraId="000000A4"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Quorum is required for a vote to take place and shall be 50% +1 of members.</w:t>
      </w:r>
    </w:p>
    <w:p w14:paraId="000000A5" w14:textId="77CE8441" w:rsidR="002068D1"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liberation officers shall have voting rights across the Policy Zones should they wish to attend. </w:t>
      </w:r>
    </w:p>
    <w:p w14:paraId="48B4A4DA" w14:textId="7FE911FE" w:rsidR="00F007F2" w:rsidRPr="00E1167E" w:rsidRDefault="00F007F2" w:rsidP="00757634">
      <w:pPr>
        <w:numPr>
          <w:ilvl w:val="1"/>
          <w:numId w:val="1"/>
        </w:numPr>
        <w:spacing w:after="200" w:line="240" w:lineRule="auto"/>
        <w:rPr>
          <w:rFonts w:ascii="FreightSans Pro Book" w:hAnsi="FreightSans Pro Book"/>
          <w:sz w:val="24"/>
          <w:szCs w:val="24"/>
        </w:rPr>
      </w:pPr>
      <w:r>
        <w:rPr>
          <w:rFonts w:ascii="FreightSans Pro Book" w:hAnsi="FreightSans Pro Book"/>
          <w:sz w:val="24"/>
          <w:szCs w:val="24"/>
        </w:rPr>
        <w:t xml:space="preserve">If a liberation officer is unable to attend a Policy Zone, they may send a member of their Liberation Network Committee in their stead, who will have voting rights for the duration of the </w:t>
      </w:r>
      <w:proofErr w:type="gramStart"/>
      <w:r>
        <w:rPr>
          <w:rFonts w:ascii="FreightSans Pro Book" w:hAnsi="FreightSans Pro Book"/>
          <w:sz w:val="24"/>
          <w:szCs w:val="24"/>
        </w:rPr>
        <w:t>meeting</w:t>
      </w:r>
      <w:proofErr w:type="gramEnd"/>
    </w:p>
    <w:p w14:paraId="000000A6"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each Zone should be the relevant Sabbatical Officer. If they are absent an acting chair may be elected at the meeting. </w:t>
      </w:r>
    </w:p>
    <w:p w14:paraId="000000A7"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proposals may be referred to Union Executive Committee.</w:t>
      </w:r>
    </w:p>
    <w:p w14:paraId="000000A8"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Voting members of the Zone may no confidence the Chair by a majority vote and elect an Acting Chair for the duration of the meeting.  </w:t>
      </w:r>
    </w:p>
    <w:p w14:paraId="000000A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Amendments to policy proposals may take place during debates should </w:t>
      </w:r>
      <w:proofErr w:type="gramStart"/>
      <w:r w:rsidRPr="00E1167E">
        <w:rPr>
          <w:rFonts w:ascii="FreightSans Pro Book" w:hAnsi="FreightSans Pro Book"/>
          <w:sz w:val="24"/>
          <w:szCs w:val="24"/>
        </w:rPr>
        <w:t>a majority of</w:t>
      </w:r>
      <w:proofErr w:type="gramEnd"/>
      <w:r w:rsidRPr="00E1167E">
        <w:rPr>
          <w:rFonts w:ascii="FreightSans Pro Book" w:hAnsi="FreightSans Pro Book"/>
          <w:sz w:val="24"/>
          <w:szCs w:val="24"/>
        </w:rPr>
        <w:t xml:space="preserve"> members agree.  </w:t>
      </w:r>
    </w:p>
    <w:p w14:paraId="000000AA"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Zone must report to the Union Executive Committee including all policies adopted. </w:t>
      </w:r>
    </w:p>
    <w:p w14:paraId="000000AB"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Each Zone is responsible for electing members to serve as representatives on bodies outside of the Union.</w:t>
      </w:r>
    </w:p>
    <w:p w14:paraId="000000AC"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0AD" w14:textId="77777777" w:rsidR="002068D1" w:rsidRDefault="00B9011A">
      <w:pPr>
        <w:spacing w:after="200" w:line="240" w:lineRule="auto"/>
        <w:rPr>
          <w:sz w:val="24"/>
          <w:szCs w:val="24"/>
        </w:rPr>
      </w:pPr>
      <w:r>
        <w:br w:type="page"/>
      </w:r>
    </w:p>
    <w:p w14:paraId="000000AE" w14:textId="21C0D25F" w:rsidR="002068D1" w:rsidRPr="00E1167E" w:rsidRDefault="00B9011A">
      <w:pPr>
        <w:pStyle w:val="Heading2"/>
        <w:keepNext w:val="0"/>
        <w:keepLines w:val="0"/>
        <w:rPr>
          <w:rFonts w:ascii="FreightSans Pro Bold" w:hAnsi="FreightSans Pro Bold"/>
          <w:b w:val="0"/>
        </w:rPr>
      </w:pPr>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5- Referenda</w:t>
      </w:r>
    </w:p>
    <w:p w14:paraId="000000A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issue decided by a Referendum shall overrule any decision made except for those made by the Board of Trustees and its Committees.</w:t>
      </w:r>
    </w:p>
    <w:p w14:paraId="000000B0"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may be called by any of the following:</w:t>
      </w:r>
    </w:p>
    <w:p w14:paraId="000000B1"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simple majority vote of Union Executive</w:t>
      </w:r>
    </w:p>
    <w:p w14:paraId="000000B2" w14:textId="65BFCC3D"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By a Secure Petition of at least 0.5% of the membership provided</w:t>
      </w:r>
      <w:r w:rsidR="005E726F">
        <w:rPr>
          <w:rFonts w:ascii="FreightSans Pro Book" w:hAnsi="FreightSans Pro Book"/>
          <w:sz w:val="24"/>
          <w:szCs w:val="24"/>
        </w:rPr>
        <w:t xml:space="preserve"> proposed</w:t>
      </w:r>
      <w:r w:rsidRPr="00E1167E">
        <w:rPr>
          <w:rFonts w:ascii="FreightSans Pro Book" w:hAnsi="FreightSans Pro Book"/>
          <w:sz w:val="24"/>
          <w:szCs w:val="24"/>
        </w:rPr>
        <w:t xml:space="preserve"> to Union </w:t>
      </w:r>
      <w:proofErr w:type="gramStart"/>
      <w:r w:rsidRPr="00E1167E">
        <w:rPr>
          <w:rFonts w:ascii="FreightSans Pro Book" w:hAnsi="FreightSans Pro Book"/>
          <w:sz w:val="24"/>
          <w:szCs w:val="24"/>
        </w:rPr>
        <w:t>Executive</w:t>
      </w:r>
      <w:proofErr w:type="gramEnd"/>
    </w:p>
    <w:p w14:paraId="000000B3"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petition calling for a referendum in the case of No Confidence for a Sabbatical Officer must be 2%.</w:t>
      </w:r>
    </w:p>
    <w:p w14:paraId="000000B4"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Petitions must have a UCL email, </w:t>
      </w:r>
      <w:proofErr w:type="gramStart"/>
      <w:r w:rsidRPr="00E1167E">
        <w:rPr>
          <w:rFonts w:ascii="FreightSans Pro Book" w:hAnsi="FreightSans Pro Book"/>
          <w:sz w:val="24"/>
          <w:szCs w:val="24"/>
        </w:rPr>
        <w:t>UPI</w:t>
      </w:r>
      <w:proofErr w:type="gramEnd"/>
      <w:r w:rsidRPr="00E1167E">
        <w:rPr>
          <w:rFonts w:ascii="FreightSans Pro Book" w:hAnsi="FreightSans Pro Book"/>
          <w:sz w:val="24"/>
          <w:szCs w:val="24"/>
        </w:rPr>
        <w:t xml:space="preserve"> or Student Number to enable checks. </w:t>
      </w:r>
    </w:p>
    <w:p w14:paraId="000000B5" w14:textId="7EF475B2"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will confirm the total number of students who have signed the petition. If duplicate or invalid student nu</w:t>
      </w:r>
      <w:r w:rsidR="00757634" w:rsidRPr="00E1167E">
        <w:rPr>
          <w:rFonts w:ascii="FreightSans Pro Book" w:hAnsi="FreightSans Pro Book"/>
          <w:sz w:val="24"/>
          <w:szCs w:val="24"/>
        </w:rPr>
        <w:t xml:space="preserve">mbers or names are discovered, </w:t>
      </w:r>
      <w:r w:rsidRPr="00E1167E">
        <w:rPr>
          <w:rFonts w:ascii="FreightSans Pro Book" w:hAnsi="FreightSans Pro Book"/>
          <w:sz w:val="24"/>
          <w:szCs w:val="24"/>
        </w:rPr>
        <w:t>then they shall be removed and discounted from the petition.</w:t>
      </w:r>
    </w:p>
    <w:p w14:paraId="000000B6"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resolution of the Board of Trustees</w:t>
      </w:r>
    </w:p>
    <w:p w14:paraId="000000B7"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schedule shall be approved by Union Executive.</w:t>
      </w:r>
    </w:p>
    <w:p w14:paraId="000000B8"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a Referendum shall be 5% of the Membership.</w:t>
      </w:r>
    </w:p>
    <w:p w14:paraId="000000B9"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Referendum shall be conducted by means of a cross-campus ballot.</w:t>
      </w:r>
    </w:p>
    <w:p w14:paraId="000000BA"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open for at least forty-eight hours.</w:t>
      </w:r>
    </w:p>
    <w:p w14:paraId="000000BB"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Voting shall usually be conducted online through a secure </w:t>
      </w:r>
      <w:proofErr w:type="gramStart"/>
      <w:r w:rsidRPr="00E1167E">
        <w:rPr>
          <w:rFonts w:ascii="FreightSans Pro Book" w:hAnsi="FreightSans Pro Book"/>
          <w:sz w:val="24"/>
          <w:szCs w:val="24"/>
        </w:rPr>
        <w:t>poll</w:t>
      </w:r>
      <w:proofErr w:type="gramEnd"/>
    </w:p>
    <w:p w14:paraId="000000BC"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Voting cannot open until after the Open Meeting has taken </w:t>
      </w:r>
      <w:proofErr w:type="gramStart"/>
      <w:r w:rsidRPr="00E1167E">
        <w:rPr>
          <w:rFonts w:ascii="FreightSans Pro Book" w:hAnsi="FreightSans Pro Book"/>
          <w:sz w:val="24"/>
          <w:szCs w:val="24"/>
        </w:rPr>
        <w:t>place</w:t>
      </w:r>
      <w:proofErr w:type="gramEnd"/>
    </w:p>
    <w:p w14:paraId="000000BD"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At least one Open Meeting shall be held prior to the open of voting, to debate the proposal.</w:t>
      </w:r>
    </w:p>
    <w:p w14:paraId="000000BE"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Amendments to the Referendum question may be debated and agreed by attendees of the meeting.</w:t>
      </w:r>
    </w:p>
    <w:p w14:paraId="000000B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Agreed amendments will be listed separately to the original proposal on the ballot.</w:t>
      </w:r>
    </w:p>
    <w:p w14:paraId="000000C0" w14:textId="2A084D41"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Referendum proposal must include question text to be put </w:t>
      </w:r>
      <w:r w:rsidR="00B275AA">
        <w:rPr>
          <w:rFonts w:ascii="FreightSans Pro Book" w:hAnsi="FreightSans Pro Book"/>
          <w:sz w:val="24"/>
          <w:szCs w:val="24"/>
        </w:rPr>
        <w:t>to the Membership.</w:t>
      </w:r>
      <w:r w:rsidRPr="00E1167E">
        <w:rPr>
          <w:rFonts w:ascii="FreightSans Pro Book" w:hAnsi="FreightSans Pro Book"/>
          <w:sz w:val="24"/>
          <w:szCs w:val="24"/>
        </w:rPr>
        <w:t xml:space="preserve"> </w:t>
      </w:r>
    </w:p>
    <w:p w14:paraId="000000C1" w14:textId="20B79A91" w:rsidR="002068D1" w:rsidRDefault="00B9011A">
      <w:pPr>
        <w:numPr>
          <w:ilvl w:val="0"/>
          <w:numId w:val="3"/>
        </w:numPr>
        <w:spacing w:before="80" w:after="200" w:line="240" w:lineRule="auto"/>
        <w:rPr>
          <w:ins w:id="51" w:author="Connolly, Aimee" w:date="2021-06-01T09:53:00Z"/>
          <w:rFonts w:ascii="FreightSans Pro Book" w:hAnsi="FreightSans Pro Book"/>
          <w:sz w:val="24"/>
          <w:szCs w:val="24"/>
        </w:rPr>
      </w:pPr>
      <w:r w:rsidRPr="00E1167E">
        <w:rPr>
          <w:rFonts w:ascii="FreightSans Pro Book" w:hAnsi="FreightSans Pro Book"/>
          <w:sz w:val="24"/>
          <w:szCs w:val="24"/>
        </w:rPr>
        <w:t>Once submitted, a Referendum question can only be withdrawn by the proposer.</w:t>
      </w:r>
      <w:r w:rsidR="009B4C06">
        <w:rPr>
          <w:rFonts w:ascii="FreightSans Pro Book" w:hAnsi="FreightSans Pro Book"/>
          <w:sz w:val="24"/>
          <w:szCs w:val="24"/>
        </w:rPr>
        <w:t xml:space="preserve"> </w:t>
      </w:r>
      <w:r w:rsidR="009B4C06" w:rsidRPr="009B4C06">
        <w:rPr>
          <w:rFonts w:ascii="FreightSans Pro Book" w:hAnsi="FreightSans Pro Book"/>
          <w:sz w:val="24"/>
          <w:szCs w:val="24"/>
        </w:rPr>
        <w:t>The proposer may withdraw the referendum question at any time up to the declaration of result</w:t>
      </w:r>
      <w:r w:rsidR="009B4C06">
        <w:rPr>
          <w:rFonts w:ascii="FreightSans Pro Book" w:hAnsi="FreightSans Pro Book"/>
          <w:sz w:val="24"/>
          <w:szCs w:val="24"/>
        </w:rPr>
        <w:t>s.</w:t>
      </w:r>
    </w:p>
    <w:p w14:paraId="3EB17B20" w14:textId="2C56F532" w:rsidR="00FD78E8" w:rsidRPr="00FD78E8" w:rsidRDefault="00FD78E8">
      <w:pPr>
        <w:numPr>
          <w:ilvl w:val="1"/>
          <w:numId w:val="3"/>
        </w:numPr>
        <w:spacing w:before="80" w:after="200" w:line="240" w:lineRule="auto"/>
        <w:rPr>
          <w:rFonts w:ascii="FreightSans Pro Book" w:hAnsi="FreightSans Pro Book"/>
          <w:sz w:val="24"/>
          <w:szCs w:val="24"/>
        </w:rPr>
        <w:pPrChange w:id="52" w:author="Connolly, Aimee" w:date="2021-06-01T09:53:00Z">
          <w:pPr>
            <w:numPr>
              <w:numId w:val="3"/>
            </w:numPr>
            <w:spacing w:before="80" w:after="200" w:line="240" w:lineRule="auto"/>
            <w:ind w:left="720" w:hanging="360"/>
          </w:pPr>
        </w:pPrChange>
      </w:pPr>
      <w:ins w:id="53" w:author="Connolly, Aimee" w:date="2021-06-01T09:53:00Z">
        <w:r w:rsidRPr="00E1167E">
          <w:rPr>
            <w:rFonts w:ascii="FreightSans Pro Book" w:hAnsi="FreightSans Pro Book"/>
            <w:sz w:val="24"/>
            <w:szCs w:val="24"/>
          </w:rPr>
          <w:lastRenderedPageBreak/>
          <w:t>If the result of voting in a</w:t>
        </w:r>
        <w:r>
          <w:rPr>
            <w:rFonts w:ascii="FreightSans Pro Book" w:hAnsi="FreightSans Pro Book"/>
            <w:sz w:val="24"/>
            <w:szCs w:val="24"/>
          </w:rPr>
          <w:t xml:space="preserve"> referendum</w:t>
        </w:r>
        <w:r w:rsidRPr="00E1167E">
          <w:rPr>
            <w:rFonts w:ascii="FreightSans Pro Book" w:hAnsi="FreightSans Pro Book"/>
            <w:sz w:val="24"/>
            <w:szCs w:val="24"/>
          </w:rPr>
          <w:t xml:space="preserve"> is a </w:t>
        </w:r>
        <w:proofErr w:type="gramStart"/>
        <w:r w:rsidRPr="00E1167E">
          <w:rPr>
            <w:rFonts w:ascii="FreightSans Pro Book" w:hAnsi="FreightSans Pro Book"/>
            <w:sz w:val="24"/>
            <w:szCs w:val="24"/>
          </w:rPr>
          <w:t>tie,  then</w:t>
        </w:r>
        <w:proofErr w:type="gramEnd"/>
        <w:r w:rsidRPr="00E1167E">
          <w:rPr>
            <w:rFonts w:ascii="FreightSans Pro Book" w:hAnsi="FreightSans Pro Book"/>
            <w:sz w:val="24"/>
            <w:szCs w:val="24"/>
          </w:rPr>
          <w:t xml:space="preserve"> the result is decided in line with the </w:t>
        </w:r>
        <w:r>
          <w:rPr>
            <w:rFonts w:ascii="FreightSans Pro Book" w:hAnsi="FreightSans Pro Book"/>
            <w:sz w:val="24"/>
            <w:szCs w:val="24"/>
          </w:rPr>
          <w:t>E</w:t>
        </w:r>
        <w:r w:rsidRPr="00E1167E">
          <w:rPr>
            <w:rFonts w:ascii="FreightSans Pro Book" w:hAnsi="FreightSans Pro Book"/>
            <w:sz w:val="24"/>
            <w:szCs w:val="24"/>
          </w:rPr>
          <w:t xml:space="preserve">lectoral </w:t>
        </w:r>
        <w:r>
          <w:rPr>
            <w:rFonts w:ascii="FreightSans Pro Book" w:hAnsi="FreightSans Pro Book"/>
            <w:sz w:val="24"/>
            <w:szCs w:val="24"/>
          </w:rPr>
          <w:t>C</w:t>
        </w:r>
        <w:r w:rsidRPr="00E1167E">
          <w:rPr>
            <w:rFonts w:ascii="FreightSans Pro Book" w:hAnsi="FreightSans Pro Book"/>
            <w:sz w:val="24"/>
            <w:szCs w:val="24"/>
          </w:rPr>
          <w:t>ommission’s rules by the drawing of lots (i.e. a method of selection by chance such as tossing a coin or picking a name out of a hat). The method of selection will be decided and conducted by the Returning Officer or their nominee.</w:t>
        </w:r>
      </w:ins>
    </w:p>
    <w:p w14:paraId="000000C3" w14:textId="7F160BFF" w:rsidR="002068D1" w:rsidRPr="00E1167E" w:rsidRDefault="00B9011A">
      <w:pPr>
        <w:pStyle w:val="Heading2"/>
        <w:rPr>
          <w:rFonts w:ascii="FreightSans Pro Bold" w:hAnsi="FreightSans Pro Bold"/>
          <w:b w:val="0"/>
        </w:rPr>
      </w:pPr>
      <w:proofErr w:type="gramStart"/>
      <w:r w:rsidRPr="00E1167E">
        <w:rPr>
          <w:rFonts w:ascii="FreightSans Pro Bold" w:hAnsi="FreightSans Pro Bold"/>
          <w:b w:val="0"/>
        </w:rPr>
        <w:t>Bye-Law</w:t>
      </w:r>
      <w:proofErr w:type="gramEnd"/>
      <w:r w:rsidRPr="00E1167E">
        <w:rPr>
          <w:rFonts w:ascii="FreightSans Pro Bold" w:hAnsi="FreightSans Pro Bold"/>
          <w:b w:val="0"/>
        </w:rPr>
        <w:t xml:space="preserve"> 6- Members’ Meetings</w:t>
      </w:r>
    </w:p>
    <w:p w14:paraId="000000C4"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members of the Union shall be entitled to attend Members’ </w:t>
      </w:r>
      <w:proofErr w:type="gramStart"/>
      <w:r w:rsidRPr="00E1167E">
        <w:rPr>
          <w:rFonts w:ascii="FreightSans Pro Book" w:hAnsi="FreightSans Pro Book"/>
          <w:sz w:val="24"/>
          <w:szCs w:val="24"/>
        </w:rPr>
        <w:t>Meetings</w:t>
      </w:r>
      <w:proofErr w:type="gramEnd"/>
    </w:p>
    <w:p w14:paraId="000000C5" w14:textId="7BB93F44" w:rsidR="002068D1" w:rsidRPr="00E1167E" w:rsidDel="00B5464F" w:rsidRDefault="00B9011A">
      <w:pPr>
        <w:numPr>
          <w:ilvl w:val="0"/>
          <w:numId w:val="4"/>
        </w:numPr>
        <w:spacing w:after="200" w:line="240" w:lineRule="auto"/>
        <w:rPr>
          <w:del w:id="54" w:author="Connolly, Aimee" w:date="2021-05-28T13:43:00Z"/>
          <w:rFonts w:ascii="FreightSans Pro Book" w:hAnsi="FreightSans Pro Book"/>
          <w:sz w:val="24"/>
          <w:szCs w:val="24"/>
        </w:rPr>
      </w:pPr>
      <w:del w:id="55" w:author="Connolly, Aimee" w:date="2021-05-28T13:43:00Z">
        <w:r w:rsidRPr="00E1167E" w:rsidDel="00B5464F">
          <w:rPr>
            <w:rFonts w:ascii="FreightSans Pro Book" w:hAnsi="FreightSans Pro Book"/>
            <w:sz w:val="24"/>
            <w:szCs w:val="24"/>
          </w:rPr>
          <w:delText xml:space="preserve">The Annual Members’ Meeting shall be held once per annum in the second term. </w:delText>
        </w:r>
      </w:del>
      <w:ins w:id="56" w:author="Connolly, Aimee" w:date="2021-05-28T13:43:00Z">
        <w:r w:rsidR="00B5464F">
          <w:rPr>
            <w:rFonts w:ascii="FreightSans Pro Book" w:hAnsi="FreightSans Pro Book"/>
            <w:sz w:val="24"/>
            <w:szCs w:val="24"/>
          </w:rPr>
          <w:t xml:space="preserve">A Member’s Meeting may be called in accordance with the </w:t>
        </w:r>
        <w:proofErr w:type="spellStart"/>
        <w:r w:rsidR="00B5464F">
          <w:rPr>
            <w:rFonts w:ascii="FreightSans Pro Book" w:hAnsi="FreightSans Pro Book"/>
            <w:sz w:val="24"/>
            <w:szCs w:val="24"/>
          </w:rPr>
          <w:t>Articles.</w:t>
        </w:r>
      </w:ins>
    </w:p>
    <w:p w14:paraId="000000C6"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Business</w:t>
      </w:r>
      <w:proofErr w:type="spellEnd"/>
      <w:r w:rsidRPr="00E1167E">
        <w:rPr>
          <w:rFonts w:ascii="FreightSans Pro Book" w:hAnsi="FreightSans Pro Book"/>
          <w:sz w:val="24"/>
          <w:szCs w:val="24"/>
        </w:rPr>
        <w:t xml:space="preserve"> shall include:</w:t>
      </w:r>
    </w:p>
    <w:p w14:paraId="000000C7"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reports</w:t>
      </w:r>
    </w:p>
    <w:p w14:paraId="000000C8"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Questions to Officers</w:t>
      </w:r>
    </w:p>
    <w:p w14:paraId="000000C9"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Summary of policies </w:t>
      </w:r>
      <w:proofErr w:type="gramStart"/>
      <w:r w:rsidRPr="00E1167E">
        <w:rPr>
          <w:rFonts w:ascii="FreightSans Pro Book" w:hAnsi="FreightSans Pro Book"/>
          <w:sz w:val="24"/>
          <w:szCs w:val="24"/>
        </w:rPr>
        <w:t>adopted</w:t>
      </w:r>
      <w:proofErr w:type="gramEnd"/>
    </w:p>
    <w:p w14:paraId="000000CA"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Presentation of amendments to the </w:t>
      </w:r>
      <w:proofErr w:type="gramStart"/>
      <w:r w:rsidRPr="00E1167E">
        <w:rPr>
          <w:rFonts w:ascii="FreightSans Pro Book" w:hAnsi="FreightSans Pro Book"/>
          <w:sz w:val="24"/>
          <w:szCs w:val="24"/>
        </w:rPr>
        <w:t>Bye-Laws</w:t>
      </w:r>
      <w:proofErr w:type="gramEnd"/>
    </w:p>
    <w:p w14:paraId="000000CB"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Presentation of any new affiliations</w:t>
      </w:r>
    </w:p>
    <w:p w14:paraId="000000CC"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Debate of topical issues where appropriate</w:t>
      </w:r>
    </w:p>
    <w:p w14:paraId="000000CD" w14:textId="2528B715"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Members’ Meetings shall be the </w:t>
      </w:r>
      <w:del w:id="57" w:author="Connolly, Aimee" w:date="2021-05-07T12:14:00Z">
        <w:r w:rsidR="00C46CD2" w:rsidDel="00C82702">
          <w:rPr>
            <w:rFonts w:ascii="FreightSans Pro Book" w:hAnsi="FreightSans Pro Book"/>
            <w:sz w:val="24"/>
            <w:szCs w:val="24"/>
          </w:rPr>
          <w:delText>Democracy, Operations and Community</w:delText>
        </w:r>
      </w:del>
      <w:ins w:id="58" w:author="Connolly, Aimee" w:date="2021-05-07T12:14:00Z">
        <w:r w:rsidR="00C82702">
          <w:rPr>
            <w:rFonts w:ascii="FreightSans Pro Book" w:hAnsi="FreightSans Pro Book"/>
            <w:sz w:val="24"/>
            <w:szCs w:val="24"/>
          </w:rPr>
          <w:t>Union Affairs</w:t>
        </w:r>
      </w:ins>
      <w:r w:rsidR="00C46CD2">
        <w:rPr>
          <w:rFonts w:ascii="FreightSans Pro Book" w:hAnsi="FreightSans Pro Book"/>
          <w:sz w:val="24"/>
          <w:szCs w:val="24"/>
        </w:rPr>
        <w:t xml:space="preserve"> Officer</w:t>
      </w:r>
      <w:r w:rsidRPr="00E1167E">
        <w:rPr>
          <w:rFonts w:ascii="FreightSans Pro Book" w:hAnsi="FreightSans Pro Book"/>
          <w:sz w:val="24"/>
          <w:szCs w:val="24"/>
        </w:rPr>
        <w:t>. In their absence, a Sabbatical Officer will chair the meeting.</w:t>
      </w:r>
    </w:p>
    <w:p w14:paraId="000000CE" w14:textId="77777777"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 may no confidence the Chair by a majority vote and elect a new Chair at the meeting.</w:t>
      </w:r>
    </w:p>
    <w:p w14:paraId="000000CF" w14:textId="77777777" w:rsidR="002068D1" w:rsidRDefault="00B9011A">
      <w:pPr>
        <w:spacing w:before="80" w:after="200" w:line="240" w:lineRule="auto"/>
        <w:ind w:left="720"/>
        <w:rPr>
          <w:sz w:val="24"/>
          <w:szCs w:val="24"/>
        </w:rPr>
      </w:pPr>
      <w:r>
        <w:rPr>
          <w:sz w:val="24"/>
          <w:szCs w:val="24"/>
        </w:rPr>
        <w:t xml:space="preserve"> </w:t>
      </w:r>
    </w:p>
    <w:p w14:paraId="000000D0" w14:textId="77777777" w:rsidR="002068D1" w:rsidRDefault="00B9011A">
      <w:pPr>
        <w:spacing w:after="200" w:line="240" w:lineRule="auto"/>
        <w:rPr>
          <w:sz w:val="24"/>
          <w:szCs w:val="24"/>
        </w:rPr>
      </w:pPr>
      <w:r>
        <w:br w:type="page"/>
      </w:r>
    </w:p>
    <w:p w14:paraId="000000D1" w14:textId="395794DB" w:rsidR="002068D1" w:rsidRPr="00E1167E" w:rsidRDefault="00B9011A">
      <w:pPr>
        <w:pStyle w:val="Heading2"/>
        <w:rPr>
          <w:rFonts w:ascii="FreightSans Pro Bold" w:hAnsi="FreightSans Pro Bold"/>
          <w:b w:val="0"/>
        </w:rPr>
      </w:pPr>
      <w:bookmarkStart w:id="59" w:name="_p8qcfr935saj" w:colFirst="0" w:colLast="0"/>
      <w:bookmarkEnd w:id="59"/>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7- Union Policy</w:t>
      </w:r>
    </w:p>
    <w:p w14:paraId="000000D2"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 Policy can deny any group of members their rights and privileges as protected under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D3"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Policy can be set by:</w:t>
      </w:r>
    </w:p>
    <w:p w14:paraId="000000D4"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primarily as recommended by Union Policy Zones  </w:t>
      </w:r>
    </w:p>
    <w:p w14:paraId="000000D5"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Referendum</w:t>
      </w:r>
    </w:p>
    <w:p w14:paraId="000000D6"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Policy shall exist for two years unless it is overturned.</w:t>
      </w:r>
    </w:p>
    <w:p w14:paraId="000000D7"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can overturn policy adopted by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 xml:space="preserve"> </w:t>
      </w:r>
    </w:p>
    <w:p w14:paraId="000000D8"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Referenda can overturn policy adopted by Union Executive and Policy Zones</w:t>
      </w:r>
    </w:p>
    <w:p w14:paraId="000000D9"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Policies remain subject to the authority of the Board of Trustees on the financial and legal grounds set out in the Memorandum &amp; Articles. </w:t>
      </w:r>
    </w:p>
    <w:p w14:paraId="000000DA"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two policies are in contradiction, the Policy passed at the higher body shall take precedence. Where the two policies were passed at the same level, the most recent shall take precedence.</w:t>
      </w:r>
    </w:p>
    <w:p w14:paraId="000000DB"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 amendment to a motion going to a meeting may be proposed by any member and voted on should </w:t>
      </w:r>
      <w:proofErr w:type="gramStart"/>
      <w:r w:rsidRPr="00E1167E">
        <w:rPr>
          <w:rFonts w:ascii="FreightSans Pro Book" w:hAnsi="FreightSans Pro Book"/>
          <w:sz w:val="24"/>
          <w:szCs w:val="24"/>
        </w:rPr>
        <w:t>the majority of</w:t>
      </w:r>
      <w:proofErr w:type="gramEnd"/>
      <w:r w:rsidRPr="00E1167E">
        <w:rPr>
          <w:rFonts w:ascii="FreightSans Pro Book" w:hAnsi="FreightSans Pro Book"/>
          <w:sz w:val="24"/>
          <w:szCs w:val="24"/>
        </w:rPr>
        <w:t xml:space="preserve"> the voting members agree.</w:t>
      </w:r>
    </w:p>
    <w:p w14:paraId="000000DC" w14:textId="77777777" w:rsidR="002068D1" w:rsidRDefault="00B9011A">
      <w:pPr>
        <w:spacing w:before="80" w:after="200" w:line="240" w:lineRule="auto"/>
        <w:rPr>
          <w:sz w:val="24"/>
          <w:szCs w:val="24"/>
        </w:rPr>
      </w:pPr>
      <w:r>
        <w:rPr>
          <w:sz w:val="24"/>
          <w:szCs w:val="24"/>
        </w:rPr>
        <w:t xml:space="preserve"> </w:t>
      </w:r>
      <w:r>
        <w:br w:type="page"/>
      </w:r>
    </w:p>
    <w:p w14:paraId="614D7F67" w14:textId="434ACCE0" w:rsidR="006037EC" w:rsidRDefault="00B9011A" w:rsidP="006037EC">
      <w:pPr>
        <w:pStyle w:val="Heading2"/>
        <w:spacing w:before="80"/>
        <w:rPr>
          <w:rFonts w:ascii="FreightSans Pro Bold" w:hAnsi="FreightSans Pro Bold"/>
          <w:b w:val="0"/>
        </w:rPr>
      </w:pPr>
      <w:bookmarkStart w:id="60" w:name="_3w9oz8y2cmzs" w:colFirst="0" w:colLast="0"/>
      <w:bookmarkEnd w:id="60"/>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8- Union Officers</w:t>
      </w:r>
    </w:p>
    <w:p w14:paraId="42509919" w14:textId="15BF9AF0" w:rsidR="006037EC" w:rsidRPr="006037EC" w:rsidRDefault="006037EC" w:rsidP="006037EC">
      <w:pPr>
        <w:rPr>
          <w:rFonts w:ascii="FreightSans Pro Bold" w:hAnsi="FreightSans Pro Bold"/>
          <w:sz w:val="24"/>
          <w:szCs w:val="24"/>
        </w:rPr>
      </w:pPr>
      <w:r>
        <w:rPr>
          <w:rFonts w:ascii="FreightSans Pro Bold" w:hAnsi="FreightSans Pro Bold"/>
          <w:sz w:val="24"/>
          <w:szCs w:val="24"/>
        </w:rPr>
        <w:t xml:space="preserve">      </w:t>
      </w:r>
      <w:r w:rsidRPr="006037EC">
        <w:rPr>
          <w:rFonts w:ascii="FreightSans Pro Bold" w:hAnsi="FreightSans Pro Bold"/>
          <w:sz w:val="24"/>
          <w:szCs w:val="24"/>
        </w:rPr>
        <w:t xml:space="preserve">1.  </w:t>
      </w:r>
      <w:r>
        <w:rPr>
          <w:rFonts w:ascii="FreightSans Pro Bold" w:hAnsi="FreightSans Pro Bold"/>
          <w:sz w:val="24"/>
          <w:szCs w:val="24"/>
        </w:rPr>
        <w:t xml:space="preserve"> </w:t>
      </w:r>
      <w:r w:rsidRPr="006037EC">
        <w:rPr>
          <w:rFonts w:ascii="FreightSans Pro Bold" w:hAnsi="FreightSans Pro Bold"/>
          <w:sz w:val="24"/>
          <w:szCs w:val="24"/>
        </w:rPr>
        <w:t>General</w:t>
      </w:r>
    </w:p>
    <w:p w14:paraId="000000DE" w14:textId="4622143D"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Officer who ceases to be a Member during their term shall vacate their post.</w:t>
      </w:r>
    </w:p>
    <w:p w14:paraId="000000DF" w14:textId="246F527C"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Officers are required to </w:t>
      </w:r>
      <w:proofErr w:type="gramStart"/>
      <w:r w:rsidRPr="00E1167E">
        <w:rPr>
          <w:rFonts w:ascii="FreightSans Pro Book" w:hAnsi="FreightSans Pro Book"/>
          <w:sz w:val="24"/>
          <w:szCs w:val="24"/>
        </w:rPr>
        <w:t>act at all times</w:t>
      </w:r>
      <w:proofErr w:type="gramEnd"/>
      <w:r w:rsidRPr="00E1167E">
        <w:rPr>
          <w:rFonts w:ascii="FreightSans Pro Book" w:hAnsi="FreightSans Pro Book"/>
          <w:sz w:val="24"/>
          <w:szCs w:val="24"/>
        </w:rPr>
        <w:t xml:space="preserve"> in accordance with the Memorandum &amp; Laws as well as upholding them throughout the Union's activities.</w:t>
      </w:r>
    </w:p>
    <w:p w14:paraId="000000E1" w14:textId="254794BE" w:rsidR="002068D1" w:rsidRPr="006037EC" w:rsidRDefault="00B9011A" w:rsidP="006037EC">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shall attend meetings they are involved with to fulfil their role.</w:t>
      </w:r>
    </w:p>
    <w:p w14:paraId="000000E2" w14:textId="31A72618"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Officers shall liaise with each other between meetings and actively seek to promote themselves and their work to </w:t>
      </w:r>
      <w:r w:rsidR="006037EC">
        <w:rPr>
          <w:rFonts w:ascii="FreightSans Pro Book" w:hAnsi="FreightSans Pro Book"/>
          <w:sz w:val="24"/>
          <w:szCs w:val="24"/>
        </w:rPr>
        <w:t>Membership</w:t>
      </w:r>
      <w:r w:rsidRPr="00E1167E">
        <w:rPr>
          <w:rFonts w:ascii="FreightSans Pro Book" w:hAnsi="FreightSans Pro Book"/>
          <w:sz w:val="24"/>
          <w:szCs w:val="24"/>
        </w:rPr>
        <w:t>.</w:t>
      </w:r>
    </w:p>
    <w:p w14:paraId="000000E3" w14:textId="1E81A6D1"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Officers must consult with Members of the Union throughout their time in office so that they continue to remain as representative as possible. </w:t>
      </w:r>
    </w:p>
    <w:p w14:paraId="000000E4" w14:textId="51F1952D"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Notification of resignation of an officer/officer-elect must be in writing to the </w:t>
      </w:r>
      <w:r w:rsidR="0031760B">
        <w:rPr>
          <w:rFonts w:ascii="FreightSans Pro Book" w:hAnsi="FreightSans Pro Book"/>
          <w:sz w:val="24"/>
          <w:szCs w:val="24"/>
        </w:rPr>
        <w:t>Union Affairs</w:t>
      </w:r>
      <w:r w:rsidRPr="00E1167E">
        <w:rPr>
          <w:rFonts w:ascii="FreightSans Pro Book" w:hAnsi="FreightSans Pro Book"/>
          <w:sz w:val="24"/>
          <w:szCs w:val="24"/>
        </w:rPr>
        <w:t xml:space="preserve"> Officer.</w:t>
      </w:r>
    </w:p>
    <w:p w14:paraId="000000E5" w14:textId="44906216" w:rsidR="002068D1" w:rsidRPr="00E1167E" w:rsidRDefault="00B9011A" w:rsidP="006037EC">
      <w:pPr>
        <w:pStyle w:val="Heading3"/>
        <w:numPr>
          <w:ilvl w:val="0"/>
          <w:numId w:val="17"/>
        </w:numPr>
        <w:rPr>
          <w:rFonts w:ascii="FreightSans Pro Bold" w:hAnsi="FreightSans Pro Bold"/>
          <w:b w:val="0"/>
        </w:rPr>
      </w:pPr>
      <w:bookmarkStart w:id="61" w:name="_tml3eq1bcok5" w:colFirst="0" w:colLast="0"/>
      <w:bookmarkStart w:id="62" w:name="_Toc31024579"/>
      <w:bookmarkEnd w:id="61"/>
      <w:r w:rsidRPr="00E1167E">
        <w:rPr>
          <w:rFonts w:ascii="FreightSans Pro Bold" w:hAnsi="FreightSans Pro Bold"/>
          <w:b w:val="0"/>
        </w:rPr>
        <w:t>Sabbatical Officers</w:t>
      </w:r>
      <w:bookmarkEnd w:id="62"/>
      <w:r w:rsidR="006037EC">
        <w:rPr>
          <w:rFonts w:ascii="FreightSans Pro Bold" w:hAnsi="FreightSans Pro Bold"/>
          <w:b w:val="0"/>
        </w:rPr>
        <w:t>: Collective Duties</w:t>
      </w:r>
    </w:p>
    <w:p w14:paraId="000000E6" w14:textId="4BB3BC1A"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w:t>
      </w:r>
      <w:r w:rsidR="00B9011A" w:rsidRPr="00E1167E">
        <w:rPr>
          <w:rFonts w:ascii="FreightSans Pro Book" w:hAnsi="FreightSans Pro Book"/>
          <w:sz w:val="24"/>
          <w:szCs w:val="24"/>
        </w:rPr>
        <w:t>hall be collectively responsible for the political leadership of the Union</w:t>
      </w:r>
      <w:r>
        <w:rPr>
          <w:rFonts w:ascii="FreightSans Pro Book" w:hAnsi="FreightSans Pro Book"/>
          <w:sz w:val="24"/>
          <w:szCs w:val="24"/>
        </w:rPr>
        <w:t>.</w:t>
      </w:r>
    </w:p>
    <w:p w14:paraId="2236D35E" w14:textId="77777777" w:rsidR="006037EC" w:rsidRPr="006037EC" w:rsidRDefault="006037EC" w:rsidP="006037EC">
      <w:pPr>
        <w:pStyle w:val="ListParagraph"/>
        <w:numPr>
          <w:ilvl w:val="1"/>
          <w:numId w:val="17"/>
        </w:numPr>
        <w:rPr>
          <w:rFonts w:ascii="FreightSans Pro Book" w:hAnsi="FreightSans Pro Book"/>
          <w:sz w:val="24"/>
          <w:szCs w:val="24"/>
        </w:rPr>
      </w:pPr>
      <w:r w:rsidRPr="006037EC">
        <w:rPr>
          <w:rFonts w:ascii="FreightSans Pro Book" w:hAnsi="FreightSans Pro Book"/>
          <w:sz w:val="24"/>
          <w:szCs w:val="24"/>
        </w:rPr>
        <w:t>Shall work full-time and represent the interests of students to UCL, including participating in UCL committees and regular meetings with senior UCL staff.</w:t>
      </w:r>
    </w:p>
    <w:p w14:paraId="000000E8" w14:textId="261EFA96"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 xml:space="preserve">Shall meet regularly with the Chief Executive and Senior Management Team to discuss the strategy, </w:t>
      </w:r>
      <w:proofErr w:type="gramStart"/>
      <w:r>
        <w:rPr>
          <w:rFonts w:ascii="FreightSans Pro Book" w:hAnsi="FreightSans Pro Book"/>
          <w:sz w:val="24"/>
          <w:szCs w:val="24"/>
        </w:rPr>
        <w:t>operation</w:t>
      </w:r>
      <w:proofErr w:type="gramEnd"/>
      <w:r>
        <w:rPr>
          <w:rFonts w:ascii="FreightSans Pro Book" w:hAnsi="FreightSans Pro Book"/>
          <w:sz w:val="24"/>
          <w:szCs w:val="24"/>
        </w:rPr>
        <w:t xml:space="preserve"> and management of the Union</w:t>
      </w:r>
      <w:r w:rsidR="00B9011A" w:rsidRPr="00E1167E">
        <w:rPr>
          <w:rFonts w:ascii="FreightSans Pro Book" w:hAnsi="FreightSans Pro Book"/>
          <w:sz w:val="24"/>
          <w:szCs w:val="24"/>
        </w:rPr>
        <w:t>.</w:t>
      </w:r>
    </w:p>
    <w:p w14:paraId="000000E9" w14:textId="13681534"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w:t>
      </w:r>
      <w:r w:rsidR="00B9011A" w:rsidRPr="00E1167E">
        <w:rPr>
          <w:rFonts w:ascii="FreightSans Pro Book" w:hAnsi="FreightSans Pro Book"/>
          <w:sz w:val="24"/>
          <w:szCs w:val="24"/>
        </w:rPr>
        <w:t xml:space="preserve">hall serve as the Sabbatical Trustees </w:t>
      </w:r>
      <w:r>
        <w:rPr>
          <w:rFonts w:ascii="FreightSans Pro Book" w:hAnsi="FreightSans Pro Book"/>
          <w:sz w:val="24"/>
          <w:szCs w:val="24"/>
        </w:rPr>
        <w:t>on the Board of Trustees</w:t>
      </w:r>
      <w:r w:rsidR="00B9011A" w:rsidRPr="00E1167E">
        <w:rPr>
          <w:rFonts w:ascii="FreightSans Pro Book" w:hAnsi="FreightSans Pro Book"/>
          <w:sz w:val="24"/>
          <w:szCs w:val="24"/>
        </w:rPr>
        <w:t xml:space="preserve">, </w:t>
      </w:r>
      <w:r>
        <w:rPr>
          <w:rFonts w:ascii="FreightSans Pro Book" w:hAnsi="FreightSans Pro Book"/>
          <w:sz w:val="24"/>
          <w:szCs w:val="24"/>
        </w:rPr>
        <w:t>subject to the Articles</w:t>
      </w:r>
      <w:r w:rsidR="00B9011A" w:rsidRPr="00E1167E">
        <w:rPr>
          <w:rFonts w:ascii="FreightSans Pro Book" w:hAnsi="FreightSans Pro Book"/>
          <w:sz w:val="24"/>
          <w:szCs w:val="24"/>
        </w:rPr>
        <w:t>. For the purposes of the 1994 Education Act 22(2)(d), the Sabbatical Trustees shall be the "major union offices".</w:t>
      </w:r>
    </w:p>
    <w:p w14:paraId="000000EA" w14:textId="68A07045" w:rsidR="002068D1" w:rsidRPr="00E1167E" w:rsidRDefault="005E726F"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w:t>
      </w:r>
      <w:r w:rsidR="00B9011A" w:rsidRPr="00E1167E">
        <w:rPr>
          <w:rFonts w:ascii="FreightSans Pro Book" w:hAnsi="FreightSans Pro Book"/>
          <w:sz w:val="24"/>
          <w:szCs w:val="24"/>
        </w:rPr>
        <w:t>hall ensure the Union is ethical</w:t>
      </w:r>
      <w:r w:rsidR="006037EC">
        <w:rPr>
          <w:rFonts w:ascii="FreightSans Pro Book" w:hAnsi="FreightSans Pro Book"/>
          <w:sz w:val="24"/>
          <w:szCs w:val="24"/>
        </w:rPr>
        <w:t>,</w:t>
      </w:r>
      <w:r w:rsidR="00B9011A" w:rsidRPr="00E1167E">
        <w:rPr>
          <w:rFonts w:ascii="FreightSans Pro Book" w:hAnsi="FreightSans Pro Book"/>
          <w:sz w:val="24"/>
          <w:szCs w:val="24"/>
        </w:rPr>
        <w:t xml:space="preserve"> </w:t>
      </w:r>
      <w:proofErr w:type="gramStart"/>
      <w:r w:rsidR="00B9011A" w:rsidRPr="00E1167E">
        <w:rPr>
          <w:rFonts w:ascii="FreightSans Pro Book" w:hAnsi="FreightSans Pro Book"/>
          <w:sz w:val="24"/>
          <w:szCs w:val="24"/>
        </w:rPr>
        <w:t>environmental</w:t>
      </w:r>
      <w:proofErr w:type="gramEnd"/>
      <w:r w:rsidR="00B9011A" w:rsidRPr="00E1167E">
        <w:rPr>
          <w:rFonts w:ascii="FreightSans Pro Book" w:hAnsi="FreightSans Pro Book"/>
          <w:sz w:val="24"/>
          <w:szCs w:val="24"/>
        </w:rPr>
        <w:t xml:space="preserve"> </w:t>
      </w:r>
      <w:r w:rsidR="006037EC">
        <w:rPr>
          <w:rFonts w:ascii="FreightSans Pro Book" w:hAnsi="FreightSans Pro Book"/>
          <w:sz w:val="24"/>
          <w:szCs w:val="24"/>
        </w:rPr>
        <w:t>and sustainable</w:t>
      </w:r>
      <w:r w:rsidR="00B9011A" w:rsidRPr="00E1167E">
        <w:rPr>
          <w:rFonts w:ascii="FreightSans Pro Book" w:hAnsi="FreightSans Pro Book"/>
          <w:sz w:val="24"/>
          <w:szCs w:val="24"/>
        </w:rPr>
        <w:t>.</w:t>
      </w:r>
    </w:p>
    <w:p w14:paraId="000000EB" w14:textId="705EB873"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Shall</w:t>
      </w:r>
      <w:r w:rsidR="00B9011A" w:rsidRPr="00E1167E">
        <w:rPr>
          <w:rFonts w:ascii="FreightSans Pro Book" w:hAnsi="FreightSans Pro Book"/>
          <w:sz w:val="24"/>
          <w:szCs w:val="24"/>
        </w:rPr>
        <w:t xml:space="preserve"> share the responsibilities of communicating with the Membership</w:t>
      </w:r>
      <w:r>
        <w:rPr>
          <w:rFonts w:ascii="FreightSans Pro Book" w:hAnsi="FreightSans Pro Book"/>
          <w:sz w:val="24"/>
          <w:szCs w:val="24"/>
        </w:rPr>
        <w:t xml:space="preserve">, </w:t>
      </w:r>
      <w:r w:rsidRPr="006037EC">
        <w:rPr>
          <w:rFonts w:ascii="FreightSans Pro Book" w:hAnsi="FreightSans Pro Book"/>
          <w:sz w:val="24"/>
          <w:szCs w:val="24"/>
        </w:rPr>
        <w:t>keeping all Members informed about the work of the Sabbatical Officer Team and the Union’s services for Members</w:t>
      </w:r>
      <w:r w:rsidR="00B9011A" w:rsidRPr="00E1167E">
        <w:rPr>
          <w:rFonts w:ascii="FreightSans Pro Book" w:hAnsi="FreightSans Pro Book"/>
          <w:sz w:val="24"/>
          <w:szCs w:val="24"/>
        </w:rPr>
        <w:t>.</w:t>
      </w:r>
    </w:p>
    <w:p w14:paraId="2CA98529" w14:textId="77777777" w:rsidR="006037EC" w:rsidRPr="006037EC" w:rsidRDefault="006037EC" w:rsidP="006037EC">
      <w:pPr>
        <w:numPr>
          <w:ilvl w:val="1"/>
          <w:numId w:val="17"/>
        </w:numPr>
        <w:spacing w:before="80" w:after="200" w:line="240" w:lineRule="auto"/>
        <w:rPr>
          <w:rFonts w:ascii="FreightSans Pro Book" w:hAnsi="FreightSans Pro Book"/>
          <w:sz w:val="24"/>
          <w:szCs w:val="24"/>
        </w:rPr>
      </w:pPr>
      <w:r w:rsidRPr="006037EC">
        <w:rPr>
          <w:rFonts w:ascii="FreightSans Pro Book" w:hAnsi="FreightSans Pro Book"/>
          <w:sz w:val="24"/>
          <w:szCs w:val="24"/>
        </w:rPr>
        <w:t>Shall be accountable to students and keep all students informed of their work on behalf of the Union’s members.</w:t>
      </w:r>
    </w:p>
    <w:p w14:paraId="34478567" w14:textId="77777777" w:rsidR="006037EC" w:rsidRPr="006037EC" w:rsidRDefault="006037EC" w:rsidP="00980856">
      <w:pPr>
        <w:numPr>
          <w:ilvl w:val="1"/>
          <w:numId w:val="17"/>
        </w:numPr>
        <w:spacing w:before="80" w:after="200" w:line="240" w:lineRule="auto"/>
        <w:rPr>
          <w:rFonts w:ascii="FreightSans Pro Book" w:hAnsi="FreightSans Pro Book"/>
          <w:sz w:val="24"/>
          <w:szCs w:val="24"/>
        </w:rPr>
      </w:pPr>
      <w:r w:rsidRPr="00980856">
        <w:rPr>
          <w:rFonts w:ascii="FreightSans Pro Book" w:hAnsi="FreightSans Pro Book"/>
          <w:sz w:val="24"/>
          <w:szCs w:val="24"/>
        </w:rPr>
        <w:t>Shall serve their term of office from 16 July to 15 July of the following year, with a handover period from 1 July to 15 July.</w:t>
      </w:r>
    </w:p>
    <w:p w14:paraId="3B522A3C" w14:textId="77777777" w:rsidR="006037EC" w:rsidRPr="006037EC" w:rsidRDefault="006037EC">
      <w:pPr>
        <w:numPr>
          <w:ilvl w:val="1"/>
          <w:numId w:val="17"/>
        </w:numPr>
        <w:spacing w:before="80" w:after="200" w:line="240" w:lineRule="auto"/>
        <w:rPr>
          <w:rFonts w:ascii="FreightSans Pro Book" w:hAnsi="FreightSans Pro Book"/>
          <w:sz w:val="24"/>
          <w:szCs w:val="24"/>
        </w:rPr>
      </w:pPr>
      <w:r w:rsidRPr="006037EC">
        <w:rPr>
          <w:rFonts w:ascii="FreightSans Pro Book" w:hAnsi="FreightSans Pro Book"/>
          <w:sz w:val="24"/>
          <w:szCs w:val="24"/>
        </w:rPr>
        <w:t>Shall fulfil their roles as outlined in the role descriptions and to support, where appropriate, other student officers and representatives in the fulfilment of their roles.</w:t>
      </w:r>
    </w:p>
    <w:p w14:paraId="434C8AD6" w14:textId="5E399566" w:rsidR="006037EC" w:rsidRPr="00980856" w:rsidRDefault="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lastRenderedPageBreak/>
        <w:t>S</w:t>
      </w:r>
      <w:r w:rsidRPr="00980856">
        <w:rPr>
          <w:rFonts w:ascii="FreightSans Pro Book" w:hAnsi="FreightSans Pro Book"/>
          <w:sz w:val="24"/>
          <w:szCs w:val="24"/>
        </w:rPr>
        <w:t>hall act as the spokespersons for the Union.</w:t>
      </w:r>
    </w:p>
    <w:p w14:paraId="000000EC" w14:textId="09345CB4" w:rsidR="002068D1" w:rsidRPr="00E1167E" w:rsidRDefault="003547B6" w:rsidP="000B2DE6">
      <w:pPr>
        <w:pStyle w:val="Heading3"/>
        <w:numPr>
          <w:ilvl w:val="0"/>
          <w:numId w:val="17"/>
        </w:numPr>
      </w:pPr>
      <w:r w:rsidRPr="00E1167E">
        <w:rPr>
          <w:rFonts w:ascii="FreightSans Pro Bold" w:hAnsi="FreightSans Pro Bold"/>
          <w:b w:val="0"/>
        </w:rPr>
        <w:t>Sabbatical Officers</w:t>
      </w:r>
      <w:r>
        <w:rPr>
          <w:rFonts w:ascii="FreightSans Pro Bold" w:hAnsi="FreightSans Pro Bold"/>
          <w:b w:val="0"/>
        </w:rPr>
        <w:t>: Individual Purpose</w:t>
      </w:r>
    </w:p>
    <w:p w14:paraId="000000ED" w14:textId="588DE33F" w:rsidR="002068D1" w:rsidRPr="000B2DE6" w:rsidRDefault="00B9011A" w:rsidP="006037EC">
      <w:pPr>
        <w:pStyle w:val="Heading4"/>
        <w:numPr>
          <w:ilvl w:val="2"/>
          <w:numId w:val="17"/>
        </w:numPr>
        <w:rPr>
          <w:rFonts w:ascii="FreightSans Pro Bold" w:hAnsi="FreightSans Pro Bold"/>
          <w:b w:val="0"/>
          <w:bCs/>
        </w:rPr>
      </w:pPr>
      <w:bookmarkStart w:id="63" w:name="_1j6k9h8h417b" w:colFirst="0" w:colLast="0"/>
      <w:bookmarkStart w:id="64" w:name="_Toc31024580"/>
      <w:bookmarkEnd w:id="63"/>
      <w:r w:rsidRPr="000B2DE6">
        <w:rPr>
          <w:rFonts w:ascii="FreightSans Pro Bold" w:hAnsi="FreightSans Pro Bold"/>
          <w:b w:val="0"/>
          <w:bCs/>
        </w:rPr>
        <w:t xml:space="preserve">Activities </w:t>
      </w:r>
      <w:r w:rsidR="003547B6" w:rsidRPr="000B2DE6">
        <w:rPr>
          <w:rFonts w:ascii="FreightSans Pro Bold" w:hAnsi="FreightSans Pro Bold"/>
          <w:b w:val="0"/>
          <w:bCs/>
        </w:rPr>
        <w:t xml:space="preserve">and Engagement </w:t>
      </w:r>
      <w:r w:rsidRPr="000B2DE6">
        <w:rPr>
          <w:rFonts w:ascii="FreightSans Pro Bold" w:hAnsi="FreightSans Pro Bold"/>
          <w:b w:val="0"/>
          <w:bCs/>
        </w:rPr>
        <w:t>Officer</w:t>
      </w:r>
      <w:bookmarkEnd w:id="64"/>
    </w:p>
    <w:p w14:paraId="6D56F764" w14:textId="00CCC66E" w:rsidR="003547B6" w:rsidRDefault="003547B6" w:rsidP="003547B6">
      <w:pPr>
        <w:pStyle w:val="Style1"/>
        <w:ind w:left="720"/>
        <w:rPr>
          <w:sz w:val="24"/>
          <w:szCs w:val="24"/>
        </w:rPr>
      </w:pPr>
      <w:r w:rsidRPr="000B2DE6">
        <w:rPr>
          <w:sz w:val="24"/>
          <w:szCs w:val="24"/>
        </w:rPr>
        <w:t xml:space="preserve">Lead on shaping the co-curricular and social experiences and opportunities that Members want from the Union. Lead the Union on engaging with the cultural diversity of our Membership and building global partnerships to benefit our </w:t>
      </w:r>
      <w:proofErr w:type="gramStart"/>
      <w:r w:rsidRPr="000B2DE6">
        <w:rPr>
          <w:sz w:val="24"/>
          <w:szCs w:val="24"/>
        </w:rPr>
        <w:t>Members</w:t>
      </w:r>
      <w:proofErr w:type="gramEnd"/>
      <w:r w:rsidRPr="000B2DE6">
        <w:rPr>
          <w:sz w:val="24"/>
          <w:szCs w:val="24"/>
        </w:rPr>
        <w:t xml:space="preserve">. </w:t>
      </w:r>
    </w:p>
    <w:p w14:paraId="4AE52C46" w14:textId="77777777" w:rsidR="00E80A60" w:rsidRPr="000B2DE6" w:rsidRDefault="00E80A60" w:rsidP="000B2DE6">
      <w:pPr>
        <w:pStyle w:val="Style1"/>
        <w:ind w:left="720"/>
        <w:rPr>
          <w:sz w:val="24"/>
          <w:szCs w:val="24"/>
        </w:rPr>
      </w:pPr>
    </w:p>
    <w:p w14:paraId="00000100" w14:textId="4EB9DE7B" w:rsidR="002068D1" w:rsidRDefault="003547B6" w:rsidP="006037EC">
      <w:pPr>
        <w:pStyle w:val="Heading4"/>
        <w:numPr>
          <w:ilvl w:val="2"/>
          <w:numId w:val="17"/>
        </w:numPr>
        <w:rPr>
          <w:rFonts w:ascii="FreightSans Pro Bold" w:hAnsi="FreightSans Pro Bold"/>
          <w:b w:val="0"/>
        </w:rPr>
      </w:pPr>
      <w:bookmarkStart w:id="65" w:name="_v41o96zfj6qe" w:colFirst="0" w:colLast="0"/>
      <w:bookmarkEnd w:id="65"/>
      <w:r>
        <w:rPr>
          <w:rFonts w:ascii="FreightSans Pro Bold" w:hAnsi="FreightSans Pro Bold"/>
          <w:b w:val="0"/>
        </w:rPr>
        <w:t>Education Officer</w:t>
      </w:r>
    </w:p>
    <w:p w14:paraId="529EA4AF" w14:textId="3ED569AA" w:rsidR="003547B6" w:rsidRPr="000B2DE6" w:rsidRDefault="003547B6" w:rsidP="000B2DE6">
      <w:pPr>
        <w:pStyle w:val="Style1"/>
        <w:ind w:left="720"/>
        <w:rPr>
          <w:sz w:val="24"/>
          <w:szCs w:val="24"/>
        </w:rPr>
      </w:pPr>
      <w:r w:rsidRPr="000B2DE6">
        <w:rPr>
          <w:sz w:val="24"/>
          <w:szCs w:val="24"/>
        </w:rPr>
        <w:t xml:space="preserve">Lead on representing students’ academic interests to UCL and beyond. Lead the Union’s work in influencing UCL to achieve fair, </w:t>
      </w:r>
      <w:proofErr w:type="gramStart"/>
      <w:r w:rsidRPr="000B2DE6">
        <w:rPr>
          <w:sz w:val="24"/>
          <w:szCs w:val="24"/>
        </w:rPr>
        <w:t>accessible</w:t>
      </w:r>
      <w:proofErr w:type="gramEnd"/>
      <w:r w:rsidRPr="000B2DE6">
        <w:rPr>
          <w:sz w:val="24"/>
          <w:szCs w:val="24"/>
        </w:rPr>
        <w:t xml:space="preserve"> and high</w:t>
      </w:r>
      <w:r>
        <w:rPr>
          <w:sz w:val="24"/>
          <w:szCs w:val="24"/>
        </w:rPr>
        <w:t>-</w:t>
      </w:r>
      <w:r w:rsidRPr="000B2DE6">
        <w:rPr>
          <w:sz w:val="24"/>
          <w:szCs w:val="24"/>
        </w:rPr>
        <w:t>quality education at UCL.</w:t>
      </w:r>
    </w:p>
    <w:p w14:paraId="35646955" w14:textId="77777777" w:rsidR="003547B6" w:rsidRPr="000B2DE6" w:rsidRDefault="003547B6" w:rsidP="000B2DE6">
      <w:pPr>
        <w:rPr>
          <w:b/>
        </w:rPr>
      </w:pPr>
    </w:p>
    <w:p w14:paraId="00000110" w14:textId="3E2B07B8" w:rsidR="002068D1" w:rsidRPr="00980856" w:rsidRDefault="003547B6" w:rsidP="006037EC">
      <w:pPr>
        <w:pStyle w:val="Heading4"/>
        <w:numPr>
          <w:ilvl w:val="2"/>
          <w:numId w:val="17"/>
        </w:numPr>
        <w:rPr>
          <w:rFonts w:ascii="FreightSans Pro Bold" w:hAnsi="FreightSans Pro Bold"/>
          <w:b w:val="0"/>
        </w:rPr>
      </w:pPr>
      <w:bookmarkStart w:id="66" w:name="_wvawao4dlx3p" w:colFirst="0" w:colLast="0"/>
      <w:bookmarkEnd w:id="66"/>
      <w:r w:rsidRPr="000B2DE6">
        <w:rPr>
          <w:rFonts w:ascii="FreightSans Pro Bold" w:hAnsi="FreightSans Pro Bold"/>
          <w:b w:val="0"/>
          <w:bCs/>
        </w:rPr>
        <w:t>Equity</w:t>
      </w:r>
      <w:r w:rsidRPr="000B2DE6">
        <w:rPr>
          <w:rFonts w:ascii="FreightSans Pro Bold" w:hAnsi="FreightSans Pro Bold"/>
        </w:rPr>
        <w:t xml:space="preserve"> </w:t>
      </w:r>
      <w:r w:rsidRPr="000B2DE6">
        <w:rPr>
          <w:rFonts w:ascii="FreightSans Pro Bold" w:hAnsi="FreightSans Pro Bold"/>
          <w:b w:val="0"/>
          <w:bCs/>
        </w:rPr>
        <w:t>Officer</w:t>
      </w:r>
    </w:p>
    <w:p w14:paraId="38F93FAE" w14:textId="54E049C1" w:rsidR="00E80A60" w:rsidRDefault="003547B6" w:rsidP="00E80A60">
      <w:pPr>
        <w:pStyle w:val="Style1"/>
        <w:ind w:left="720"/>
        <w:rPr>
          <w:sz w:val="24"/>
          <w:szCs w:val="24"/>
        </w:rPr>
      </w:pPr>
      <w:r w:rsidRPr="000B2DE6">
        <w:rPr>
          <w:sz w:val="24"/>
          <w:szCs w:val="24"/>
        </w:rPr>
        <w:t xml:space="preserve">Lead on equity and inclusion work across the Union to ensure that UCL is truly inclusive and welcoming for all students and that all students </w:t>
      </w:r>
      <w:proofErr w:type="gramStart"/>
      <w:r w:rsidRPr="000B2DE6">
        <w:rPr>
          <w:sz w:val="24"/>
          <w:szCs w:val="24"/>
        </w:rPr>
        <w:t>are able to</w:t>
      </w:r>
      <w:proofErr w:type="gramEnd"/>
      <w:r w:rsidRPr="000B2DE6">
        <w:rPr>
          <w:sz w:val="24"/>
          <w:szCs w:val="24"/>
        </w:rPr>
        <w:t xml:space="preserve"> participate in the Union’s activities.  Work closely with, support and be accountable to the BME Students’, Disabled Students’, LBGQ+, Trans and Women’s Officers and Networks to help champion their work, ensuring that the networks are thriving, active, </w:t>
      </w:r>
      <w:proofErr w:type="gramStart"/>
      <w:r w:rsidRPr="000B2DE6">
        <w:rPr>
          <w:sz w:val="24"/>
          <w:szCs w:val="24"/>
        </w:rPr>
        <w:t>welcoming</w:t>
      </w:r>
      <w:proofErr w:type="gramEnd"/>
      <w:r w:rsidRPr="000B2DE6">
        <w:rPr>
          <w:sz w:val="24"/>
          <w:szCs w:val="24"/>
        </w:rPr>
        <w:t xml:space="preserve"> and democratic communities.</w:t>
      </w:r>
    </w:p>
    <w:p w14:paraId="3B7A4BA1" w14:textId="77777777" w:rsidR="00E80A60" w:rsidRPr="000B2DE6" w:rsidRDefault="00E80A60" w:rsidP="000B2DE6">
      <w:pPr>
        <w:pStyle w:val="Style1"/>
        <w:ind w:left="720"/>
        <w:rPr>
          <w:sz w:val="24"/>
          <w:szCs w:val="24"/>
        </w:rPr>
      </w:pPr>
    </w:p>
    <w:p w14:paraId="0000011E" w14:textId="5B3BB48D" w:rsidR="002068D1" w:rsidRPr="00E1167E" w:rsidRDefault="003547B6" w:rsidP="006037EC">
      <w:pPr>
        <w:pStyle w:val="Heading4"/>
        <w:numPr>
          <w:ilvl w:val="2"/>
          <w:numId w:val="17"/>
        </w:numPr>
        <w:rPr>
          <w:rFonts w:ascii="FreightSans Pro Bold" w:hAnsi="FreightSans Pro Bold"/>
          <w:b w:val="0"/>
        </w:rPr>
      </w:pPr>
      <w:bookmarkStart w:id="67" w:name="_m51wkm8yylob" w:colFirst="0" w:colLast="0"/>
      <w:bookmarkStart w:id="68" w:name="_Toc31024583"/>
      <w:bookmarkEnd w:id="67"/>
      <w:r w:rsidRPr="000B2DE6">
        <w:rPr>
          <w:rFonts w:ascii="FreightSans Pro Bold" w:hAnsi="FreightSans Pro Bold"/>
          <w:b w:val="0"/>
          <w:bCs/>
        </w:rPr>
        <w:t>Postgraduate</w:t>
      </w:r>
      <w:r w:rsidR="00B9011A" w:rsidRPr="00E1167E">
        <w:rPr>
          <w:rFonts w:ascii="FreightSans Pro Bold" w:hAnsi="FreightSans Pro Bold"/>
          <w:b w:val="0"/>
        </w:rPr>
        <w:t xml:space="preserve"> Officer</w:t>
      </w:r>
      <w:bookmarkEnd w:id="68"/>
    </w:p>
    <w:p w14:paraId="4417143F" w14:textId="00D25A1A" w:rsidR="003547B6" w:rsidRPr="00980856" w:rsidRDefault="003547B6" w:rsidP="000B2DE6">
      <w:pPr>
        <w:pStyle w:val="Style1"/>
        <w:ind w:left="720"/>
        <w:rPr>
          <w:sz w:val="24"/>
          <w:szCs w:val="24"/>
        </w:rPr>
      </w:pPr>
      <w:r w:rsidRPr="00980856">
        <w:rPr>
          <w:sz w:val="24"/>
          <w:szCs w:val="24"/>
        </w:rPr>
        <w:t>Lead on all issues relating to the needs and interests of postgraduate taught and research students.</w:t>
      </w:r>
      <w:r w:rsidRPr="003547B6">
        <w:rPr>
          <w:sz w:val="24"/>
          <w:szCs w:val="24"/>
        </w:rPr>
        <w:t xml:space="preserve"> Lead the Union in making sure we provide the best student experience for postgraduate Members.  </w:t>
      </w:r>
    </w:p>
    <w:p w14:paraId="0000012C" w14:textId="67110DB7" w:rsidR="002068D1" w:rsidRPr="00E1167E" w:rsidRDefault="002068D1" w:rsidP="000B2DE6">
      <w:pPr>
        <w:pStyle w:val="Style1"/>
        <w:ind w:left="720"/>
      </w:pPr>
    </w:p>
    <w:p w14:paraId="0000012D" w14:textId="14481A39" w:rsidR="002068D1" w:rsidRDefault="003547B6" w:rsidP="006037EC">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Union Affairs</w:t>
      </w:r>
      <w:r w:rsidR="00B9011A" w:rsidRPr="00E1167E">
        <w:rPr>
          <w:rFonts w:ascii="FreightSans Pro Bold" w:hAnsi="FreightSans Pro Bold"/>
          <w:sz w:val="24"/>
          <w:szCs w:val="24"/>
        </w:rPr>
        <w:t xml:space="preserve"> Officer</w:t>
      </w:r>
    </w:p>
    <w:p w14:paraId="282B87B1" w14:textId="77777777" w:rsidR="003547B6" w:rsidRPr="000B2DE6" w:rsidRDefault="003547B6" w:rsidP="000B2DE6">
      <w:pPr>
        <w:pStyle w:val="Style1"/>
        <w:ind w:left="720"/>
        <w:rPr>
          <w:sz w:val="24"/>
          <w:szCs w:val="24"/>
        </w:rPr>
      </w:pPr>
      <w:r w:rsidRPr="000B2DE6">
        <w:rPr>
          <w:sz w:val="24"/>
          <w:szCs w:val="24"/>
        </w:rPr>
        <w:t>Lead the Union in making sure its activities and services are transparent and meet the needs of the Membership.  Lead communications between the Union and students and help to champion the Union’s work on financial and environmental sustainability.</w:t>
      </w:r>
    </w:p>
    <w:p w14:paraId="60B15A6C" w14:textId="77777777" w:rsidR="003547B6" w:rsidRPr="00E1167E" w:rsidRDefault="003547B6" w:rsidP="000B2DE6">
      <w:pPr>
        <w:spacing w:before="80" w:after="200" w:line="240" w:lineRule="auto"/>
        <w:rPr>
          <w:rFonts w:ascii="FreightSans Pro Bold" w:hAnsi="FreightSans Pro Bold"/>
          <w:sz w:val="24"/>
          <w:szCs w:val="24"/>
        </w:rPr>
      </w:pPr>
    </w:p>
    <w:p w14:paraId="0000013A" w14:textId="61B11423" w:rsidR="002068D1" w:rsidRPr="00E1167E" w:rsidRDefault="00B9011A" w:rsidP="006037EC">
      <w:pPr>
        <w:numPr>
          <w:ilvl w:val="2"/>
          <w:numId w:val="17"/>
        </w:numPr>
        <w:spacing w:before="80" w:after="200" w:line="240" w:lineRule="auto"/>
        <w:rPr>
          <w:rFonts w:ascii="FreightSans Pro Bold" w:hAnsi="FreightSans Pro Bold"/>
          <w:sz w:val="24"/>
          <w:szCs w:val="24"/>
        </w:rPr>
      </w:pPr>
      <w:r w:rsidRPr="00E1167E">
        <w:rPr>
          <w:rFonts w:ascii="FreightSans Pro Bold" w:hAnsi="FreightSans Pro Bold"/>
          <w:sz w:val="24"/>
          <w:szCs w:val="24"/>
        </w:rPr>
        <w:t xml:space="preserve">Welfare &amp; </w:t>
      </w:r>
      <w:r w:rsidR="003547B6">
        <w:rPr>
          <w:rFonts w:ascii="FreightSans Pro Bold" w:hAnsi="FreightSans Pro Bold"/>
          <w:sz w:val="24"/>
          <w:szCs w:val="24"/>
        </w:rPr>
        <w:t>Community</w:t>
      </w:r>
      <w:r w:rsidR="003547B6" w:rsidRPr="00E1167E">
        <w:rPr>
          <w:rFonts w:ascii="FreightSans Pro Bold" w:hAnsi="FreightSans Pro Bold"/>
          <w:sz w:val="24"/>
          <w:szCs w:val="24"/>
        </w:rPr>
        <w:t xml:space="preserve"> </w:t>
      </w:r>
      <w:r w:rsidRPr="00E1167E">
        <w:rPr>
          <w:rFonts w:ascii="FreightSans Pro Bold" w:hAnsi="FreightSans Pro Bold"/>
          <w:sz w:val="24"/>
          <w:szCs w:val="24"/>
        </w:rPr>
        <w:t>Officer</w:t>
      </w:r>
    </w:p>
    <w:p w14:paraId="0000014A" w14:textId="6E079D87" w:rsidR="002068D1" w:rsidRDefault="003547B6" w:rsidP="000B2DE6">
      <w:pPr>
        <w:pStyle w:val="Style1"/>
        <w:ind w:left="720"/>
      </w:pPr>
      <w:r w:rsidRPr="000B2DE6">
        <w:rPr>
          <w:sz w:val="24"/>
          <w:szCs w:val="24"/>
        </w:rPr>
        <w:t xml:space="preserve">Lead on all issues relating to welfare, wellbeing and housing for Members ensuring that the Union promotes their mental, </w:t>
      </w:r>
      <w:proofErr w:type="gramStart"/>
      <w:r w:rsidRPr="000B2DE6">
        <w:rPr>
          <w:sz w:val="24"/>
          <w:szCs w:val="24"/>
        </w:rPr>
        <w:t>physical</w:t>
      </w:r>
      <w:proofErr w:type="gramEnd"/>
      <w:r w:rsidRPr="000B2DE6">
        <w:rPr>
          <w:sz w:val="24"/>
          <w:szCs w:val="24"/>
        </w:rPr>
        <w:t xml:space="preserve"> and social wellbeing. Lead on the Union’s community relations and initiatives to enable students to make a positive contribution to the local community and </w:t>
      </w:r>
      <w:proofErr w:type="gramStart"/>
      <w:r w:rsidRPr="000B2DE6">
        <w:rPr>
          <w:sz w:val="24"/>
          <w:szCs w:val="24"/>
        </w:rPr>
        <w:t>that local public services</w:t>
      </w:r>
      <w:proofErr w:type="gramEnd"/>
      <w:r w:rsidRPr="000B2DE6">
        <w:rPr>
          <w:sz w:val="24"/>
          <w:szCs w:val="24"/>
        </w:rPr>
        <w:t xml:space="preserve"> meet students’ needs.  Represent </w:t>
      </w:r>
      <w:r w:rsidRPr="000B2DE6">
        <w:rPr>
          <w:sz w:val="24"/>
          <w:szCs w:val="24"/>
        </w:rPr>
        <w:lastRenderedPageBreak/>
        <w:t xml:space="preserve">students’ interests regarding welfare, </w:t>
      </w:r>
      <w:proofErr w:type="gramStart"/>
      <w:r w:rsidRPr="000B2DE6">
        <w:rPr>
          <w:sz w:val="24"/>
          <w:szCs w:val="24"/>
        </w:rPr>
        <w:t>housing</w:t>
      </w:r>
      <w:proofErr w:type="gramEnd"/>
      <w:r w:rsidRPr="000B2DE6">
        <w:rPr>
          <w:sz w:val="24"/>
          <w:szCs w:val="24"/>
        </w:rPr>
        <w:t xml:space="preserve"> and community relations to UCL and beyond. </w:t>
      </w:r>
    </w:p>
    <w:p w14:paraId="00000158" w14:textId="77777777" w:rsidR="002068D1" w:rsidRPr="00E1167E" w:rsidRDefault="002068D1">
      <w:pPr>
        <w:spacing w:before="80" w:after="200" w:line="240" w:lineRule="auto"/>
        <w:ind w:right="120"/>
        <w:rPr>
          <w:rFonts w:ascii="FreightSans Pro Bold" w:hAnsi="FreightSans Pro Bold"/>
          <w:sz w:val="24"/>
          <w:szCs w:val="24"/>
        </w:rPr>
      </w:pPr>
    </w:p>
    <w:p w14:paraId="00000159" w14:textId="519AB8B5" w:rsidR="002068D1" w:rsidRPr="00E1167E" w:rsidRDefault="00C77DED" w:rsidP="006037EC">
      <w:pPr>
        <w:pStyle w:val="Heading3"/>
        <w:numPr>
          <w:ilvl w:val="0"/>
          <w:numId w:val="17"/>
        </w:numPr>
        <w:rPr>
          <w:rFonts w:ascii="FreightSans Pro Bold" w:hAnsi="FreightSans Pro Bold"/>
          <w:b w:val="0"/>
        </w:rPr>
      </w:pPr>
      <w:bookmarkStart w:id="69" w:name="_yyemhdk9sdt2" w:colFirst="0" w:colLast="0"/>
      <w:bookmarkEnd w:id="69"/>
      <w:r>
        <w:rPr>
          <w:rFonts w:ascii="FreightSans Pro Bold" w:hAnsi="FreightSans Pro Bold"/>
          <w:b w:val="0"/>
        </w:rPr>
        <w:t>Student Officers: Individual Purpose</w:t>
      </w:r>
    </w:p>
    <w:p w14:paraId="0000015A" w14:textId="77777777" w:rsidR="002068D1" w:rsidRPr="00E1167E" w:rsidRDefault="00B9011A" w:rsidP="006037EC">
      <w:pPr>
        <w:numPr>
          <w:ilvl w:val="1"/>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Non-Sabbatical Officers are eligible as a job share. This means that two members would run together </w:t>
      </w:r>
      <w:proofErr w:type="gramStart"/>
      <w:r w:rsidRPr="00E1167E">
        <w:rPr>
          <w:rFonts w:ascii="FreightSans Pro Book" w:hAnsi="FreightSans Pro Book"/>
          <w:sz w:val="24"/>
          <w:szCs w:val="24"/>
        </w:rPr>
        <w:t>in order to</w:t>
      </w:r>
      <w:proofErr w:type="gramEnd"/>
      <w:r w:rsidRPr="00E1167E">
        <w:rPr>
          <w:rFonts w:ascii="FreightSans Pro Book" w:hAnsi="FreightSans Pro Book"/>
          <w:sz w:val="24"/>
          <w:szCs w:val="24"/>
        </w:rPr>
        <w:t xml:space="preserve"> fill the position together and share the workload.</w:t>
      </w:r>
    </w:p>
    <w:p w14:paraId="0000015B" w14:textId="77777777" w:rsidR="002068D1" w:rsidRDefault="00B9011A" w:rsidP="006037EC">
      <w:pPr>
        <w:numPr>
          <w:ilvl w:val="1"/>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in a job share are entitled to one collective vote.</w:t>
      </w:r>
    </w:p>
    <w:p w14:paraId="0A9D20A1" w14:textId="231990F8" w:rsidR="007C7323" w:rsidRPr="00E1167E" w:rsidRDefault="007C7323"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The following Officers shall be elected:</w:t>
      </w:r>
    </w:p>
    <w:p w14:paraId="0000015C" w14:textId="66D115BC" w:rsidR="002068D1" w:rsidRDefault="00C77DED" w:rsidP="006037EC">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BME Students’</w:t>
      </w:r>
      <w:r w:rsidRPr="00E1167E">
        <w:rPr>
          <w:rFonts w:ascii="FreightSans Pro Bold" w:hAnsi="FreightSans Pro Bold"/>
          <w:sz w:val="24"/>
          <w:szCs w:val="24"/>
        </w:rPr>
        <w:t xml:space="preserve"> </w:t>
      </w:r>
      <w:r w:rsidR="00B9011A" w:rsidRPr="00E1167E">
        <w:rPr>
          <w:rFonts w:ascii="FreightSans Pro Bold" w:hAnsi="FreightSans Pro Bold"/>
          <w:sz w:val="24"/>
          <w:szCs w:val="24"/>
        </w:rPr>
        <w:t>Officer</w:t>
      </w:r>
    </w:p>
    <w:p w14:paraId="604CAD75" w14:textId="6198786F"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BME Network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BME students and make sure that the Network caters to and is inclusive of all its members. Represent the collective interests and needs of BME students to decision-making bodies within the Union. Working alongside and supported by the Equity Officer, represent these collective interests to UCL and beyond.</w:t>
      </w:r>
    </w:p>
    <w:p w14:paraId="00000166" w14:textId="53A0347D" w:rsidR="002068D1" w:rsidRDefault="00C77DED" w:rsidP="00C77DED">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Disabled Students’</w:t>
      </w:r>
      <w:r w:rsidR="00B9011A" w:rsidRPr="00980856">
        <w:rPr>
          <w:rFonts w:ascii="FreightSans Pro Bold" w:hAnsi="FreightSans Pro Bold"/>
          <w:sz w:val="24"/>
          <w:szCs w:val="24"/>
        </w:rPr>
        <w:t xml:space="preserve"> Officer</w:t>
      </w:r>
    </w:p>
    <w:p w14:paraId="05954B58" w14:textId="2F89370E"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Disabled Students’ Network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disabled students and make sure that the Network caters to and is inclusive of all its members. Represent the collective interests and needs of disabled students to decision-making bodies within the Union. Working alongside and supported by the Equity Officer, represent these collective interests to UCL and beyond.</w:t>
      </w:r>
    </w:p>
    <w:p w14:paraId="0000016D" w14:textId="3A128996" w:rsidR="002068D1" w:rsidRDefault="00C77DED" w:rsidP="006037EC">
      <w:pPr>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LGBQ+</w:t>
      </w:r>
      <w:r w:rsidR="00B9011A" w:rsidRPr="00A75FA0">
        <w:rPr>
          <w:rFonts w:ascii="FreightSans Pro Bold" w:hAnsi="FreightSans Pro Bold"/>
          <w:sz w:val="24"/>
          <w:szCs w:val="24"/>
        </w:rPr>
        <w:t xml:space="preserve"> Officer</w:t>
      </w:r>
    </w:p>
    <w:p w14:paraId="46073EEF" w14:textId="5962B5C5"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LGBT+ Network alongside the Trans Officer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LGBT+ students and make sure that the Network caters to and is inclusive of all its members. Represent the collective interests and needs of LGBQ+ students to decision-making bodies within the Union. Working alongside and supported by the Equity Officer, represent these collective interests to UCL and beyond.</w:t>
      </w:r>
    </w:p>
    <w:p w14:paraId="00000175" w14:textId="5969A949" w:rsidR="002068D1" w:rsidRDefault="00C77DED" w:rsidP="006037EC">
      <w:pPr>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Trans</w:t>
      </w:r>
      <w:r w:rsidR="00B9011A" w:rsidRPr="00A75FA0">
        <w:rPr>
          <w:rFonts w:ascii="FreightSans Pro Bold" w:hAnsi="FreightSans Pro Bold"/>
          <w:sz w:val="24"/>
          <w:szCs w:val="24"/>
        </w:rPr>
        <w:t xml:space="preserve"> Officer</w:t>
      </w:r>
    </w:p>
    <w:p w14:paraId="77C50A6B" w14:textId="5D2DA9B9"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LGBT+ Network alongside the LGBQ+ Officer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LGBT+ students and make sure that the Network caters to and is inclusive of all its members. Represent the collective interests and needs of Trans students to decision-making bodies within the Union. Working alongside </w:t>
      </w:r>
      <w:r w:rsidRPr="000B2DE6">
        <w:rPr>
          <w:rFonts w:ascii="FreightSans Pro Book" w:hAnsi="FreightSans Pro Book"/>
          <w:sz w:val="24"/>
          <w:szCs w:val="24"/>
        </w:rPr>
        <w:lastRenderedPageBreak/>
        <w:t>and supported by the Equity Officer, represent these collective interests to UCL and beyond.</w:t>
      </w:r>
    </w:p>
    <w:p w14:paraId="0000017D" w14:textId="40AF537C" w:rsidR="002068D1" w:rsidRDefault="00C77DED" w:rsidP="006037EC">
      <w:pPr>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Women’s Officer</w:t>
      </w:r>
    </w:p>
    <w:p w14:paraId="00AC37E0" w14:textId="0ADB62EB" w:rsidR="00C77DED" w:rsidRDefault="00C77DED" w:rsidP="00C77DED">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Women’s Network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women students and make sure that the Network caters to and is inclusive of all its members. Represent the collective interests and needs of women students to decision-making bodies within the Union. Working alongside and supported by the Equity Officer, represent these collective interests to UCL and beyond.</w:t>
      </w:r>
    </w:p>
    <w:p w14:paraId="0B7556B2" w14:textId="77777777" w:rsidR="00BD01FB" w:rsidRPr="000B2DE6" w:rsidRDefault="00BD01FB" w:rsidP="00BD01FB">
      <w:pPr>
        <w:pStyle w:val="ListParagraph"/>
        <w:numPr>
          <w:ilvl w:val="2"/>
          <w:numId w:val="17"/>
        </w:numPr>
        <w:rPr>
          <w:rFonts w:ascii="FreightSans Pro Bold" w:hAnsi="FreightSans Pro Bold"/>
          <w:sz w:val="24"/>
          <w:szCs w:val="24"/>
        </w:rPr>
      </w:pPr>
      <w:r w:rsidRPr="000B2DE6">
        <w:rPr>
          <w:rFonts w:ascii="FreightSans Pro Bold" w:hAnsi="FreightSans Pro Bold"/>
          <w:sz w:val="24"/>
          <w:szCs w:val="24"/>
        </w:rPr>
        <w:t>Accommodation and Housing Officer</w:t>
      </w:r>
    </w:p>
    <w:p w14:paraId="1D6E9422" w14:textId="2B68D75F" w:rsidR="00C77DED" w:rsidRDefault="00BD01FB" w:rsidP="00BD01FB">
      <w:pPr>
        <w:spacing w:before="80" w:after="200" w:line="240" w:lineRule="auto"/>
        <w:ind w:left="720"/>
        <w:rPr>
          <w:rFonts w:ascii="FreightSans Pro Book" w:hAnsi="FreightSans Pro Book"/>
          <w:sz w:val="24"/>
          <w:szCs w:val="24"/>
        </w:rPr>
      </w:pPr>
      <w:r w:rsidRPr="00BD01FB">
        <w:rPr>
          <w:rFonts w:ascii="FreightSans Pro Book" w:hAnsi="FreightSans Pro Book"/>
          <w:sz w:val="24"/>
          <w:szCs w:val="24"/>
        </w:rPr>
        <w:t xml:space="preserve">Represent the collective interests and needs of students relating to affordable, </w:t>
      </w:r>
      <w:proofErr w:type="gramStart"/>
      <w:r w:rsidRPr="00BD01FB">
        <w:rPr>
          <w:rFonts w:ascii="FreightSans Pro Book" w:hAnsi="FreightSans Pro Book"/>
          <w:sz w:val="24"/>
          <w:szCs w:val="24"/>
        </w:rPr>
        <w:t>accessible</w:t>
      </w:r>
      <w:proofErr w:type="gramEnd"/>
      <w:r w:rsidRPr="00BD01FB">
        <w:rPr>
          <w:rFonts w:ascii="FreightSans Pro Book" w:hAnsi="FreightSans Pro Book"/>
          <w:sz w:val="24"/>
          <w:szCs w:val="24"/>
        </w:rPr>
        <w:t xml:space="preserve"> and good quality living environments to the Union. Working with the Welfare and Community Officer, represent the needs and priorities of students have with the living accommodation within UCL, the University of London and beyond.  </w:t>
      </w:r>
    </w:p>
    <w:p w14:paraId="701B1B65" w14:textId="5765696E" w:rsidR="00BD01FB" w:rsidRDefault="00BD01FB" w:rsidP="00BD01FB">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Arts Officer</w:t>
      </w:r>
    </w:p>
    <w:p w14:paraId="688A96E5" w14:textId="1DE5B283" w:rsidR="00BD01FB" w:rsidRDefault="00BD01FB" w:rsidP="00BD01FB">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in developing and building a strong community of arts societies. Working with the Activities and Engagement Officer, oversee all arts societies in the Union and develop opportunities for students to pursue a rich range of artistic interests at UCL.</w:t>
      </w:r>
    </w:p>
    <w:p w14:paraId="1EF70703" w14:textId="0DE3AC21" w:rsidR="00F026B8" w:rsidRPr="000B2DE6" w:rsidRDefault="00BD01FB" w:rsidP="00980856">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Community Relations Officer</w:t>
      </w:r>
    </w:p>
    <w:p w14:paraId="15485AFF" w14:textId="724F3637" w:rsidR="00BD01FB" w:rsidRDefault="00BD01FB" w:rsidP="00BD01FB">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on supporting and championing local community engagement and community safety initiatives so that students can make an active contribution and are safe in the local community. Working with the Welfare and Community Officer, represent students in the local community to ensure public services meet their collective needs and interests.</w:t>
      </w:r>
    </w:p>
    <w:p w14:paraId="63DFE014" w14:textId="79188442"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International Students’ Officer</w:t>
      </w:r>
    </w:p>
    <w:p w14:paraId="3C96C646" w14:textId="6F00A4B9"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development on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international students and represent the needs and interests of international students within the Union. Working with the Activities and Engagement Officer to facilitate initiatives to support intercultural engagement across our diverse student communities. Working with the Welfare and Community Officer, represent the collective interests of international students to UCL and beyond.</w:t>
      </w:r>
    </w:p>
    <w:p w14:paraId="06BC49D1" w14:textId="0B943865"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Mature and Part Time Students’ Officer</w:t>
      </w:r>
    </w:p>
    <w:p w14:paraId="50442EB1" w14:textId="6455C680"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development of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mature and part-time students and represent their interests and needs to the Union. Working with the Welfare and Community Officer, represent these collective interests to UCL and beyond.</w:t>
      </w:r>
    </w:p>
    <w:p w14:paraId="49ACFBA9" w14:textId="0A95C887"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Officer for Students with Caring Responsibilities</w:t>
      </w:r>
    </w:p>
    <w:p w14:paraId="2F3A9F83" w14:textId="61EF9C68"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lastRenderedPageBreak/>
        <w:t xml:space="preserve">Lead the development of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students with caring responsibilities and represent their interests and needs to the Union. Working with the Welfare and Community Officer, represent these collective interests to UCL and beyond.</w:t>
      </w:r>
    </w:p>
    <w:p w14:paraId="40501BFF" w14:textId="31B5FEA3"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Research Students’ Officer</w:t>
      </w:r>
    </w:p>
    <w:p w14:paraId="2DF687E3" w14:textId="684AA533"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development of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research students within the Union and represent the needs and interests of research students. Working with the Postgraduate Officer, represent these collective interests to UCL and beyond.</w:t>
      </w:r>
    </w:p>
    <w:p w14:paraId="12B07F2E" w14:textId="5A82D8FC"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Societies Officer</w:t>
      </w:r>
    </w:p>
    <w:p w14:paraId="68CB2904" w14:textId="1395C9E0"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in developing and building a strong community of general interest societies. Working with the Activities and Engagement Officer, oversee all general interest societies in the Union and develop opportunities for students to pursue a rich range of interests at UCL.</w:t>
      </w:r>
    </w:p>
    <w:p w14:paraId="746E50F7" w14:textId="0E10013D"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Sports Officer</w:t>
      </w:r>
    </w:p>
    <w:p w14:paraId="170C2CD9" w14:textId="3E006D33"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in developing and building a strong community of sports clubs. Working with the Activities and Engagement Officer, oversee all sports clubs in the Union and develop opportunities for students to pursue a rich range of sporting activities at UCL.</w:t>
      </w:r>
    </w:p>
    <w:p w14:paraId="316A0802" w14:textId="4474B7F6" w:rsidR="00856173" w:rsidRDefault="00856173" w:rsidP="00856173">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Sustainability Officer</w:t>
      </w:r>
    </w:p>
    <w:p w14:paraId="1A0FE78C" w14:textId="77777777" w:rsidR="00980856" w:rsidRDefault="00856173" w:rsidP="00856173">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Represent students’ priorities and interests to the Union relating to the environmental </w:t>
      </w:r>
    </w:p>
    <w:p w14:paraId="4CC22E29" w14:textId="7D329F22" w:rsidR="00856173" w:rsidRPr="000B2DE6" w:rsidRDefault="00856173"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sustainability of the Union, UCL and wider student life.  Working with the Union Affairs Officer, represent these priorities and interests to UCL and beyond, chair the Student Sustainability Council, develop an effective and engaged network of Student Sustainability Ambassadors, and contribute to the implementation of the Union’s Sustainability Strategy.  </w:t>
      </w:r>
    </w:p>
    <w:p w14:paraId="5C28AC80" w14:textId="05648EA8" w:rsidR="00DE1D9B" w:rsidRDefault="00DE1D9B" w:rsidP="00DE1D9B">
      <w:pPr>
        <w:spacing w:before="80" w:after="200" w:line="240" w:lineRule="auto"/>
        <w:rPr>
          <w:ins w:id="70" w:author="Connolly, Aimee" w:date="2021-06-01T09:25:00Z"/>
          <w:rFonts w:ascii="FreightSans Pro Bold" w:hAnsi="FreightSans Pro Bold"/>
          <w:sz w:val="24"/>
          <w:szCs w:val="24"/>
        </w:rPr>
      </w:pPr>
      <w:ins w:id="71" w:author="Connolly, Aimee" w:date="2021-06-01T09:25:00Z">
        <w:r>
          <w:rPr>
            <w:rFonts w:ascii="FreightSans Pro Bold" w:hAnsi="FreightSans Pro Bold"/>
            <w:sz w:val="24"/>
            <w:szCs w:val="24"/>
          </w:rPr>
          <w:t>Student Reps: Individual Purpose</w:t>
        </w:r>
      </w:ins>
    </w:p>
    <w:p w14:paraId="773953A1" w14:textId="1D12252B" w:rsidR="00C77DED" w:rsidRPr="00DE1D9B" w:rsidRDefault="00C77DED">
      <w:pPr>
        <w:pStyle w:val="ListParagraph"/>
        <w:numPr>
          <w:ilvl w:val="0"/>
          <w:numId w:val="24"/>
        </w:numPr>
        <w:spacing w:before="80" w:after="200" w:line="240" w:lineRule="auto"/>
        <w:rPr>
          <w:rFonts w:ascii="FreightSans Pro Bold" w:hAnsi="FreightSans Pro Bold"/>
          <w:sz w:val="24"/>
          <w:szCs w:val="24"/>
          <w:rPrChange w:id="72" w:author="Connolly, Aimee" w:date="2021-06-01T09:25:00Z">
            <w:rPr/>
          </w:rPrChange>
        </w:rPr>
        <w:pPrChange w:id="73" w:author="Connolly, Aimee" w:date="2021-06-01T09:25:00Z">
          <w:pPr>
            <w:numPr>
              <w:ilvl w:val="2"/>
              <w:numId w:val="17"/>
            </w:numPr>
            <w:spacing w:before="80" w:after="200" w:line="240" w:lineRule="auto"/>
            <w:ind w:left="2083" w:hanging="360"/>
          </w:pPr>
        </w:pPrChange>
      </w:pPr>
      <w:r w:rsidRPr="00DE1D9B">
        <w:rPr>
          <w:rFonts w:ascii="FreightSans Pro Bold" w:hAnsi="FreightSans Pro Bold"/>
          <w:sz w:val="24"/>
          <w:szCs w:val="24"/>
          <w:rPrChange w:id="74" w:author="Connolly, Aimee" w:date="2021-06-01T09:25:00Z">
            <w:rPr/>
          </w:rPrChange>
        </w:rPr>
        <w:t>Faculty Rep</w:t>
      </w:r>
      <w:del w:id="75" w:author="Connolly, Aimee" w:date="2021-05-28T12:48:00Z">
        <w:r w:rsidRPr="00DE1D9B" w:rsidDel="00520C20">
          <w:rPr>
            <w:rFonts w:ascii="FreightSans Pro Bold" w:hAnsi="FreightSans Pro Bold"/>
            <w:sz w:val="24"/>
            <w:szCs w:val="24"/>
            <w:rPrChange w:id="76" w:author="Connolly, Aimee" w:date="2021-06-01T09:25:00Z">
              <w:rPr/>
            </w:rPrChange>
          </w:rPr>
          <w:delText>resentative</w:delText>
        </w:r>
      </w:del>
      <w:r w:rsidRPr="00DE1D9B">
        <w:rPr>
          <w:rFonts w:ascii="FreightSans Pro Bold" w:hAnsi="FreightSans Pro Bold"/>
          <w:sz w:val="24"/>
          <w:szCs w:val="24"/>
          <w:rPrChange w:id="77" w:author="Connolly, Aimee" w:date="2021-06-01T09:25:00Z">
            <w:rPr/>
          </w:rPrChange>
        </w:rPr>
        <w:t>s</w:t>
      </w:r>
    </w:p>
    <w:p w14:paraId="178899CD" w14:textId="016400F0" w:rsidR="00520C20" w:rsidRDefault="00520C20">
      <w:pPr>
        <w:spacing w:before="80" w:after="200" w:line="240" w:lineRule="auto"/>
        <w:ind w:left="720"/>
        <w:rPr>
          <w:ins w:id="78" w:author="Connolly, Aimee" w:date="2021-05-28T12:45:00Z"/>
          <w:rFonts w:ascii="FreightSans Pro Book" w:hAnsi="FreightSans Pro Book"/>
          <w:sz w:val="24"/>
          <w:szCs w:val="24"/>
        </w:rPr>
        <w:pPrChange w:id="79" w:author="Connolly, Aimee" w:date="2021-05-28T12:45:00Z">
          <w:pPr>
            <w:numPr>
              <w:ilvl w:val="3"/>
              <w:numId w:val="17"/>
            </w:numPr>
            <w:spacing w:before="80" w:after="200" w:line="240" w:lineRule="auto"/>
            <w:ind w:left="2803" w:hanging="360"/>
          </w:pPr>
        </w:pPrChange>
      </w:pPr>
      <w:ins w:id="80" w:author="Connolly, Aimee" w:date="2021-05-28T12:45:00Z">
        <w:r>
          <w:rPr>
            <w:rFonts w:ascii="FreightSans Pro Book" w:hAnsi="FreightSans Pro Book"/>
            <w:sz w:val="24"/>
            <w:szCs w:val="24"/>
          </w:rPr>
          <w:t xml:space="preserve">Represent the interests of students of their status within their Faculty to the Union, on Education Zone, and to UCL. </w:t>
        </w:r>
      </w:ins>
      <w:ins w:id="81" w:author="Connolly, Aimee" w:date="2021-05-28T12:46:00Z">
        <w:r>
          <w:rPr>
            <w:rFonts w:ascii="FreightSans Pro Book" w:hAnsi="FreightSans Pro Book"/>
            <w:sz w:val="24"/>
            <w:szCs w:val="24"/>
          </w:rPr>
          <w:t>They s</w:t>
        </w:r>
        <w:r w:rsidRPr="00520C20">
          <w:rPr>
            <w:rFonts w:ascii="FreightSans Pro Book" w:hAnsi="FreightSans Pro Book"/>
            <w:sz w:val="24"/>
            <w:szCs w:val="24"/>
          </w:rPr>
          <w:t xml:space="preserve">hall </w:t>
        </w:r>
        <w:r>
          <w:rPr>
            <w:rFonts w:ascii="FreightSans Pro Book" w:hAnsi="FreightSans Pro Book"/>
            <w:sz w:val="24"/>
            <w:szCs w:val="24"/>
          </w:rPr>
          <w:t xml:space="preserve">also </w:t>
        </w:r>
        <w:r w:rsidRPr="00520C20">
          <w:rPr>
            <w:rFonts w:ascii="FreightSans Pro Book" w:hAnsi="FreightSans Pro Book"/>
            <w:sz w:val="24"/>
            <w:szCs w:val="24"/>
          </w:rPr>
          <w:t>work with the Lead Department Reps</w:t>
        </w:r>
        <w:r>
          <w:rPr>
            <w:rFonts w:ascii="FreightSans Pro Book" w:hAnsi="FreightSans Pro Book"/>
            <w:sz w:val="24"/>
            <w:szCs w:val="24"/>
          </w:rPr>
          <w:t xml:space="preserve"> and </w:t>
        </w:r>
        <w:proofErr w:type="spellStart"/>
        <w:r>
          <w:rPr>
            <w:rFonts w:ascii="FreightSans Pro Book" w:hAnsi="FreightSans Pro Book"/>
            <w:sz w:val="24"/>
            <w:szCs w:val="24"/>
          </w:rPr>
          <w:t>Programme</w:t>
        </w:r>
        <w:proofErr w:type="spellEnd"/>
        <w:r>
          <w:rPr>
            <w:rFonts w:ascii="FreightSans Pro Book" w:hAnsi="FreightSans Pro Book"/>
            <w:sz w:val="24"/>
            <w:szCs w:val="24"/>
          </w:rPr>
          <w:t xml:space="preserve"> Rep</w:t>
        </w:r>
      </w:ins>
      <w:ins w:id="82" w:author="Connolly, Aimee" w:date="2021-05-28T12:47:00Z">
        <w:r>
          <w:rPr>
            <w:rFonts w:ascii="FreightSans Pro Book" w:hAnsi="FreightSans Pro Book"/>
            <w:sz w:val="24"/>
            <w:szCs w:val="24"/>
          </w:rPr>
          <w:t>s</w:t>
        </w:r>
      </w:ins>
      <w:ins w:id="83" w:author="Connolly, Aimee" w:date="2021-05-28T12:46:00Z">
        <w:r w:rsidRPr="00520C20">
          <w:rPr>
            <w:rFonts w:ascii="FreightSans Pro Book" w:hAnsi="FreightSans Pro Book"/>
            <w:sz w:val="24"/>
            <w:szCs w:val="24"/>
          </w:rPr>
          <w:t xml:space="preserve"> to represent members on relevant committees</w:t>
        </w:r>
        <w:r>
          <w:rPr>
            <w:rFonts w:ascii="FreightSans Pro Book" w:hAnsi="FreightSans Pro Book"/>
            <w:sz w:val="24"/>
            <w:szCs w:val="24"/>
          </w:rPr>
          <w:t>.</w:t>
        </w:r>
      </w:ins>
    </w:p>
    <w:p w14:paraId="0000017E" w14:textId="59956CE7" w:rsidR="002068D1" w:rsidRPr="00E1167E" w:rsidDel="00520C20" w:rsidRDefault="00B9011A" w:rsidP="006037EC">
      <w:pPr>
        <w:numPr>
          <w:ilvl w:val="3"/>
          <w:numId w:val="17"/>
        </w:numPr>
        <w:spacing w:before="80" w:after="200" w:line="240" w:lineRule="auto"/>
        <w:rPr>
          <w:del w:id="84" w:author="Connolly, Aimee" w:date="2021-05-28T12:46:00Z"/>
          <w:rFonts w:ascii="FreightSans Pro Book" w:hAnsi="FreightSans Pro Book"/>
          <w:sz w:val="24"/>
          <w:szCs w:val="24"/>
        </w:rPr>
      </w:pPr>
      <w:del w:id="85" w:author="Connolly, Aimee" w:date="2021-05-28T12:46:00Z">
        <w:r w:rsidRPr="00E1167E" w:rsidDel="00520C20">
          <w:rPr>
            <w:rFonts w:ascii="FreightSans Pro Book" w:hAnsi="FreightSans Pro Book"/>
            <w:sz w:val="24"/>
            <w:szCs w:val="24"/>
          </w:rPr>
          <w:delText>Shall be enrolled on a programme of study within the Faculty they are elected to represent.</w:delText>
        </w:r>
      </w:del>
    </w:p>
    <w:p w14:paraId="0000017F" w14:textId="627AD767" w:rsidR="002068D1" w:rsidRPr="00E1167E" w:rsidDel="00520C20" w:rsidRDefault="00B9011A" w:rsidP="006037EC">
      <w:pPr>
        <w:numPr>
          <w:ilvl w:val="3"/>
          <w:numId w:val="17"/>
        </w:numPr>
        <w:spacing w:before="80" w:after="200" w:line="240" w:lineRule="auto"/>
        <w:rPr>
          <w:del w:id="86" w:author="Connolly, Aimee" w:date="2021-05-28T12:45:00Z"/>
          <w:rFonts w:ascii="FreightSans Pro Book" w:hAnsi="FreightSans Pro Book"/>
          <w:sz w:val="24"/>
          <w:szCs w:val="24"/>
        </w:rPr>
      </w:pPr>
      <w:del w:id="87" w:author="Connolly, Aimee" w:date="2021-05-28T12:45:00Z">
        <w:r w:rsidRPr="00E1167E" w:rsidDel="00520C20">
          <w:rPr>
            <w:rFonts w:ascii="FreightSans Pro Book" w:hAnsi="FreightSans Pro Book"/>
            <w:sz w:val="24"/>
            <w:szCs w:val="24"/>
          </w:rPr>
          <w:delText>Shall be elected by the students of their status in their respective faculty in the Autumn elections.</w:delText>
        </w:r>
      </w:del>
    </w:p>
    <w:p w14:paraId="00000180" w14:textId="28BF6E83" w:rsidR="002068D1" w:rsidRPr="00E1167E" w:rsidDel="00520C20" w:rsidRDefault="00B9011A" w:rsidP="006037EC">
      <w:pPr>
        <w:numPr>
          <w:ilvl w:val="3"/>
          <w:numId w:val="17"/>
        </w:numPr>
        <w:spacing w:before="80" w:after="200" w:line="240" w:lineRule="auto"/>
        <w:rPr>
          <w:del w:id="88" w:author="Connolly, Aimee" w:date="2021-05-28T12:45:00Z"/>
          <w:rFonts w:ascii="FreightSans Pro Book" w:hAnsi="FreightSans Pro Book"/>
          <w:sz w:val="24"/>
          <w:szCs w:val="24"/>
        </w:rPr>
      </w:pPr>
      <w:del w:id="89" w:author="Connolly, Aimee" w:date="2021-05-28T12:45:00Z">
        <w:r w:rsidRPr="00E1167E" w:rsidDel="00520C20">
          <w:rPr>
            <w:rFonts w:ascii="FreightSans Pro Book" w:hAnsi="FreightSans Pro Book"/>
            <w:sz w:val="24"/>
            <w:szCs w:val="24"/>
          </w:rPr>
          <w:lastRenderedPageBreak/>
          <w:delText>Shall represent the interests of students of their status within their Faculty to the Union, on Education Zone, and to UCL.</w:delText>
        </w:r>
      </w:del>
    </w:p>
    <w:p w14:paraId="00000181" w14:textId="677EC809" w:rsidR="002068D1" w:rsidRPr="00E1167E" w:rsidDel="00520C20" w:rsidRDefault="00B9011A" w:rsidP="006037EC">
      <w:pPr>
        <w:numPr>
          <w:ilvl w:val="3"/>
          <w:numId w:val="17"/>
        </w:numPr>
        <w:spacing w:before="80" w:after="200" w:line="240" w:lineRule="auto"/>
        <w:rPr>
          <w:del w:id="90" w:author="Connolly, Aimee" w:date="2021-05-28T12:46:00Z"/>
          <w:rFonts w:ascii="FreightSans Pro Book" w:hAnsi="FreightSans Pro Book"/>
          <w:sz w:val="24"/>
          <w:szCs w:val="24"/>
        </w:rPr>
      </w:pPr>
      <w:del w:id="91" w:author="Connolly, Aimee" w:date="2021-05-28T12:46:00Z">
        <w:r w:rsidRPr="00E1167E" w:rsidDel="00520C20">
          <w:rPr>
            <w:rFonts w:ascii="FreightSans Pro Book" w:hAnsi="FreightSans Pro Book"/>
            <w:sz w:val="24"/>
            <w:szCs w:val="24"/>
          </w:rPr>
          <w:delText>Shall work with the Lead Department Representatives to represent members on relevant committees</w:delText>
        </w:r>
      </w:del>
    </w:p>
    <w:p w14:paraId="00000182" w14:textId="235363B9" w:rsidR="002068D1" w:rsidRPr="00E1167E" w:rsidDel="00520C20" w:rsidRDefault="00B9011A" w:rsidP="006037EC">
      <w:pPr>
        <w:numPr>
          <w:ilvl w:val="3"/>
          <w:numId w:val="17"/>
        </w:numPr>
        <w:spacing w:before="80" w:after="200" w:line="240" w:lineRule="auto"/>
        <w:rPr>
          <w:del w:id="92" w:author="Connolly, Aimee" w:date="2021-05-28T12:46:00Z"/>
          <w:rFonts w:ascii="FreightSans Pro Book" w:hAnsi="FreightSans Pro Book"/>
          <w:sz w:val="24"/>
          <w:szCs w:val="24"/>
        </w:rPr>
      </w:pPr>
      <w:del w:id="93" w:author="Connolly, Aimee" w:date="2021-05-28T12:46:00Z">
        <w:r w:rsidRPr="00E1167E" w:rsidDel="00520C20">
          <w:rPr>
            <w:rFonts w:ascii="FreightSans Pro Book" w:hAnsi="FreightSans Pro Book"/>
            <w:sz w:val="24"/>
            <w:szCs w:val="24"/>
          </w:rPr>
          <w:delText>All Faculties shall elect at least one Faculty Representative from each of the following student statuses, provided that each exists within the Faculty:</w:delText>
        </w:r>
      </w:del>
    </w:p>
    <w:p w14:paraId="00000183" w14:textId="264AD5C3" w:rsidR="002068D1" w:rsidRPr="00E1167E" w:rsidDel="00520C20" w:rsidRDefault="00B9011A" w:rsidP="006037EC">
      <w:pPr>
        <w:numPr>
          <w:ilvl w:val="4"/>
          <w:numId w:val="17"/>
        </w:numPr>
        <w:spacing w:before="80" w:after="200" w:line="240" w:lineRule="auto"/>
        <w:rPr>
          <w:del w:id="94" w:author="Connolly, Aimee" w:date="2021-05-28T12:46:00Z"/>
          <w:rFonts w:ascii="FreightSans Pro Book" w:hAnsi="FreightSans Pro Book"/>
          <w:sz w:val="24"/>
          <w:szCs w:val="24"/>
        </w:rPr>
      </w:pPr>
      <w:del w:id="95" w:author="Connolly, Aimee" w:date="2021-05-28T12:46:00Z">
        <w:r w:rsidRPr="00E1167E" w:rsidDel="00520C20">
          <w:rPr>
            <w:rFonts w:ascii="FreightSans Pro Book" w:hAnsi="FreightSans Pro Book"/>
            <w:sz w:val="24"/>
            <w:szCs w:val="24"/>
          </w:rPr>
          <w:delText>undergraduate</w:delText>
        </w:r>
      </w:del>
    </w:p>
    <w:p w14:paraId="00000184" w14:textId="6D91ABC4" w:rsidR="002068D1" w:rsidRPr="00E1167E" w:rsidDel="00520C20" w:rsidRDefault="00B9011A" w:rsidP="006037EC">
      <w:pPr>
        <w:numPr>
          <w:ilvl w:val="4"/>
          <w:numId w:val="17"/>
        </w:numPr>
        <w:spacing w:before="80" w:after="200" w:line="240" w:lineRule="auto"/>
        <w:rPr>
          <w:del w:id="96" w:author="Connolly, Aimee" w:date="2021-05-28T12:46:00Z"/>
          <w:rFonts w:ascii="FreightSans Pro Book" w:hAnsi="FreightSans Pro Book"/>
          <w:sz w:val="24"/>
          <w:szCs w:val="24"/>
        </w:rPr>
      </w:pPr>
      <w:del w:id="97" w:author="Connolly, Aimee" w:date="2021-05-28T12:46:00Z">
        <w:r w:rsidRPr="00E1167E" w:rsidDel="00520C20">
          <w:rPr>
            <w:rFonts w:ascii="FreightSans Pro Book" w:hAnsi="FreightSans Pro Book"/>
            <w:sz w:val="24"/>
            <w:szCs w:val="24"/>
          </w:rPr>
          <w:delText>postgraduate taught</w:delText>
        </w:r>
      </w:del>
    </w:p>
    <w:p w14:paraId="00000185" w14:textId="6B89A9E8" w:rsidR="002068D1" w:rsidRPr="00E1167E" w:rsidDel="00520C20" w:rsidRDefault="00B9011A" w:rsidP="006037EC">
      <w:pPr>
        <w:numPr>
          <w:ilvl w:val="4"/>
          <w:numId w:val="17"/>
        </w:numPr>
        <w:spacing w:before="80" w:after="200" w:line="240" w:lineRule="auto"/>
        <w:rPr>
          <w:del w:id="98" w:author="Connolly, Aimee" w:date="2021-05-28T12:46:00Z"/>
          <w:rFonts w:ascii="FreightSans Pro Book" w:hAnsi="FreightSans Pro Book"/>
          <w:sz w:val="24"/>
          <w:szCs w:val="24"/>
        </w:rPr>
      </w:pPr>
      <w:del w:id="99" w:author="Connolly, Aimee" w:date="2021-05-28T12:46:00Z">
        <w:r w:rsidRPr="00E1167E" w:rsidDel="00520C20">
          <w:rPr>
            <w:rFonts w:ascii="FreightSans Pro Book" w:hAnsi="FreightSans Pro Book"/>
            <w:sz w:val="24"/>
            <w:szCs w:val="24"/>
          </w:rPr>
          <w:delText>postgraduate research (including Ph.D. and MRes students)</w:delText>
        </w:r>
      </w:del>
    </w:p>
    <w:p w14:paraId="0000018E" w14:textId="068D491D" w:rsidR="002068D1" w:rsidRPr="00E1167E" w:rsidRDefault="002068D1" w:rsidP="00396297">
      <w:pPr>
        <w:spacing w:before="80" w:after="200" w:line="240" w:lineRule="auto"/>
        <w:ind w:left="2160"/>
        <w:rPr>
          <w:rFonts w:ascii="FreightSans Pro Book" w:hAnsi="FreightSans Pro Book"/>
          <w:sz w:val="24"/>
          <w:szCs w:val="24"/>
        </w:rPr>
      </w:pPr>
    </w:p>
    <w:p w14:paraId="4FD98F81" w14:textId="77777777" w:rsidR="00520C20" w:rsidRPr="00DE1D9B" w:rsidRDefault="00B9011A">
      <w:pPr>
        <w:pStyle w:val="ListParagraph"/>
        <w:numPr>
          <w:ilvl w:val="0"/>
          <w:numId w:val="24"/>
        </w:numPr>
        <w:spacing w:before="80" w:after="200" w:line="240" w:lineRule="auto"/>
        <w:rPr>
          <w:ins w:id="100" w:author="Connolly, Aimee" w:date="2021-05-28T12:50:00Z"/>
          <w:rFonts w:ascii="FreightSans Pro Bold" w:hAnsi="FreightSans Pro Bold"/>
          <w:sz w:val="24"/>
          <w:szCs w:val="24"/>
          <w:rPrChange w:id="101" w:author="Connolly, Aimee" w:date="2021-06-01T09:25:00Z">
            <w:rPr>
              <w:ins w:id="102" w:author="Connolly, Aimee" w:date="2021-05-28T12:50:00Z"/>
            </w:rPr>
          </w:rPrChange>
        </w:rPr>
        <w:pPrChange w:id="103" w:author="Connolly, Aimee" w:date="2021-06-01T09:25:00Z">
          <w:pPr>
            <w:numPr>
              <w:ilvl w:val="2"/>
              <w:numId w:val="17"/>
            </w:numPr>
            <w:spacing w:before="80" w:after="200" w:line="240" w:lineRule="auto"/>
            <w:ind w:left="2083" w:hanging="360"/>
          </w:pPr>
        </w:pPrChange>
      </w:pPr>
      <w:r w:rsidRPr="00DE1D9B">
        <w:rPr>
          <w:rFonts w:ascii="FreightSans Pro Bold" w:hAnsi="FreightSans Pro Bold"/>
          <w:sz w:val="24"/>
          <w:szCs w:val="24"/>
          <w:rPrChange w:id="104" w:author="Connolly, Aimee" w:date="2021-06-01T09:25:00Z">
            <w:rPr/>
          </w:rPrChange>
        </w:rPr>
        <w:t>Halls Rep</w:t>
      </w:r>
      <w:del w:id="105" w:author="Connolly, Aimee" w:date="2021-05-28T12:48:00Z">
        <w:r w:rsidRPr="00DE1D9B" w:rsidDel="00520C20">
          <w:rPr>
            <w:rFonts w:ascii="FreightSans Pro Bold" w:hAnsi="FreightSans Pro Bold"/>
            <w:sz w:val="24"/>
            <w:szCs w:val="24"/>
            <w:rPrChange w:id="106" w:author="Connolly, Aimee" w:date="2021-06-01T09:25:00Z">
              <w:rPr/>
            </w:rPrChange>
          </w:rPr>
          <w:delText>resentative</w:delText>
        </w:r>
      </w:del>
      <w:r w:rsidRPr="00DE1D9B">
        <w:rPr>
          <w:rFonts w:ascii="FreightSans Pro Bold" w:hAnsi="FreightSans Pro Bold"/>
          <w:sz w:val="24"/>
          <w:szCs w:val="24"/>
          <w:rPrChange w:id="107" w:author="Connolly, Aimee" w:date="2021-06-01T09:25:00Z">
            <w:rPr/>
          </w:rPrChange>
        </w:rPr>
        <w:t>s</w:t>
      </w:r>
    </w:p>
    <w:p w14:paraId="355D7E34" w14:textId="2E72627B" w:rsidR="00520C20" w:rsidRPr="00B97745" w:rsidRDefault="00520C20" w:rsidP="00B97745">
      <w:pPr>
        <w:spacing w:before="80" w:after="200" w:line="240" w:lineRule="auto"/>
        <w:ind w:left="720"/>
        <w:rPr>
          <w:rFonts w:ascii="FreightSans Pro Book" w:hAnsi="FreightSans Pro Book"/>
          <w:sz w:val="24"/>
          <w:szCs w:val="24"/>
        </w:rPr>
      </w:pPr>
      <w:ins w:id="108" w:author="Connolly, Aimee" w:date="2021-05-28T12:53:00Z">
        <w:r w:rsidRPr="00B97745">
          <w:rPr>
            <w:rFonts w:ascii="FreightSans Pro Book" w:hAnsi="FreightSans Pro Book"/>
            <w:sz w:val="24"/>
            <w:szCs w:val="24"/>
          </w:rPr>
          <w:t>R</w:t>
        </w:r>
      </w:ins>
      <w:ins w:id="109" w:author="Connolly, Aimee" w:date="2021-05-28T12:50:00Z">
        <w:r w:rsidRPr="00B97745">
          <w:rPr>
            <w:rFonts w:ascii="FreightSans Pro Book" w:hAnsi="FreightSans Pro Book"/>
            <w:sz w:val="24"/>
            <w:szCs w:val="24"/>
          </w:rPr>
          <w:t>epresent the interests of students within their residence to the Union, UCL and on Welfare and Community Zone.</w:t>
        </w:r>
      </w:ins>
    </w:p>
    <w:p w14:paraId="00000190" w14:textId="0612213F" w:rsidR="002068D1" w:rsidRPr="00E1167E" w:rsidDel="00EF2A16" w:rsidRDefault="00B9011A" w:rsidP="006037EC">
      <w:pPr>
        <w:numPr>
          <w:ilvl w:val="3"/>
          <w:numId w:val="17"/>
        </w:numPr>
        <w:spacing w:before="80" w:after="200" w:line="240" w:lineRule="auto"/>
        <w:rPr>
          <w:del w:id="110" w:author="Connolly, Aimee" w:date="2021-05-28T13:01:00Z"/>
          <w:rFonts w:ascii="FreightSans Pro Book" w:hAnsi="FreightSans Pro Book"/>
          <w:sz w:val="24"/>
          <w:szCs w:val="24"/>
        </w:rPr>
      </w:pPr>
      <w:bookmarkStart w:id="111" w:name="Societies_Non-Portfolio_Representatives"/>
      <w:bookmarkStart w:id="112" w:name="Societies_Representative_-_Student_Media"/>
      <w:bookmarkStart w:id="113" w:name="Societies_Representative_-_Non-Performan"/>
      <w:bookmarkStart w:id="114" w:name="Sports_Non-Portfolio_Representatives"/>
      <w:bookmarkEnd w:id="111"/>
      <w:bookmarkEnd w:id="112"/>
      <w:bookmarkEnd w:id="113"/>
      <w:bookmarkEnd w:id="114"/>
      <w:del w:id="115" w:author="Connolly, Aimee" w:date="2021-05-28T13:01:00Z">
        <w:r w:rsidRPr="00E1167E" w:rsidDel="00EF2A16">
          <w:rPr>
            <w:rFonts w:ascii="FreightSans Pro Book" w:hAnsi="FreightSans Pro Book"/>
            <w:sz w:val="24"/>
            <w:szCs w:val="24"/>
          </w:rPr>
          <w:delText>Shall be residents in the UCL residence they are elected to represent.</w:delText>
        </w:r>
      </w:del>
    </w:p>
    <w:p w14:paraId="00000191" w14:textId="5712F393" w:rsidR="002068D1" w:rsidRPr="00E1167E" w:rsidDel="00EF2A16" w:rsidRDefault="00B9011A" w:rsidP="006037EC">
      <w:pPr>
        <w:numPr>
          <w:ilvl w:val="3"/>
          <w:numId w:val="17"/>
        </w:numPr>
        <w:spacing w:before="80" w:after="200" w:line="240" w:lineRule="auto"/>
        <w:rPr>
          <w:del w:id="116" w:author="Connolly, Aimee" w:date="2021-05-28T13:01:00Z"/>
          <w:rFonts w:ascii="FreightSans Pro Book" w:hAnsi="FreightSans Pro Book"/>
          <w:sz w:val="24"/>
          <w:szCs w:val="24"/>
        </w:rPr>
      </w:pPr>
      <w:del w:id="117" w:author="Connolly, Aimee" w:date="2021-05-28T13:01:00Z">
        <w:r w:rsidRPr="00E1167E" w:rsidDel="00EF2A16">
          <w:rPr>
            <w:rFonts w:ascii="FreightSans Pro Book" w:hAnsi="FreightSans Pro Book"/>
            <w:sz w:val="24"/>
            <w:szCs w:val="24"/>
          </w:rPr>
          <w:delText>Shall be elected by the residents in their respective residence in the Autumn elections.</w:delText>
        </w:r>
      </w:del>
    </w:p>
    <w:p w14:paraId="00000192" w14:textId="4DD41429" w:rsidR="002068D1" w:rsidRPr="00E1167E" w:rsidDel="00EF2A16" w:rsidRDefault="00B9011A" w:rsidP="006037EC">
      <w:pPr>
        <w:numPr>
          <w:ilvl w:val="3"/>
          <w:numId w:val="17"/>
        </w:numPr>
        <w:spacing w:before="80" w:after="200" w:line="240" w:lineRule="auto"/>
        <w:rPr>
          <w:del w:id="118" w:author="Connolly, Aimee" w:date="2021-05-28T13:01:00Z"/>
          <w:rFonts w:ascii="FreightSans Pro Book" w:hAnsi="FreightSans Pro Book"/>
          <w:sz w:val="24"/>
          <w:szCs w:val="24"/>
        </w:rPr>
      </w:pPr>
      <w:del w:id="119" w:author="Connolly, Aimee" w:date="2021-05-28T13:01:00Z">
        <w:r w:rsidRPr="00E1167E" w:rsidDel="00EF2A16">
          <w:rPr>
            <w:rFonts w:ascii="FreightSans Pro Book" w:hAnsi="FreightSans Pro Book"/>
            <w:sz w:val="24"/>
            <w:szCs w:val="24"/>
          </w:rPr>
          <w:delText xml:space="preserve"> Shall represent the interests of students within their residence to the Union and UCL. </w:delText>
        </w:r>
      </w:del>
    </w:p>
    <w:p w14:paraId="00000193" w14:textId="270626CE" w:rsidR="002068D1" w:rsidDel="00EF2A16" w:rsidRDefault="00B9011A" w:rsidP="006037EC">
      <w:pPr>
        <w:numPr>
          <w:ilvl w:val="3"/>
          <w:numId w:val="17"/>
        </w:numPr>
        <w:spacing w:before="80" w:after="200" w:line="240" w:lineRule="auto"/>
        <w:rPr>
          <w:del w:id="120" w:author="Connolly, Aimee" w:date="2021-05-28T13:01:00Z"/>
          <w:rFonts w:ascii="FreightSans Pro Book" w:hAnsi="FreightSans Pro Book"/>
          <w:sz w:val="24"/>
          <w:szCs w:val="24"/>
        </w:rPr>
      </w:pPr>
      <w:del w:id="121" w:author="Connolly, Aimee" w:date="2021-05-28T13:01:00Z">
        <w:r w:rsidRPr="00E1167E" w:rsidDel="00EF2A16">
          <w:rPr>
            <w:rFonts w:ascii="FreightSans Pro Book" w:hAnsi="FreightSans Pro Book"/>
            <w:sz w:val="24"/>
            <w:szCs w:val="24"/>
          </w:rPr>
          <w:delText xml:space="preserve">Shall be members </w:delText>
        </w:r>
        <w:r w:rsidR="00C82702" w:rsidDel="00EF2A16">
          <w:rPr>
            <w:rFonts w:ascii="FreightSans Pro Book" w:hAnsi="FreightSans Pro Book"/>
            <w:sz w:val="24"/>
            <w:szCs w:val="24"/>
          </w:rPr>
          <w:delText>of</w:delText>
        </w:r>
        <w:r w:rsidRPr="00E1167E" w:rsidDel="00EF2A16">
          <w:rPr>
            <w:rFonts w:ascii="FreightSans Pro Book" w:hAnsi="FreightSans Pro Book"/>
            <w:sz w:val="24"/>
            <w:szCs w:val="24"/>
          </w:rPr>
          <w:delText xml:space="preserve"> the Welfare &amp; Community Zone.</w:delText>
        </w:r>
      </w:del>
    </w:p>
    <w:p w14:paraId="000001EA" w14:textId="77777777" w:rsidR="002068D1" w:rsidRPr="00E1167E" w:rsidRDefault="002068D1" w:rsidP="00396297">
      <w:pPr>
        <w:spacing w:before="80" w:after="200" w:line="240" w:lineRule="auto"/>
        <w:ind w:left="2160"/>
        <w:rPr>
          <w:rFonts w:ascii="FreightSans Pro Book" w:hAnsi="FreightSans Pro Book"/>
          <w:sz w:val="24"/>
          <w:szCs w:val="24"/>
        </w:rPr>
      </w:pPr>
    </w:p>
    <w:p w14:paraId="000001E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1EC" w14:textId="37F0ABE1" w:rsidR="002068D1" w:rsidRPr="00A75FA0" w:rsidRDefault="00B9011A">
      <w:pPr>
        <w:pStyle w:val="Heading2"/>
        <w:rPr>
          <w:rFonts w:ascii="FreightSans Pro Bold" w:hAnsi="FreightSans Pro Bold"/>
          <w:b w:val="0"/>
        </w:rPr>
      </w:pPr>
      <w:bookmarkStart w:id="122" w:name="_ep2uh7b09p2j" w:colFirst="0" w:colLast="0"/>
      <w:bookmarkEnd w:id="122"/>
      <w:proofErr w:type="gramStart"/>
      <w:r w:rsidRPr="00A75FA0">
        <w:rPr>
          <w:rFonts w:ascii="FreightSans Pro Bold" w:hAnsi="FreightSans Pro Bold"/>
          <w:b w:val="0"/>
        </w:rPr>
        <w:lastRenderedPageBreak/>
        <w:t>Bye-Law</w:t>
      </w:r>
      <w:proofErr w:type="gramEnd"/>
      <w:r w:rsidRPr="00A75FA0">
        <w:rPr>
          <w:rFonts w:ascii="FreightSans Pro Bold" w:hAnsi="FreightSans Pro Bold"/>
          <w:b w:val="0"/>
        </w:rPr>
        <w:t xml:space="preserve"> 9- Accountability of Officers</w:t>
      </w:r>
    </w:p>
    <w:p w14:paraId="000001ED" w14:textId="77777777" w:rsidR="002068D1" w:rsidRPr="00A75FA0" w:rsidRDefault="00B9011A">
      <w:pPr>
        <w:numPr>
          <w:ilvl w:val="0"/>
          <w:numId w:val="2"/>
        </w:numPr>
        <w:spacing w:before="80" w:line="240" w:lineRule="auto"/>
        <w:rPr>
          <w:rFonts w:ascii="FreightSans Pro Bold" w:hAnsi="FreightSans Pro Bold"/>
          <w:sz w:val="24"/>
          <w:szCs w:val="24"/>
        </w:rPr>
      </w:pPr>
      <w:r w:rsidRPr="00A75FA0">
        <w:rPr>
          <w:rFonts w:ascii="FreightSans Pro Bold" w:hAnsi="FreightSans Pro Bold"/>
          <w:sz w:val="24"/>
          <w:szCs w:val="24"/>
        </w:rPr>
        <w:t xml:space="preserve"> All Officers are elected by and accountable to the Membership.</w:t>
      </w:r>
    </w:p>
    <w:p w14:paraId="000001EE"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a </w:t>
      </w:r>
      <w:proofErr w:type="gramStart"/>
      <w:r w:rsidRPr="00E1167E">
        <w:rPr>
          <w:rFonts w:ascii="FreightSans Pro Book" w:hAnsi="FreightSans Pro Book"/>
          <w:sz w:val="24"/>
          <w:szCs w:val="24"/>
        </w:rPr>
        <w:t>Member</w:t>
      </w:r>
      <w:proofErr w:type="gramEnd"/>
      <w:r w:rsidRPr="00E1167E">
        <w:rPr>
          <w:rFonts w:ascii="FreightSans Pro Book" w:hAnsi="FreightSans Pro Book"/>
          <w:sz w:val="24"/>
          <w:szCs w:val="24"/>
        </w:rPr>
        <w:t xml:space="preserve"> has a question about the work, activity or conduct of an Officer they may email the Officer and should expect a response within five working days.</w:t>
      </w:r>
    </w:p>
    <w:p w14:paraId="000001EF"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unsatisfied with the response they receive, </w:t>
      </w:r>
      <w:del w:id="123" w:author="Connolly, Aimee" w:date="2021-06-01T09:26:00Z">
        <w:r w:rsidRPr="00E1167E" w:rsidDel="00DE1D9B">
          <w:rPr>
            <w:rFonts w:ascii="FreightSans Pro Book" w:hAnsi="FreightSans Pro Book"/>
            <w:sz w:val="24"/>
            <w:szCs w:val="24"/>
          </w:rPr>
          <w:delText xml:space="preserve"> </w:delText>
        </w:r>
      </w:del>
      <w:r w:rsidRPr="00E1167E">
        <w:rPr>
          <w:rFonts w:ascii="FreightSans Pro Book" w:hAnsi="FreightSans Pro Book"/>
          <w:sz w:val="24"/>
          <w:szCs w:val="24"/>
        </w:rPr>
        <w:t xml:space="preserve">they may request a meeting with the Officer, and the Officer must </w:t>
      </w:r>
      <w:proofErr w:type="gramStart"/>
      <w:r w:rsidRPr="00E1167E">
        <w:rPr>
          <w:rFonts w:ascii="FreightSans Pro Book" w:hAnsi="FreightSans Pro Book"/>
          <w:sz w:val="24"/>
          <w:szCs w:val="24"/>
        </w:rPr>
        <w:t>make arrangements</w:t>
      </w:r>
      <w:proofErr w:type="gramEnd"/>
      <w:r w:rsidRPr="00E1167E">
        <w:rPr>
          <w:rFonts w:ascii="FreightSans Pro Book" w:hAnsi="FreightSans Pro Book"/>
          <w:sz w:val="24"/>
          <w:szCs w:val="24"/>
        </w:rPr>
        <w:t xml:space="preserve"> to meet the Member within five working days where possible.</w:t>
      </w:r>
    </w:p>
    <w:p w14:paraId="000001F0"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are also encouraged to attend Zone meetings, the Union Executive and the Annual Members Meeting where officers will be regularly issuing accountability reports.</w:t>
      </w:r>
    </w:p>
    <w:p w14:paraId="000001F1"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 reports will be posted on the Union website and displayed prominently in the SU buildings. </w:t>
      </w:r>
    </w:p>
    <w:p w14:paraId="000001F2" w14:textId="6A0F4C13" w:rsidR="002068D1" w:rsidRPr="00A75FA0" w:rsidRDefault="00B9011A">
      <w:pPr>
        <w:pStyle w:val="Heading3"/>
        <w:numPr>
          <w:ilvl w:val="0"/>
          <w:numId w:val="6"/>
        </w:numPr>
        <w:rPr>
          <w:rFonts w:ascii="FreightSans Pro Bold" w:hAnsi="FreightSans Pro Bold"/>
          <w:b w:val="0"/>
        </w:rPr>
      </w:pPr>
      <w:bookmarkStart w:id="124" w:name="_gbbnlesimo88" w:colFirst="0" w:colLast="0"/>
      <w:bookmarkEnd w:id="124"/>
      <w:r w:rsidRPr="00A75FA0">
        <w:rPr>
          <w:rFonts w:ascii="FreightSans Pro Bold" w:hAnsi="FreightSans Pro Bold"/>
          <w:b w:val="0"/>
        </w:rPr>
        <w:t>No Confidence Procedure for Sabbatical Officers</w:t>
      </w:r>
    </w:p>
    <w:p w14:paraId="000001F3"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Confidence motions for Sabbatical Officers require a 75% majority vote of eligible Members voting in a Referendum, provided that at least 5% of all Members cast a vote in the Referendum. Such a motion shall only be triggered by a Secure Petition of no confidence signed by at least 2% of all Members.</w:t>
      </w:r>
    </w:p>
    <w:p w14:paraId="000001F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as employees of the Union, are subject to carry out their duties under the terms of employment as laid out by the Board of Trustees.  They may be subject to dismissal following breaches of contract or gross misconduct in line with relevant employment law.</w:t>
      </w:r>
    </w:p>
    <w:p w14:paraId="000001F5" w14:textId="4BB8E799" w:rsidR="002068D1" w:rsidRPr="00A75FA0" w:rsidRDefault="00B9011A">
      <w:pPr>
        <w:pStyle w:val="Heading3"/>
        <w:numPr>
          <w:ilvl w:val="0"/>
          <w:numId w:val="6"/>
        </w:numPr>
        <w:rPr>
          <w:rFonts w:ascii="FreightSans Pro Bold" w:hAnsi="FreightSans Pro Bold"/>
          <w:b w:val="0"/>
        </w:rPr>
      </w:pPr>
      <w:bookmarkStart w:id="125" w:name="_lasau4mm1bjq" w:colFirst="0" w:colLast="0"/>
      <w:bookmarkEnd w:id="125"/>
      <w:r w:rsidRPr="00A75FA0">
        <w:rPr>
          <w:rFonts w:ascii="FreightSans Pro Bold" w:hAnsi="FreightSans Pro Bold"/>
          <w:b w:val="0"/>
        </w:rPr>
        <w:t>No Confidence Procedure for Non-Sabbatical Officers</w:t>
      </w:r>
    </w:p>
    <w:p w14:paraId="000001F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Members shall have the right to call a vote of No Confidence for any non-sabbatical elected Student Officer for any reason at any time by submitting a recall petition.   </w:t>
      </w:r>
    </w:p>
    <w:p w14:paraId="000001F7"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recall petition must outline why the officer should be subject to a vote of No Confidence.</w:t>
      </w:r>
    </w:p>
    <w:p w14:paraId="000001F8"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recall petitions shall be 25% of the total number of votes in the position’s recent election.</w:t>
      </w:r>
    </w:p>
    <w:p w14:paraId="000001F9"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Signatories of the recall petition must be Members and who must sign the petition along with their student number.</w:t>
      </w:r>
    </w:p>
    <w:p w14:paraId="000001FA"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Only Members eligible to vote in the election of the position in question may participate in proposing or voting in the recall.</w:t>
      </w:r>
    </w:p>
    <w:p w14:paraId="000001FB"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petition must be on the Union’s website for five working days prior to the vote.</w:t>
      </w:r>
    </w:p>
    <w:p w14:paraId="000001FC"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vote may take place online.</w:t>
      </w:r>
    </w:p>
    <w:p w14:paraId="000001FD"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Quorum for the No Confidence vote shall match the total number of votes for the position’s recent election.  </w:t>
      </w:r>
    </w:p>
    <w:p w14:paraId="000001FE"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Once a No Confidence vote has been </w:t>
      </w:r>
      <w:proofErr w:type="gramStart"/>
      <w:r w:rsidRPr="00E1167E">
        <w:rPr>
          <w:rFonts w:ascii="FreightSans Pro Book" w:hAnsi="FreightSans Pro Book"/>
          <w:sz w:val="24"/>
          <w:szCs w:val="24"/>
        </w:rPr>
        <w:t>passed,  the</w:t>
      </w:r>
      <w:proofErr w:type="gramEnd"/>
      <w:r w:rsidRPr="00E1167E">
        <w:rPr>
          <w:rFonts w:ascii="FreightSans Pro Book" w:hAnsi="FreightSans Pro Book"/>
          <w:sz w:val="24"/>
          <w:szCs w:val="24"/>
        </w:rPr>
        <w:t xml:space="preserve"> Officer in question will be immediately suspended from office.</w:t>
      </w:r>
    </w:p>
    <w:p w14:paraId="000001FF" w14:textId="7650C9EB" w:rsidR="002068D1" w:rsidRPr="00A75FA0" w:rsidRDefault="00B9011A">
      <w:pPr>
        <w:pStyle w:val="Heading3"/>
        <w:numPr>
          <w:ilvl w:val="0"/>
          <w:numId w:val="6"/>
        </w:numPr>
        <w:rPr>
          <w:rFonts w:ascii="FreightSans Pro Bold" w:hAnsi="FreightSans Pro Bold"/>
          <w:b w:val="0"/>
        </w:rPr>
      </w:pPr>
      <w:bookmarkStart w:id="126" w:name="_s88l915z1udg" w:colFirst="0" w:colLast="0"/>
      <w:bookmarkEnd w:id="126"/>
      <w:r w:rsidRPr="00A75FA0">
        <w:rPr>
          <w:rFonts w:ascii="FreightSans Pro Bold" w:hAnsi="FreightSans Pro Bold"/>
          <w:b w:val="0"/>
        </w:rPr>
        <w:t>Attendance and non-engagement</w:t>
      </w:r>
    </w:p>
    <w:p w14:paraId="00000200"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Non-Sabbatical Officers who demonstrate a lack of engagement with their role may be deemed to have resigned by the Union Executive. Lack of engagement is defined as: </w:t>
      </w:r>
    </w:p>
    <w:p w14:paraId="00000201"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having two absences to a Policy Zone </w:t>
      </w:r>
    </w:p>
    <w:p w14:paraId="00000202"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or, if a member of Union Executive, 4 total Union meetings during their term of office </w:t>
      </w:r>
    </w:p>
    <w:p w14:paraId="00000203"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Apologies accepted by the Chair do not count towards absences.</w:t>
      </w:r>
    </w:p>
    <w:p w14:paraId="0000020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officer will be notified and provided an opportunity to explain.</w:t>
      </w:r>
    </w:p>
    <w:p w14:paraId="00000205"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 explanation is not sufficient as decided by Union Executive simple majority, or if they do not respond within five working days, they will be notified that the role has been vacated.</w:t>
      </w:r>
    </w:p>
    <w:p w14:paraId="0000020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an officer wishes to appeal against this decision, they may appeal to the Union’s Board of Trustees. </w:t>
      </w:r>
    </w:p>
    <w:p w14:paraId="00000207" w14:textId="77777777" w:rsidR="002068D1" w:rsidRPr="00E1167E" w:rsidRDefault="00B9011A">
      <w:pPr>
        <w:pStyle w:val="Heading2"/>
        <w:keepNext w:val="0"/>
        <w:keepLines w:val="0"/>
        <w:spacing w:before="240"/>
        <w:rPr>
          <w:rFonts w:ascii="FreightSans Pro Book" w:hAnsi="FreightSans Pro Book"/>
        </w:rPr>
      </w:pPr>
      <w:r w:rsidRPr="00E1167E">
        <w:rPr>
          <w:rFonts w:ascii="FreightSans Pro Book" w:hAnsi="FreightSans Pro Book"/>
        </w:rPr>
        <w:br w:type="page"/>
      </w:r>
    </w:p>
    <w:p w14:paraId="00000208" w14:textId="0FB79F63" w:rsidR="002068D1" w:rsidRPr="00A75FA0" w:rsidRDefault="00B9011A">
      <w:pPr>
        <w:pStyle w:val="Heading2"/>
        <w:keepNext w:val="0"/>
        <w:keepLines w:val="0"/>
        <w:spacing w:before="240"/>
        <w:rPr>
          <w:rFonts w:ascii="FreightSans Pro Bold" w:hAnsi="FreightSans Pro Bold"/>
          <w:b w:val="0"/>
        </w:rPr>
      </w:pPr>
      <w:bookmarkStart w:id="127" w:name="_5aq41uegx2op" w:colFirst="0" w:colLast="0"/>
      <w:bookmarkEnd w:id="127"/>
      <w:r w:rsidRPr="00A75FA0">
        <w:rPr>
          <w:rFonts w:ascii="FreightSans Pro Bold" w:hAnsi="FreightSans Pro Bold"/>
          <w:b w:val="0"/>
        </w:rPr>
        <w:lastRenderedPageBreak/>
        <w:t xml:space="preserve">Bye </w:t>
      </w:r>
      <w:proofErr w:type="gramStart"/>
      <w:r w:rsidRPr="00A75FA0">
        <w:rPr>
          <w:rFonts w:ascii="FreightSans Pro Bold" w:hAnsi="FreightSans Pro Bold"/>
          <w:b w:val="0"/>
        </w:rPr>
        <w:t>Law</w:t>
      </w:r>
      <w:proofErr w:type="gramEnd"/>
      <w:r w:rsidRPr="00A75FA0">
        <w:rPr>
          <w:rFonts w:ascii="FreightSans Pro Bold" w:hAnsi="FreightSans Pro Bold"/>
          <w:b w:val="0"/>
        </w:rPr>
        <w:t xml:space="preserve"> 10: Elections</w:t>
      </w:r>
    </w:p>
    <w:p w14:paraId="00000209" w14:textId="31881792" w:rsidR="002068D1"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running of fair elections shall be the responsibility of the Returning Officer, on behalf of the Board of Trustees. They shall ensure the elections are run in accordance with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1422E322" w14:textId="17D19BB9" w:rsidR="004408CA" w:rsidRDefault="004408CA" w:rsidP="00980856">
      <w:pPr>
        <w:numPr>
          <w:ilvl w:val="0"/>
          <w:numId w:val="11"/>
        </w:numPr>
        <w:spacing w:before="80" w:after="200" w:line="240" w:lineRule="auto"/>
        <w:rPr>
          <w:ins w:id="128" w:author="Connolly, Aimee" w:date="2021-06-01T09:45:00Z"/>
          <w:rFonts w:ascii="FreightSans Pro Book" w:hAnsi="FreightSans Pro Book"/>
          <w:sz w:val="24"/>
          <w:szCs w:val="24"/>
        </w:rPr>
      </w:pPr>
      <w:r w:rsidRPr="004408CA">
        <w:rPr>
          <w:rFonts w:ascii="FreightSans Pro Book" w:hAnsi="FreightSans Pro Book"/>
          <w:sz w:val="24"/>
          <w:szCs w:val="24"/>
        </w:rPr>
        <w:t xml:space="preserve">All </w:t>
      </w:r>
      <w:ins w:id="129" w:author="Connolly, Aimee" w:date="2021-06-01T09:44:00Z">
        <w:r w:rsidR="00FD78E8">
          <w:rPr>
            <w:rFonts w:ascii="FreightSans Pro Book" w:hAnsi="FreightSans Pro Book"/>
            <w:sz w:val="24"/>
            <w:szCs w:val="24"/>
          </w:rPr>
          <w:t>candidates</w:t>
        </w:r>
      </w:ins>
      <w:del w:id="130" w:author="Connolly, Aimee" w:date="2021-06-01T09:44:00Z">
        <w:r w:rsidRPr="004408CA" w:rsidDel="00FD78E8">
          <w:rPr>
            <w:rFonts w:ascii="FreightSans Pro Book" w:hAnsi="FreightSans Pro Book"/>
            <w:sz w:val="24"/>
            <w:szCs w:val="24"/>
          </w:rPr>
          <w:delText>Officers</w:delText>
        </w:r>
      </w:del>
      <w:r w:rsidRPr="004408CA">
        <w:rPr>
          <w:rFonts w:ascii="FreightSans Pro Book" w:hAnsi="FreightSans Pro Book"/>
          <w:sz w:val="24"/>
          <w:szCs w:val="24"/>
        </w:rPr>
        <w:t xml:space="preserve"> must be a member of the Union at the time of their election</w:t>
      </w:r>
      <w:ins w:id="131" w:author="Connolly, Aimee" w:date="2021-06-01T09:44:00Z">
        <w:r w:rsidR="00FD78E8">
          <w:rPr>
            <w:rFonts w:ascii="FreightSans Pro Book" w:hAnsi="FreightSans Pro Book"/>
            <w:sz w:val="24"/>
            <w:szCs w:val="24"/>
          </w:rPr>
          <w:t>.</w:t>
        </w:r>
      </w:ins>
      <w:del w:id="132" w:author="Connolly, Aimee" w:date="2021-06-01T09:44:00Z">
        <w:r w:rsidRPr="004408CA" w:rsidDel="00FD78E8">
          <w:rPr>
            <w:rFonts w:ascii="FreightSans Pro Book" w:hAnsi="FreightSans Pro Book"/>
            <w:sz w:val="24"/>
            <w:szCs w:val="24"/>
          </w:rPr>
          <w:delText xml:space="preserve"> and for the duration of their time in office.</w:delText>
        </w:r>
      </w:del>
    </w:p>
    <w:p w14:paraId="5F4FC353" w14:textId="14DD3C77" w:rsidR="00FD78E8" w:rsidRDefault="00FD78E8" w:rsidP="00980856">
      <w:pPr>
        <w:numPr>
          <w:ilvl w:val="0"/>
          <w:numId w:val="11"/>
        </w:numPr>
        <w:spacing w:before="80" w:after="200" w:line="240" w:lineRule="auto"/>
        <w:rPr>
          <w:ins w:id="133" w:author="Connolly, Aimee" w:date="2021-06-01T09:45:00Z"/>
          <w:rFonts w:ascii="FreightSans Pro Book" w:hAnsi="FreightSans Pro Book"/>
          <w:sz w:val="24"/>
          <w:szCs w:val="24"/>
        </w:rPr>
      </w:pPr>
      <w:ins w:id="134" w:author="Connolly, Aimee" w:date="2021-06-01T09:45:00Z">
        <w:r>
          <w:rPr>
            <w:rFonts w:ascii="FreightSans Pro Book" w:hAnsi="FreightSans Pro Book"/>
            <w:sz w:val="24"/>
            <w:szCs w:val="24"/>
          </w:rPr>
          <w:t>All Officers and Representatives must be a member of the Union for the duration of their time in office.</w:t>
        </w:r>
      </w:ins>
    </w:p>
    <w:p w14:paraId="06656365" w14:textId="4359776E" w:rsidR="00FD78E8" w:rsidRDefault="00FD78E8" w:rsidP="00980856">
      <w:pPr>
        <w:numPr>
          <w:ilvl w:val="0"/>
          <w:numId w:val="11"/>
        </w:numPr>
        <w:spacing w:before="80" w:after="200" w:line="240" w:lineRule="auto"/>
        <w:rPr>
          <w:ins w:id="135" w:author="Connolly, Aimee" w:date="2021-06-01T09:45:00Z"/>
          <w:rFonts w:ascii="FreightSans Pro Bold" w:hAnsi="FreightSans Pro Bold"/>
          <w:sz w:val="24"/>
          <w:szCs w:val="24"/>
        </w:rPr>
      </w:pPr>
      <w:ins w:id="136" w:author="Connolly, Aimee" w:date="2021-06-01T09:45:00Z">
        <w:r w:rsidRPr="00FD78E8">
          <w:rPr>
            <w:rFonts w:ascii="FreightSans Pro Bold" w:hAnsi="FreightSans Pro Bold"/>
            <w:sz w:val="24"/>
            <w:szCs w:val="24"/>
            <w:rPrChange w:id="137" w:author="Connolly, Aimee" w:date="2021-06-01T09:45:00Z">
              <w:rPr>
                <w:rFonts w:ascii="FreightSans Pro Book" w:hAnsi="FreightSans Pro Book"/>
                <w:sz w:val="24"/>
                <w:szCs w:val="24"/>
              </w:rPr>
            </w:rPrChange>
          </w:rPr>
          <w:t>Timing of elections:</w:t>
        </w:r>
      </w:ins>
    </w:p>
    <w:p w14:paraId="5A479884" w14:textId="5F05170E" w:rsidR="00FD78E8" w:rsidRPr="00FD78E8" w:rsidRDefault="00FD78E8" w:rsidP="00FD78E8">
      <w:pPr>
        <w:numPr>
          <w:ilvl w:val="1"/>
          <w:numId w:val="11"/>
        </w:numPr>
        <w:spacing w:before="80" w:after="200" w:line="240" w:lineRule="auto"/>
        <w:rPr>
          <w:ins w:id="138" w:author="Connolly, Aimee" w:date="2021-06-01T09:46:00Z"/>
          <w:rFonts w:ascii="FreightSans Pro Bold" w:hAnsi="FreightSans Pro Bold"/>
          <w:sz w:val="24"/>
          <w:szCs w:val="24"/>
          <w:rPrChange w:id="139" w:author="Connolly, Aimee" w:date="2021-06-01T09:46:00Z">
            <w:rPr>
              <w:ins w:id="140" w:author="Connolly, Aimee" w:date="2021-06-01T09:46:00Z"/>
              <w:rFonts w:ascii="FreightSans Pro Book" w:hAnsi="FreightSans Pro Book"/>
              <w:sz w:val="24"/>
              <w:szCs w:val="24"/>
            </w:rPr>
          </w:rPrChange>
        </w:rPr>
      </w:pPr>
      <w:ins w:id="141" w:author="Connolly, Aimee" w:date="2021-06-01T09:46:00Z">
        <w:r>
          <w:rPr>
            <w:rFonts w:ascii="FreightSans Pro Book" w:hAnsi="FreightSans Pro Book"/>
            <w:sz w:val="24"/>
            <w:szCs w:val="24"/>
          </w:rPr>
          <w:t>Student Representatives and Student Trustees shall be elected in Term 1.</w:t>
        </w:r>
      </w:ins>
    </w:p>
    <w:p w14:paraId="61526CCB" w14:textId="138082A3" w:rsidR="00FD78E8" w:rsidRPr="00FD78E8" w:rsidRDefault="00FD78E8">
      <w:pPr>
        <w:numPr>
          <w:ilvl w:val="1"/>
          <w:numId w:val="11"/>
        </w:numPr>
        <w:spacing w:before="80" w:after="200" w:line="240" w:lineRule="auto"/>
        <w:rPr>
          <w:rFonts w:ascii="FreightSans Pro Bold" w:hAnsi="FreightSans Pro Bold"/>
          <w:sz w:val="24"/>
          <w:szCs w:val="24"/>
          <w:rPrChange w:id="142" w:author="Connolly, Aimee" w:date="2021-06-01T09:45:00Z">
            <w:rPr>
              <w:rFonts w:ascii="FreightSans Pro Book" w:hAnsi="FreightSans Pro Book"/>
              <w:sz w:val="24"/>
              <w:szCs w:val="24"/>
            </w:rPr>
          </w:rPrChange>
        </w:rPr>
        <w:pPrChange w:id="143" w:author="Connolly, Aimee" w:date="2021-06-01T09:46:00Z">
          <w:pPr>
            <w:numPr>
              <w:numId w:val="11"/>
            </w:numPr>
            <w:spacing w:before="80" w:after="200" w:line="240" w:lineRule="auto"/>
            <w:ind w:left="720" w:hanging="360"/>
          </w:pPr>
        </w:pPrChange>
      </w:pPr>
      <w:ins w:id="144" w:author="Connolly, Aimee" w:date="2021-06-01T09:46:00Z">
        <w:r>
          <w:rPr>
            <w:rFonts w:ascii="FreightSans Pro Book" w:hAnsi="FreightSans Pro Book"/>
            <w:sz w:val="24"/>
            <w:szCs w:val="24"/>
          </w:rPr>
          <w:t>Sabbatical Officers, Student Officers and NUS Delegates shall be elected in Term 2.</w:t>
        </w:r>
      </w:ins>
    </w:p>
    <w:p w14:paraId="4CFD0698" w14:textId="47C89A54" w:rsidR="004408CA" w:rsidRPr="00980856" w:rsidDel="00FD78E8" w:rsidRDefault="004408CA">
      <w:pPr>
        <w:numPr>
          <w:ilvl w:val="0"/>
          <w:numId w:val="11"/>
        </w:numPr>
        <w:spacing w:before="80" w:after="200" w:line="240" w:lineRule="auto"/>
        <w:rPr>
          <w:del w:id="145" w:author="Connolly, Aimee" w:date="2021-06-01T09:45:00Z"/>
          <w:rFonts w:ascii="FreightSans Pro Book" w:hAnsi="FreightSans Pro Book"/>
          <w:sz w:val="24"/>
          <w:szCs w:val="24"/>
        </w:rPr>
      </w:pPr>
      <w:del w:id="146" w:author="Connolly, Aimee" w:date="2021-06-01T09:45:00Z">
        <w:r w:rsidRPr="004408CA" w:rsidDel="00FD78E8">
          <w:rPr>
            <w:rFonts w:ascii="FreightSans Pro Book" w:hAnsi="FreightSans Pro Book"/>
            <w:sz w:val="24"/>
            <w:szCs w:val="24"/>
          </w:rPr>
          <w:delText>All Officers shall be elected in the Spring and serve their term of office from 16 July to 15 July of the following year.</w:delText>
        </w:r>
      </w:del>
    </w:p>
    <w:p w14:paraId="0000020A" w14:textId="75D56D5E" w:rsidR="002068D1" w:rsidRPr="00A75FA0" w:rsidRDefault="00B9011A">
      <w:pPr>
        <w:numPr>
          <w:ilvl w:val="0"/>
          <w:numId w:val="11"/>
        </w:numPr>
        <w:spacing w:before="80" w:after="200" w:line="240" w:lineRule="auto"/>
        <w:rPr>
          <w:rFonts w:ascii="FreightSans Pro Bold" w:hAnsi="FreightSans Pro Bold"/>
          <w:sz w:val="24"/>
          <w:szCs w:val="24"/>
        </w:rPr>
      </w:pPr>
      <w:del w:id="147" w:author="Connolly, Aimee" w:date="2021-06-01T09:45:00Z">
        <w:r w:rsidRPr="00A75FA0" w:rsidDel="00FD78E8">
          <w:rPr>
            <w:rFonts w:ascii="FreightSans Pro Bold" w:hAnsi="FreightSans Pro Bold"/>
            <w:sz w:val="24"/>
            <w:szCs w:val="24"/>
          </w:rPr>
          <w:delText xml:space="preserve"> </w:delText>
        </w:r>
      </w:del>
      <w:r w:rsidRPr="00A75FA0">
        <w:rPr>
          <w:rFonts w:ascii="FreightSans Pro Bold" w:hAnsi="FreightSans Pro Bold"/>
          <w:sz w:val="24"/>
          <w:szCs w:val="24"/>
        </w:rPr>
        <w:t>The Returning Officer shall:</w:t>
      </w:r>
    </w:p>
    <w:p w14:paraId="0000020B" w14:textId="26532FC3"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Be an external appointment ratified by Union Executive</w:t>
      </w:r>
      <w:r w:rsidR="00BF0B02">
        <w:rPr>
          <w:rFonts w:ascii="FreightSans Pro Book" w:hAnsi="FreightSans Pro Book"/>
          <w:sz w:val="24"/>
          <w:szCs w:val="24"/>
        </w:rPr>
        <w:t>.</w:t>
      </w:r>
    </w:p>
    <w:p w14:paraId="0000020C" w14:textId="17DD05B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Oversee the fair conduct of the elections in accordance with the </w:t>
      </w:r>
      <w:proofErr w:type="gramStart"/>
      <w:r w:rsidRPr="00E1167E">
        <w:rPr>
          <w:rFonts w:ascii="FreightSans Pro Book" w:hAnsi="FreightSans Pro Book"/>
          <w:sz w:val="24"/>
          <w:szCs w:val="24"/>
        </w:rPr>
        <w:t>Bye-Laws</w:t>
      </w:r>
      <w:proofErr w:type="gramEnd"/>
      <w:r w:rsidR="00BF0B02">
        <w:rPr>
          <w:rFonts w:ascii="FreightSans Pro Book" w:hAnsi="FreightSans Pro Book"/>
          <w:sz w:val="24"/>
          <w:szCs w:val="24"/>
        </w:rPr>
        <w:t>.</w:t>
      </w:r>
    </w:p>
    <w:p w14:paraId="0000020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Rule on the validity of any complaints arising from the conduct of candidates during the election as detailed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20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Issue guidance to candidates during the elections.</w:t>
      </w:r>
    </w:p>
    <w:p w14:paraId="0000020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Oversee the count and verify the results of the elections.</w:t>
      </w:r>
    </w:p>
    <w:p w14:paraId="0000021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Submit a report annually to UCL Council and the Board of Trustees</w:t>
      </w:r>
    </w:p>
    <w:p w14:paraId="00000211"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Returning Officer is accountable to the Board of Trustees.  </w:t>
      </w:r>
    </w:p>
    <w:p w14:paraId="00000212"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be carried out by any of the following:</w:t>
      </w:r>
    </w:p>
    <w:p w14:paraId="0000021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NUS staff member</w:t>
      </w:r>
    </w:p>
    <w:p w14:paraId="0000021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presiding or Deputy Returning Officer of Camden Council</w:t>
      </w:r>
    </w:p>
    <w:p w14:paraId="0000021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of academic staff at UCL</w:t>
      </w:r>
    </w:p>
    <w:p w14:paraId="0000021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senior staff member of another Students’ Union</w:t>
      </w:r>
    </w:p>
    <w:p w14:paraId="00000217" w14:textId="751B078A" w:rsidR="002068D1" w:rsidRPr="00A75FA0" w:rsidRDefault="00B9011A">
      <w:pPr>
        <w:pStyle w:val="Heading3"/>
        <w:numPr>
          <w:ilvl w:val="0"/>
          <w:numId w:val="11"/>
        </w:numPr>
        <w:rPr>
          <w:rFonts w:ascii="FreightSans Pro Bold" w:hAnsi="FreightSans Pro Bold"/>
          <w:b w:val="0"/>
        </w:rPr>
      </w:pPr>
      <w:bookmarkStart w:id="148" w:name="_nopg8becgf09" w:colFirst="0" w:colLast="0"/>
      <w:bookmarkEnd w:id="148"/>
      <w:r w:rsidRPr="00A75FA0">
        <w:rPr>
          <w:rFonts w:ascii="FreightSans Pro Bold" w:hAnsi="FreightSans Pro Bold"/>
          <w:b w:val="0"/>
        </w:rPr>
        <w:lastRenderedPageBreak/>
        <w:t xml:space="preserve">Eligibility and nominations:  </w:t>
      </w:r>
    </w:p>
    <w:p w14:paraId="45AE64AE" w14:textId="07DBACC9" w:rsidR="00FD78E8" w:rsidRPr="00FD78E8" w:rsidRDefault="00FD78E8" w:rsidP="00FD78E8">
      <w:pPr>
        <w:numPr>
          <w:ilvl w:val="1"/>
          <w:numId w:val="11"/>
        </w:numPr>
        <w:spacing w:before="80" w:after="200" w:line="240" w:lineRule="auto"/>
        <w:rPr>
          <w:ins w:id="149" w:author="Connolly, Aimee" w:date="2021-06-01T09:47:00Z"/>
          <w:rFonts w:ascii="FreightSans Pro Book" w:hAnsi="FreightSans Pro Book"/>
          <w:sz w:val="24"/>
          <w:szCs w:val="24"/>
        </w:rPr>
      </w:pPr>
      <w:ins w:id="150" w:author="Connolly, Aimee" w:date="2021-06-01T09:47:00Z">
        <w:r w:rsidRPr="00FD78E8">
          <w:rPr>
            <w:rFonts w:ascii="FreightSans Pro Book" w:hAnsi="FreightSans Pro Book"/>
            <w:sz w:val="24"/>
            <w:szCs w:val="24"/>
          </w:rPr>
          <w:t xml:space="preserve">Nominations for the following positions must fulfil the criteria outlined:   </w:t>
        </w:r>
      </w:ins>
    </w:p>
    <w:p w14:paraId="4E5953C8" w14:textId="77777777" w:rsidR="00FD78E8" w:rsidRPr="00FD78E8" w:rsidRDefault="00FD78E8">
      <w:pPr>
        <w:numPr>
          <w:ilvl w:val="2"/>
          <w:numId w:val="11"/>
        </w:numPr>
        <w:spacing w:before="80" w:after="200" w:line="240" w:lineRule="auto"/>
        <w:rPr>
          <w:ins w:id="151" w:author="Connolly, Aimee" w:date="2021-06-01T09:47:00Z"/>
          <w:rFonts w:ascii="FreightSans Pro Book" w:hAnsi="FreightSans Pro Book"/>
          <w:sz w:val="24"/>
          <w:szCs w:val="24"/>
        </w:rPr>
        <w:pPrChange w:id="152" w:author="Connolly, Aimee" w:date="2021-06-01T09:47:00Z">
          <w:pPr>
            <w:numPr>
              <w:ilvl w:val="1"/>
              <w:numId w:val="11"/>
            </w:numPr>
            <w:spacing w:before="80" w:after="200" w:line="240" w:lineRule="auto"/>
            <w:ind w:left="1440" w:hanging="360"/>
          </w:pPr>
        </w:pPrChange>
      </w:pPr>
      <w:ins w:id="153" w:author="Connolly, Aimee" w:date="2021-06-01T09:47:00Z">
        <w:r w:rsidRPr="00FD78E8">
          <w:rPr>
            <w:rFonts w:ascii="FreightSans Pro Book" w:hAnsi="FreightSans Pro Book"/>
            <w:sz w:val="24"/>
            <w:szCs w:val="24"/>
          </w:rPr>
          <w:t xml:space="preserve">BME Students’ Officer must self-define as  </w:t>
        </w:r>
      </w:ins>
    </w:p>
    <w:p w14:paraId="53F00110" w14:textId="77777777" w:rsidR="00FD78E8" w:rsidRPr="00FD78E8" w:rsidRDefault="00FD78E8">
      <w:pPr>
        <w:numPr>
          <w:ilvl w:val="2"/>
          <w:numId w:val="11"/>
        </w:numPr>
        <w:spacing w:before="80" w:after="200" w:line="240" w:lineRule="auto"/>
        <w:rPr>
          <w:ins w:id="154" w:author="Connolly, Aimee" w:date="2021-06-01T09:47:00Z"/>
          <w:rFonts w:ascii="FreightSans Pro Book" w:hAnsi="FreightSans Pro Book"/>
          <w:sz w:val="24"/>
          <w:szCs w:val="24"/>
        </w:rPr>
        <w:pPrChange w:id="155" w:author="Connolly, Aimee" w:date="2021-06-01T09:47:00Z">
          <w:pPr>
            <w:numPr>
              <w:ilvl w:val="1"/>
              <w:numId w:val="11"/>
            </w:numPr>
            <w:spacing w:before="80" w:after="200" w:line="240" w:lineRule="auto"/>
            <w:ind w:left="1440" w:hanging="360"/>
          </w:pPr>
        </w:pPrChange>
      </w:pPr>
      <w:ins w:id="156" w:author="Connolly, Aimee" w:date="2021-06-01T09:47:00Z">
        <w:r w:rsidRPr="00FD78E8">
          <w:rPr>
            <w:rFonts w:ascii="FreightSans Pro Book" w:hAnsi="FreightSans Pro Book"/>
            <w:sz w:val="24"/>
            <w:szCs w:val="24"/>
          </w:rPr>
          <w:t xml:space="preserve">Disabled Students’ Officer  </w:t>
        </w:r>
      </w:ins>
    </w:p>
    <w:p w14:paraId="3965A1BF" w14:textId="77777777" w:rsidR="00FD78E8" w:rsidRPr="00FD78E8" w:rsidRDefault="00FD78E8">
      <w:pPr>
        <w:numPr>
          <w:ilvl w:val="2"/>
          <w:numId w:val="11"/>
        </w:numPr>
        <w:spacing w:before="80" w:after="200" w:line="240" w:lineRule="auto"/>
        <w:rPr>
          <w:ins w:id="157" w:author="Connolly, Aimee" w:date="2021-06-01T09:47:00Z"/>
          <w:rFonts w:ascii="FreightSans Pro Book" w:hAnsi="FreightSans Pro Book"/>
          <w:sz w:val="24"/>
          <w:szCs w:val="24"/>
        </w:rPr>
        <w:pPrChange w:id="158" w:author="Connolly, Aimee" w:date="2021-06-01T09:47:00Z">
          <w:pPr>
            <w:numPr>
              <w:ilvl w:val="1"/>
              <w:numId w:val="11"/>
            </w:numPr>
            <w:spacing w:before="80" w:after="200" w:line="240" w:lineRule="auto"/>
            <w:ind w:left="1440" w:hanging="360"/>
          </w:pPr>
        </w:pPrChange>
      </w:pPr>
      <w:ins w:id="159" w:author="Connolly, Aimee" w:date="2021-06-01T09:47:00Z">
        <w:r w:rsidRPr="00FD78E8">
          <w:rPr>
            <w:rFonts w:ascii="FreightSans Pro Book" w:hAnsi="FreightSans Pro Book"/>
            <w:sz w:val="24"/>
            <w:szCs w:val="24"/>
          </w:rPr>
          <w:t xml:space="preserve">LGBQ Arts Officer must be a member of at least one Arts society. </w:t>
        </w:r>
      </w:ins>
    </w:p>
    <w:p w14:paraId="0AFAFB8D" w14:textId="77777777" w:rsidR="00FD78E8" w:rsidRPr="00FD78E8" w:rsidRDefault="00FD78E8">
      <w:pPr>
        <w:numPr>
          <w:ilvl w:val="2"/>
          <w:numId w:val="11"/>
        </w:numPr>
        <w:spacing w:before="80" w:after="200" w:line="240" w:lineRule="auto"/>
        <w:rPr>
          <w:ins w:id="160" w:author="Connolly, Aimee" w:date="2021-06-01T09:47:00Z"/>
          <w:rFonts w:ascii="FreightSans Pro Book" w:hAnsi="FreightSans Pro Book"/>
          <w:sz w:val="24"/>
          <w:szCs w:val="24"/>
        </w:rPr>
        <w:pPrChange w:id="161" w:author="Connolly, Aimee" w:date="2021-06-01T09:47:00Z">
          <w:pPr>
            <w:numPr>
              <w:ilvl w:val="1"/>
              <w:numId w:val="11"/>
            </w:numPr>
            <w:spacing w:before="80" w:after="200" w:line="240" w:lineRule="auto"/>
            <w:ind w:left="1440" w:hanging="360"/>
          </w:pPr>
        </w:pPrChange>
      </w:pPr>
      <w:ins w:id="162" w:author="Connolly, Aimee" w:date="2021-06-01T09:47:00Z">
        <w:r w:rsidRPr="00FD78E8">
          <w:rPr>
            <w:rFonts w:ascii="FreightSans Pro Book" w:hAnsi="FreightSans Pro Book"/>
            <w:sz w:val="24"/>
            <w:szCs w:val="24"/>
          </w:rPr>
          <w:t xml:space="preserve">BME Students’ Officer must self-define as Black or Minority Ethnic. </w:t>
        </w:r>
      </w:ins>
    </w:p>
    <w:p w14:paraId="5990F78F" w14:textId="77777777" w:rsidR="00FD78E8" w:rsidRPr="00FD78E8" w:rsidRDefault="00FD78E8">
      <w:pPr>
        <w:numPr>
          <w:ilvl w:val="2"/>
          <w:numId w:val="11"/>
        </w:numPr>
        <w:spacing w:before="80" w:after="200" w:line="240" w:lineRule="auto"/>
        <w:rPr>
          <w:ins w:id="163" w:author="Connolly, Aimee" w:date="2021-06-01T09:47:00Z"/>
          <w:rFonts w:ascii="FreightSans Pro Book" w:hAnsi="FreightSans Pro Book"/>
          <w:sz w:val="24"/>
          <w:szCs w:val="24"/>
        </w:rPr>
        <w:pPrChange w:id="164" w:author="Connolly, Aimee" w:date="2021-06-01T09:47:00Z">
          <w:pPr>
            <w:numPr>
              <w:ilvl w:val="1"/>
              <w:numId w:val="11"/>
            </w:numPr>
            <w:spacing w:before="80" w:after="200" w:line="240" w:lineRule="auto"/>
            <w:ind w:left="1440" w:hanging="360"/>
          </w:pPr>
        </w:pPrChange>
      </w:pPr>
      <w:ins w:id="165" w:author="Connolly, Aimee" w:date="2021-06-01T09:47:00Z">
        <w:r w:rsidRPr="00FD78E8">
          <w:rPr>
            <w:rFonts w:ascii="FreightSans Pro Book" w:hAnsi="FreightSans Pro Book"/>
            <w:sz w:val="24"/>
            <w:szCs w:val="24"/>
          </w:rPr>
          <w:t xml:space="preserve">Disabled Students’ Officer must self-define as disabled. </w:t>
        </w:r>
      </w:ins>
    </w:p>
    <w:p w14:paraId="297610A7" w14:textId="77777777" w:rsidR="00FD78E8" w:rsidRPr="00FD78E8" w:rsidRDefault="00FD78E8">
      <w:pPr>
        <w:numPr>
          <w:ilvl w:val="2"/>
          <w:numId w:val="11"/>
        </w:numPr>
        <w:spacing w:before="80" w:after="200" w:line="240" w:lineRule="auto"/>
        <w:rPr>
          <w:ins w:id="166" w:author="Connolly, Aimee" w:date="2021-06-01T09:47:00Z"/>
          <w:rFonts w:ascii="FreightSans Pro Book" w:hAnsi="FreightSans Pro Book"/>
          <w:sz w:val="24"/>
          <w:szCs w:val="24"/>
        </w:rPr>
        <w:pPrChange w:id="167" w:author="Connolly, Aimee" w:date="2021-06-01T09:47:00Z">
          <w:pPr>
            <w:numPr>
              <w:ilvl w:val="1"/>
              <w:numId w:val="11"/>
            </w:numPr>
            <w:spacing w:before="80" w:after="200" w:line="240" w:lineRule="auto"/>
            <w:ind w:left="1440" w:hanging="360"/>
          </w:pPr>
        </w:pPrChange>
      </w:pPr>
      <w:ins w:id="168" w:author="Connolly, Aimee" w:date="2021-06-01T09:47:00Z">
        <w:r w:rsidRPr="00FD78E8">
          <w:rPr>
            <w:rFonts w:ascii="FreightSans Pro Book" w:hAnsi="FreightSans Pro Book"/>
            <w:sz w:val="24"/>
            <w:szCs w:val="24"/>
          </w:rPr>
          <w:t xml:space="preserve">International Students’ Officer must have a normal residence outside of the UK. </w:t>
        </w:r>
      </w:ins>
    </w:p>
    <w:p w14:paraId="31699921" w14:textId="77777777" w:rsidR="00FD78E8" w:rsidRPr="00FD78E8" w:rsidRDefault="00FD78E8">
      <w:pPr>
        <w:numPr>
          <w:ilvl w:val="2"/>
          <w:numId w:val="11"/>
        </w:numPr>
        <w:spacing w:before="80" w:after="200" w:line="240" w:lineRule="auto"/>
        <w:rPr>
          <w:ins w:id="169" w:author="Connolly, Aimee" w:date="2021-06-01T09:47:00Z"/>
          <w:rFonts w:ascii="FreightSans Pro Book" w:hAnsi="FreightSans Pro Book"/>
          <w:sz w:val="24"/>
          <w:szCs w:val="24"/>
        </w:rPr>
        <w:pPrChange w:id="170" w:author="Connolly, Aimee" w:date="2021-06-01T09:47:00Z">
          <w:pPr>
            <w:numPr>
              <w:ilvl w:val="1"/>
              <w:numId w:val="11"/>
            </w:numPr>
            <w:spacing w:before="80" w:after="200" w:line="240" w:lineRule="auto"/>
            <w:ind w:left="1440" w:hanging="360"/>
          </w:pPr>
        </w:pPrChange>
      </w:pPr>
      <w:ins w:id="171" w:author="Connolly, Aimee" w:date="2021-06-01T09:47:00Z">
        <w:r w:rsidRPr="00FD78E8">
          <w:rPr>
            <w:rFonts w:ascii="FreightSans Pro Book" w:hAnsi="FreightSans Pro Book"/>
            <w:sz w:val="24"/>
            <w:szCs w:val="24"/>
          </w:rPr>
          <w:t xml:space="preserve">LGBQ+ Officer must self-define as LGBQ+. </w:t>
        </w:r>
      </w:ins>
    </w:p>
    <w:p w14:paraId="3B246540" w14:textId="77777777" w:rsidR="00FD78E8" w:rsidRPr="00FD78E8" w:rsidRDefault="00FD78E8">
      <w:pPr>
        <w:numPr>
          <w:ilvl w:val="2"/>
          <w:numId w:val="11"/>
        </w:numPr>
        <w:spacing w:before="80" w:after="200" w:line="240" w:lineRule="auto"/>
        <w:rPr>
          <w:ins w:id="172" w:author="Connolly, Aimee" w:date="2021-06-01T09:47:00Z"/>
          <w:rFonts w:ascii="FreightSans Pro Book" w:hAnsi="FreightSans Pro Book"/>
          <w:sz w:val="24"/>
          <w:szCs w:val="24"/>
        </w:rPr>
        <w:pPrChange w:id="173" w:author="Connolly, Aimee" w:date="2021-06-01T09:47:00Z">
          <w:pPr>
            <w:numPr>
              <w:ilvl w:val="1"/>
              <w:numId w:val="11"/>
            </w:numPr>
            <w:spacing w:before="80" w:after="200" w:line="240" w:lineRule="auto"/>
            <w:ind w:left="1440" w:hanging="360"/>
          </w:pPr>
        </w:pPrChange>
      </w:pPr>
      <w:ins w:id="174" w:author="Connolly, Aimee" w:date="2021-06-01T09:47:00Z">
        <w:r w:rsidRPr="00FD78E8">
          <w:rPr>
            <w:rFonts w:ascii="FreightSans Pro Book" w:hAnsi="FreightSans Pro Book"/>
            <w:sz w:val="24"/>
            <w:szCs w:val="24"/>
          </w:rPr>
          <w:t xml:space="preserve">Mature and Part-Time Students’ Officer must either be a part-time </w:t>
        </w:r>
        <w:proofErr w:type="gramStart"/>
        <w:r w:rsidRPr="00FD78E8">
          <w:rPr>
            <w:rFonts w:ascii="FreightSans Pro Book" w:hAnsi="FreightSans Pro Book"/>
            <w:sz w:val="24"/>
            <w:szCs w:val="24"/>
          </w:rPr>
          <w:t>student, or</w:t>
        </w:r>
        <w:proofErr w:type="gramEnd"/>
        <w:r w:rsidRPr="00FD78E8">
          <w:rPr>
            <w:rFonts w:ascii="FreightSans Pro Book" w:hAnsi="FreightSans Pro Book"/>
            <w:sz w:val="24"/>
            <w:szCs w:val="24"/>
          </w:rPr>
          <w:t xml:space="preserve"> have begun an undergraduate course after the age of 21, or a postgraduate course after the age of 24. </w:t>
        </w:r>
      </w:ins>
    </w:p>
    <w:p w14:paraId="7E4D0F0E" w14:textId="77777777" w:rsidR="00FD78E8" w:rsidRPr="00FD78E8" w:rsidRDefault="00FD78E8">
      <w:pPr>
        <w:numPr>
          <w:ilvl w:val="2"/>
          <w:numId w:val="11"/>
        </w:numPr>
        <w:spacing w:before="80" w:after="200" w:line="240" w:lineRule="auto"/>
        <w:rPr>
          <w:ins w:id="175" w:author="Connolly, Aimee" w:date="2021-06-01T09:47:00Z"/>
          <w:rFonts w:ascii="FreightSans Pro Book" w:hAnsi="FreightSans Pro Book"/>
          <w:sz w:val="24"/>
          <w:szCs w:val="24"/>
        </w:rPr>
        <w:pPrChange w:id="176" w:author="Connolly, Aimee" w:date="2021-06-01T09:47:00Z">
          <w:pPr>
            <w:numPr>
              <w:ilvl w:val="1"/>
              <w:numId w:val="11"/>
            </w:numPr>
            <w:spacing w:before="80" w:after="200" w:line="240" w:lineRule="auto"/>
            <w:ind w:left="1440" w:hanging="360"/>
          </w:pPr>
        </w:pPrChange>
      </w:pPr>
      <w:ins w:id="177" w:author="Connolly, Aimee" w:date="2021-06-01T09:47:00Z">
        <w:r w:rsidRPr="00FD78E8">
          <w:rPr>
            <w:rFonts w:ascii="FreightSans Pro Book" w:hAnsi="FreightSans Pro Book"/>
            <w:sz w:val="24"/>
            <w:szCs w:val="24"/>
          </w:rPr>
          <w:t xml:space="preserve">Officer for Students with Caring Responsibilities must self-define as a person with caring responsibilities. </w:t>
        </w:r>
      </w:ins>
    </w:p>
    <w:p w14:paraId="6D477EE0" w14:textId="77777777" w:rsidR="00FD78E8" w:rsidRPr="00FD78E8" w:rsidRDefault="00FD78E8">
      <w:pPr>
        <w:numPr>
          <w:ilvl w:val="2"/>
          <w:numId w:val="11"/>
        </w:numPr>
        <w:spacing w:before="80" w:after="200" w:line="240" w:lineRule="auto"/>
        <w:rPr>
          <w:ins w:id="178" w:author="Connolly, Aimee" w:date="2021-06-01T09:47:00Z"/>
          <w:rFonts w:ascii="FreightSans Pro Book" w:hAnsi="FreightSans Pro Book"/>
          <w:sz w:val="24"/>
          <w:szCs w:val="24"/>
        </w:rPr>
        <w:pPrChange w:id="179" w:author="Connolly, Aimee" w:date="2021-06-01T09:47:00Z">
          <w:pPr>
            <w:numPr>
              <w:ilvl w:val="1"/>
              <w:numId w:val="11"/>
            </w:numPr>
            <w:spacing w:before="80" w:after="200" w:line="240" w:lineRule="auto"/>
            <w:ind w:left="1440" w:hanging="360"/>
          </w:pPr>
        </w:pPrChange>
      </w:pPr>
      <w:ins w:id="180" w:author="Connolly, Aimee" w:date="2021-06-01T09:47:00Z">
        <w:r w:rsidRPr="00FD78E8">
          <w:rPr>
            <w:rFonts w:ascii="FreightSans Pro Book" w:hAnsi="FreightSans Pro Book"/>
            <w:sz w:val="24"/>
            <w:szCs w:val="24"/>
          </w:rPr>
          <w:t xml:space="preserve">Research Students’ Officer must be a Research student. </w:t>
        </w:r>
      </w:ins>
    </w:p>
    <w:p w14:paraId="6ADB3BB4" w14:textId="77777777" w:rsidR="00FD78E8" w:rsidRPr="00FD78E8" w:rsidRDefault="00FD78E8">
      <w:pPr>
        <w:numPr>
          <w:ilvl w:val="2"/>
          <w:numId w:val="11"/>
        </w:numPr>
        <w:spacing w:before="80" w:after="200" w:line="240" w:lineRule="auto"/>
        <w:rPr>
          <w:ins w:id="181" w:author="Connolly, Aimee" w:date="2021-06-01T09:47:00Z"/>
          <w:rFonts w:ascii="FreightSans Pro Book" w:hAnsi="FreightSans Pro Book"/>
          <w:sz w:val="24"/>
          <w:szCs w:val="24"/>
        </w:rPr>
        <w:pPrChange w:id="182" w:author="Connolly, Aimee" w:date="2021-06-01T09:47:00Z">
          <w:pPr>
            <w:numPr>
              <w:ilvl w:val="1"/>
              <w:numId w:val="11"/>
            </w:numPr>
            <w:spacing w:before="80" w:after="200" w:line="240" w:lineRule="auto"/>
            <w:ind w:left="1440" w:hanging="360"/>
          </w:pPr>
        </w:pPrChange>
      </w:pPr>
      <w:ins w:id="183" w:author="Connolly, Aimee" w:date="2021-06-01T09:47:00Z">
        <w:r w:rsidRPr="00FD78E8">
          <w:rPr>
            <w:rFonts w:ascii="FreightSans Pro Book" w:hAnsi="FreightSans Pro Book"/>
            <w:sz w:val="24"/>
            <w:szCs w:val="24"/>
          </w:rPr>
          <w:t xml:space="preserve">Societies Officer must be a member of at least one society. </w:t>
        </w:r>
      </w:ins>
    </w:p>
    <w:p w14:paraId="778E4A9E" w14:textId="77777777" w:rsidR="00FD78E8" w:rsidRPr="00FD78E8" w:rsidRDefault="00FD78E8">
      <w:pPr>
        <w:numPr>
          <w:ilvl w:val="2"/>
          <w:numId w:val="11"/>
        </w:numPr>
        <w:spacing w:before="80" w:after="200" w:line="240" w:lineRule="auto"/>
        <w:rPr>
          <w:ins w:id="184" w:author="Connolly, Aimee" w:date="2021-06-01T09:47:00Z"/>
          <w:rFonts w:ascii="FreightSans Pro Book" w:hAnsi="FreightSans Pro Book"/>
          <w:sz w:val="24"/>
          <w:szCs w:val="24"/>
        </w:rPr>
        <w:pPrChange w:id="185" w:author="Connolly, Aimee" w:date="2021-06-01T09:47:00Z">
          <w:pPr>
            <w:numPr>
              <w:ilvl w:val="1"/>
              <w:numId w:val="11"/>
            </w:numPr>
            <w:spacing w:before="80" w:after="200" w:line="240" w:lineRule="auto"/>
            <w:ind w:left="1440" w:hanging="360"/>
          </w:pPr>
        </w:pPrChange>
      </w:pPr>
      <w:ins w:id="186" w:author="Connolly, Aimee" w:date="2021-06-01T09:47:00Z">
        <w:r w:rsidRPr="00FD78E8">
          <w:rPr>
            <w:rFonts w:ascii="FreightSans Pro Book" w:hAnsi="FreightSans Pro Book"/>
            <w:sz w:val="24"/>
            <w:szCs w:val="24"/>
          </w:rPr>
          <w:t xml:space="preserve">Sports Officer must be a member of at least one sports club. </w:t>
        </w:r>
      </w:ins>
    </w:p>
    <w:p w14:paraId="28D194B3" w14:textId="77777777" w:rsidR="00FD78E8" w:rsidRPr="00FD78E8" w:rsidRDefault="00FD78E8">
      <w:pPr>
        <w:numPr>
          <w:ilvl w:val="2"/>
          <w:numId w:val="11"/>
        </w:numPr>
        <w:spacing w:before="80" w:after="200" w:line="240" w:lineRule="auto"/>
        <w:rPr>
          <w:ins w:id="187" w:author="Connolly, Aimee" w:date="2021-06-01T09:47:00Z"/>
          <w:rFonts w:ascii="FreightSans Pro Book" w:hAnsi="FreightSans Pro Book"/>
          <w:sz w:val="24"/>
          <w:szCs w:val="24"/>
        </w:rPr>
        <w:pPrChange w:id="188" w:author="Connolly, Aimee" w:date="2021-06-01T09:47:00Z">
          <w:pPr>
            <w:numPr>
              <w:ilvl w:val="1"/>
              <w:numId w:val="11"/>
            </w:numPr>
            <w:spacing w:before="80" w:after="200" w:line="240" w:lineRule="auto"/>
            <w:ind w:left="1440" w:hanging="360"/>
          </w:pPr>
        </w:pPrChange>
      </w:pPr>
      <w:ins w:id="189" w:author="Connolly, Aimee" w:date="2021-06-01T09:47:00Z">
        <w:r w:rsidRPr="00FD78E8">
          <w:rPr>
            <w:rFonts w:ascii="FreightSans Pro Book" w:hAnsi="FreightSans Pro Book"/>
            <w:sz w:val="24"/>
            <w:szCs w:val="24"/>
          </w:rPr>
          <w:t xml:space="preserve">Trans Officer must self-define as Trans. </w:t>
        </w:r>
      </w:ins>
    </w:p>
    <w:p w14:paraId="0B424FE7" w14:textId="77777777" w:rsidR="00FD78E8" w:rsidRPr="00FD78E8" w:rsidRDefault="00FD78E8">
      <w:pPr>
        <w:numPr>
          <w:ilvl w:val="2"/>
          <w:numId w:val="11"/>
        </w:numPr>
        <w:spacing w:before="80" w:after="200" w:line="240" w:lineRule="auto"/>
        <w:rPr>
          <w:ins w:id="190" w:author="Connolly, Aimee" w:date="2021-06-01T09:47:00Z"/>
          <w:rFonts w:ascii="FreightSans Pro Book" w:hAnsi="FreightSans Pro Book"/>
          <w:sz w:val="24"/>
          <w:szCs w:val="24"/>
        </w:rPr>
        <w:pPrChange w:id="191" w:author="Connolly, Aimee" w:date="2021-06-01T09:47:00Z">
          <w:pPr>
            <w:numPr>
              <w:ilvl w:val="1"/>
              <w:numId w:val="11"/>
            </w:numPr>
            <w:spacing w:before="80" w:after="200" w:line="240" w:lineRule="auto"/>
            <w:ind w:left="1440" w:hanging="360"/>
          </w:pPr>
        </w:pPrChange>
      </w:pPr>
      <w:proofErr w:type="spellStart"/>
      <w:ins w:id="192" w:author="Connolly, Aimee" w:date="2021-06-01T09:47:00Z">
        <w:r w:rsidRPr="00FD78E8">
          <w:rPr>
            <w:rFonts w:ascii="FreightSans Pro Book" w:hAnsi="FreightSans Pro Book"/>
            <w:sz w:val="24"/>
            <w:szCs w:val="24"/>
          </w:rPr>
          <w:t>Womens</w:t>
        </w:r>
        <w:proofErr w:type="spellEnd"/>
        <w:r w:rsidRPr="00FD78E8">
          <w:rPr>
            <w:rFonts w:ascii="FreightSans Pro Book" w:hAnsi="FreightSans Pro Book"/>
            <w:sz w:val="24"/>
            <w:szCs w:val="24"/>
          </w:rPr>
          <w:t xml:space="preserve">’ Officer must self-define as a woman. </w:t>
        </w:r>
      </w:ins>
    </w:p>
    <w:p w14:paraId="09FFFF3A" w14:textId="77777777" w:rsidR="00FD78E8" w:rsidRPr="00FD78E8" w:rsidRDefault="00FD78E8">
      <w:pPr>
        <w:numPr>
          <w:ilvl w:val="2"/>
          <w:numId w:val="11"/>
        </w:numPr>
        <w:spacing w:before="80" w:after="200" w:line="240" w:lineRule="auto"/>
        <w:rPr>
          <w:ins w:id="193" w:author="Connolly, Aimee" w:date="2021-06-01T09:47:00Z"/>
          <w:rFonts w:ascii="FreightSans Pro Book" w:hAnsi="FreightSans Pro Book"/>
          <w:sz w:val="24"/>
          <w:szCs w:val="24"/>
        </w:rPr>
        <w:pPrChange w:id="194" w:author="Connolly, Aimee" w:date="2021-06-01T09:47:00Z">
          <w:pPr>
            <w:numPr>
              <w:ilvl w:val="1"/>
              <w:numId w:val="11"/>
            </w:numPr>
            <w:spacing w:before="80" w:after="200" w:line="240" w:lineRule="auto"/>
            <w:ind w:left="1440" w:hanging="360"/>
          </w:pPr>
        </w:pPrChange>
      </w:pPr>
      <w:ins w:id="195" w:author="Connolly, Aimee" w:date="2021-06-01T09:47:00Z">
        <w:r w:rsidRPr="00FD78E8">
          <w:rPr>
            <w:rFonts w:ascii="FreightSans Pro Book" w:hAnsi="FreightSans Pro Book"/>
            <w:sz w:val="24"/>
            <w:szCs w:val="24"/>
          </w:rPr>
          <w:t xml:space="preserve">Hall Reps must be a resident of the relevant Hall. </w:t>
        </w:r>
      </w:ins>
    </w:p>
    <w:p w14:paraId="3CEF114A" w14:textId="77777777" w:rsidR="00FD78E8" w:rsidRPr="00FD78E8" w:rsidRDefault="00FD78E8">
      <w:pPr>
        <w:numPr>
          <w:ilvl w:val="2"/>
          <w:numId w:val="11"/>
        </w:numPr>
        <w:spacing w:before="80" w:after="200" w:line="240" w:lineRule="auto"/>
        <w:rPr>
          <w:ins w:id="196" w:author="Connolly, Aimee" w:date="2021-06-01T09:47:00Z"/>
          <w:rFonts w:ascii="FreightSans Pro Book" w:hAnsi="FreightSans Pro Book"/>
          <w:sz w:val="24"/>
          <w:szCs w:val="24"/>
        </w:rPr>
        <w:pPrChange w:id="197" w:author="Connolly, Aimee" w:date="2021-06-01T09:47:00Z">
          <w:pPr>
            <w:numPr>
              <w:ilvl w:val="1"/>
              <w:numId w:val="11"/>
            </w:numPr>
            <w:spacing w:before="80" w:after="200" w:line="240" w:lineRule="auto"/>
            <w:ind w:left="1440" w:hanging="360"/>
          </w:pPr>
        </w:pPrChange>
      </w:pPr>
      <w:ins w:id="198" w:author="Connolly, Aimee" w:date="2021-06-01T09:47:00Z">
        <w:r w:rsidRPr="00FD78E8">
          <w:rPr>
            <w:rFonts w:ascii="FreightSans Pro Book" w:hAnsi="FreightSans Pro Book"/>
            <w:sz w:val="24"/>
            <w:szCs w:val="24"/>
          </w:rPr>
          <w:t xml:space="preserve">Faculty Reps must be a student in the relevant Faculty. </w:t>
        </w:r>
      </w:ins>
    </w:p>
    <w:p w14:paraId="3A7706B8" w14:textId="77777777" w:rsidR="00FD78E8" w:rsidRPr="00FD78E8" w:rsidRDefault="00FD78E8">
      <w:pPr>
        <w:numPr>
          <w:ilvl w:val="2"/>
          <w:numId w:val="11"/>
        </w:numPr>
        <w:spacing w:before="80" w:after="200" w:line="240" w:lineRule="auto"/>
        <w:rPr>
          <w:ins w:id="199" w:author="Connolly, Aimee" w:date="2021-06-01T09:47:00Z"/>
          <w:rFonts w:ascii="FreightSans Pro Book" w:hAnsi="FreightSans Pro Book"/>
          <w:sz w:val="24"/>
          <w:szCs w:val="24"/>
        </w:rPr>
        <w:pPrChange w:id="200" w:author="Connolly, Aimee" w:date="2021-06-01T09:47:00Z">
          <w:pPr>
            <w:numPr>
              <w:ilvl w:val="1"/>
              <w:numId w:val="11"/>
            </w:numPr>
            <w:spacing w:before="80" w:after="200" w:line="240" w:lineRule="auto"/>
            <w:ind w:left="1440" w:hanging="360"/>
          </w:pPr>
        </w:pPrChange>
      </w:pPr>
      <w:ins w:id="201" w:author="Connolly, Aimee" w:date="2021-06-01T09:47:00Z">
        <w:r w:rsidRPr="00FD78E8">
          <w:rPr>
            <w:rFonts w:ascii="FreightSans Pro Book" w:hAnsi="FreightSans Pro Book"/>
            <w:sz w:val="24"/>
            <w:szCs w:val="24"/>
          </w:rPr>
          <w:t xml:space="preserve">Non-Portfolio Societies Reps must be a member of at least one society and designated Societies Reps must be a member of a relevant society to their role. </w:t>
        </w:r>
      </w:ins>
    </w:p>
    <w:p w14:paraId="03499B96" w14:textId="77777777" w:rsidR="00FD78E8" w:rsidRPr="00FD78E8" w:rsidRDefault="00FD78E8">
      <w:pPr>
        <w:numPr>
          <w:ilvl w:val="2"/>
          <w:numId w:val="11"/>
        </w:numPr>
        <w:spacing w:before="80" w:after="200" w:line="240" w:lineRule="auto"/>
        <w:rPr>
          <w:ins w:id="202" w:author="Connolly, Aimee" w:date="2021-06-01T09:47:00Z"/>
          <w:rFonts w:ascii="FreightSans Pro Book" w:hAnsi="FreightSans Pro Book"/>
          <w:sz w:val="24"/>
          <w:szCs w:val="24"/>
        </w:rPr>
        <w:pPrChange w:id="203" w:author="Connolly, Aimee" w:date="2021-06-01T09:47:00Z">
          <w:pPr>
            <w:numPr>
              <w:ilvl w:val="1"/>
              <w:numId w:val="11"/>
            </w:numPr>
            <w:spacing w:before="80" w:after="200" w:line="240" w:lineRule="auto"/>
            <w:ind w:left="1440" w:hanging="360"/>
          </w:pPr>
        </w:pPrChange>
      </w:pPr>
      <w:ins w:id="204" w:author="Connolly, Aimee" w:date="2021-06-01T09:47:00Z">
        <w:r w:rsidRPr="00FD78E8">
          <w:rPr>
            <w:rFonts w:ascii="FreightSans Pro Book" w:hAnsi="FreightSans Pro Book"/>
            <w:sz w:val="24"/>
            <w:szCs w:val="24"/>
          </w:rPr>
          <w:t xml:space="preserve">Sports Reps must be a member of at least one sports club. </w:t>
        </w:r>
      </w:ins>
    </w:p>
    <w:p w14:paraId="39E27BB2" w14:textId="77777777" w:rsidR="00FD78E8" w:rsidRPr="00FD78E8" w:rsidRDefault="00FD78E8">
      <w:pPr>
        <w:numPr>
          <w:ilvl w:val="2"/>
          <w:numId w:val="11"/>
        </w:numPr>
        <w:spacing w:before="80" w:after="200" w:line="240" w:lineRule="auto"/>
        <w:rPr>
          <w:ins w:id="205" w:author="Connolly, Aimee" w:date="2021-06-01T09:47:00Z"/>
          <w:rFonts w:ascii="FreightSans Pro Book" w:hAnsi="FreightSans Pro Book"/>
          <w:sz w:val="24"/>
          <w:szCs w:val="24"/>
        </w:rPr>
        <w:pPrChange w:id="206" w:author="Connolly, Aimee" w:date="2021-06-01T09:47:00Z">
          <w:pPr>
            <w:numPr>
              <w:ilvl w:val="1"/>
              <w:numId w:val="11"/>
            </w:numPr>
            <w:spacing w:before="80" w:after="200" w:line="240" w:lineRule="auto"/>
            <w:ind w:left="1440" w:hanging="360"/>
          </w:pPr>
        </w:pPrChange>
      </w:pPr>
      <w:ins w:id="207" w:author="Connolly, Aimee" w:date="2021-06-01T09:47:00Z">
        <w:r w:rsidRPr="00FD78E8">
          <w:rPr>
            <w:rFonts w:ascii="FreightSans Pro Book" w:hAnsi="FreightSans Pro Book"/>
            <w:sz w:val="24"/>
            <w:szCs w:val="24"/>
          </w:rPr>
          <w:t xml:space="preserve">Welfare Reps must be a Welfare Rep on the committee of a sports club or society. </w:t>
        </w:r>
      </w:ins>
    </w:p>
    <w:p w14:paraId="272776C7" w14:textId="08ACB656" w:rsidR="00FD78E8" w:rsidRPr="00FD78E8" w:rsidRDefault="00FD78E8">
      <w:pPr>
        <w:numPr>
          <w:ilvl w:val="2"/>
          <w:numId w:val="11"/>
        </w:numPr>
        <w:spacing w:before="80" w:after="200" w:line="240" w:lineRule="auto"/>
        <w:rPr>
          <w:ins w:id="208" w:author="Connolly, Aimee" w:date="2021-06-01T09:47:00Z"/>
          <w:rFonts w:ascii="FreightSans Pro Book" w:hAnsi="FreightSans Pro Book"/>
          <w:sz w:val="24"/>
          <w:szCs w:val="24"/>
        </w:rPr>
        <w:pPrChange w:id="209" w:author="Connolly, Aimee" w:date="2021-06-01T09:47:00Z">
          <w:pPr>
            <w:numPr>
              <w:ilvl w:val="1"/>
              <w:numId w:val="11"/>
            </w:numPr>
            <w:spacing w:before="80" w:after="200" w:line="240" w:lineRule="auto"/>
            <w:ind w:left="1440" w:hanging="360"/>
          </w:pPr>
        </w:pPrChange>
      </w:pPr>
      <w:ins w:id="210" w:author="Connolly, Aimee" w:date="2021-06-01T09:47:00Z">
        <w:r w:rsidRPr="00FD78E8">
          <w:rPr>
            <w:rFonts w:ascii="FreightSans Pro Book" w:hAnsi="FreightSans Pro Book"/>
            <w:sz w:val="24"/>
            <w:szCs w:val="24"/>
          </w:rPr>
          <w:lastRenderedPageBreak/>
          <w:t xml:space="preserve">Volunteering Reps must be involved in at least one form of volunteering activity through the Union. </w:t>
        </w:r>
      </w:ins>
    </w:p>
    <w:p w14:paraId="036FA2E1" w14:textId="178DAB57" w:rsidR="00FD78E8" w:rsidRDefault="00B9011A">
      <w:pPr>
        <w:numPr>
          <w:ilvl w:val="1"/>
          <w:numId w:val="11"/>
        </w:numPr>
        <w:spacing w:before="80" w:after="200" w:line="240" w:lineRule="auto"/>
        <w:rPr>
          <w:ins w:id="211" w:author="Connolly, Aimee" w:date="2021-06-01T09:48:00Z"/>
          <w:rFonts w:ascii="FreightSans Pro Book" w:hAnsi="FreightSans Pro Book"/>
          <w:sz w:val="24"/>
          <w:szCs w:val="24"/>
        </w:rPr>
      </w:pPr>
      <w:r w:rsidRPr="00E1167E">
        <w:rPr>
          <w:rFonts w:ascii="FreightSans Pro Book" w:hAnsi="FreightSans Pro Book"/>
          <w:sz w:val="24"/>
          <w:szCs w:val="24"/>
        </w:rPr>
        <w:t>The</w:t>
      </w:r>
      <w:ins w:id="212" w:author="Connolly, Aimee" w:date="2021-06-01T09:48:00Z">
        <w:r w:rsidR="00FD78E8">
          <w:rPr>
            <w:rFonts w:ascii="FreightSans Pro Book" w:hAnsi="FreightSans Pro Book"/>
            <w:sz w:val="24"/>
            <w:szCs w:val="24"/>
          </w:rPr>
          <w:t xml:space="preserve"> remaining positions are open to any member of the Union.</w:t>
        </w:r>
      </w:ins>
    </w:p>
    <w:p w14:paraId="00000218" w14:textId="71C38E59" w:rsidR="002068D1" w:rsidRPr="00E1167E" w:rsidDel="00FD78E8" w:rsidRDefault="00B9011A">
      <w:pPr>
        <w:numPr>
          <w:ilvl w:val="1"/>
          <w:numId w:val="11"/>
        </w:numPr>
        <w:spacing w:before="80" w:after="200" w:line="240" w:lineRule="auto"/>
        <w:rPr>
          <w:del w:id="213" w:author="Connolly, Aimee" w:date="2021-06-01T09:48:00Z"/>
          <w:rFonts w:ascii="FreightSans Pro Book" w:hAnsi="FreightSans Pro Book"/>
          <w:sz w:val="24"/>
          <w:szCs w:val="24"/>
        </w:rPr>
      </w:pPr>
      <w:del w:id="214" w:author="Connolly, Aimee" w:date="2021-06-01T09:48:00Z">
        <w:r w:rsidRPr="00E1167E" w:rsidDel="00FD78E8">
          <w:rPr>
            <w:rFonts w:ascii="FreightSans Pro Book" w:hAnsi="FreightSans Pro Book"/>
            <w:sz w:val="24"/>
            <w:szCs w:val="24"/>
          </w:rPr>
          <w:delText xml:space="preserve"> Union shall conduct elections in the Autumn and Spring terms.</w:delText>
        </w:r>
      </w:del>
    </w:p>
    <w:p w14:paraId="00000219" w14:textId="04119892" w:rsidR="002068D1" w:rsidRPr="00E1167E" w:rsidDel="00FD78E8" w:rsidRDefault="00B9011A">
      <w:pPr>
        <w:numPr>
          <w:ilvl w:val="1"/>
          <w:numId w:val="11"/>
        </w:numPr>
        <w:spacing w:before="80" w:after="200" w:line="240" w:lineRule="auto"/>
        <w:rPr>
          <w:del w:id="215" w:author="Connolly, Aimee" w:date="2021-06-01T09:48:00Z"/>
          <w:rFonts w:ascii="FreightSans Pro Book" w:hAnsi="FreightSans Pro Book"/>
          <w:sz w:val="24"/>
          <w:szCs w:val="24"/>
        </w:rPr>
      </w:pPr>
      <w:del w:id="216" w:author="Connolly, Aimee" w:date="2021-06-01T09:48:00Z">
        <w:r w:rsidRPr="00E1167E" w:rsidDel="00FD78E8">
          <w:rPr>
            <w:rFonts w:ascii="FreightSans Pro Book" w:hAnsi="FreightSans Pro Book"/>
            <w:sz w:val="24"/>
            <w:szCs w:val="24"/>
          </w:rPr>
          <w:delText>Officers to be elected in each term are outlined in Bye Law 9.</w:delText>
        </w:r>
      </w:del>
    </w:p>
    <w:p w14:paraId="0000021A" w14:textId="03A88182" w:rsidR="002068D1" w:rsidRPr="00E1167E" w:rsidDel="00FD78E8" w:rsidRDefault="00B9011A">
      <w:pPr>
        <w:numPr>
          <w:ilvl w:val="1"/>
          <w:numId w:val="11"/>
        </w:numPr>
        <w:spacing w:before="80" w:after="200" w:line="240" w:lineRule="auto"/>
        <w:rPr>
          <w:del w:id="217" w:author="Connolly, Aimee" w:date="2021-06-01T09:48:00Z"/>
          <w:rFonts w:ascii="FreightSans Pro Book" w:hAnsi="FreightSans Pro Book"/>
          <w:sz w:val="24"/>
          <w:szCs w:val="24"/>
        </w:rPr>
      </w:pPr>
      <w:del w:id="218" w:author="Connolly, Aimee" w:date="2021-06-01T09:48:00Z">
        <w:r w:rsidRPr="00E1167E" w:rsidDel="00FD78E8">
          <w:rPr>
            <w:rFonts w:ascii="FreightSans Pro Book" w:hAnsi="FreightSans Pro Book"/>
            <w:sz w:val="24"/>
            <w:szCs w:val="24"/>
          </w:rPr>
          <w:delText>NUS Delegates will also be ele</w:delText>
        </w:r>
        <w:r w:rsidR="00781B0F" w:rsidDel="00FD78E8">
          <w:rPr>
            <w:rFonts w:ascii="FreightSans Pro Book" w:hAnsi="FreightSans Pro Book"/>
            <w:sz w:val="24"/>
            <w:szCs w:val="24"/>
          </w:rPr>
          <w:delText>cted via cross-campus elections</w:delText>
        </w:r>
        <w:r w:rsidR="005F268C" w:rsidDel="00FD78E8">
          <w:rPr>
            <w:rFonts w:ascii="FreightSans Pro Book" w:hAnsi="FreightSans Pro Book"/>
            <w:sz w:val="24"/>
            <w:szCs w:val="24"/>
          </w:rPr>
          <w:delText xml:space="preserve"> before the NUS registration deadline</w:delText>
        </w:r>
        <w:r w:rsidR="00781B0F" w:rsidDel="00FD78E8">
          <w:rPr>
            <w:rFonts w:ascii="FreightSans Pro Book" w:hAnsi="FreightSans Pro Book"/>
            <w:sz w:val="24"/>
            <w:szCs w:val="24"/>
          </w:rPr>
          <w:delText>.</w:delText>
        </w:r>
      </w:del>
    </w:p>
    <w:p w14:paraId="0000021B" w14:textId="41E64DAF" w:rsidR="002068D1" w:rsidRPr="00E1167E" w:rsidDel="00FD78E8" w:rsidRDefault="00B9011A">
      <w:pPr>
        <w:numPr>
          <w:ilvl w:val="1"/>
          <w:numId w:val="11"/>
        </w:numPr>
        <w:spacing w:before="80" w:after="200" w:line="240" w:lineRule="auto"/>
        <w:rPr>
          <w:del w:id="219" w:author="Connolly, Aimee" w:date="2021-06-01T09:48:00Z"/>
          <w:rFonts w:ascii="FreightSans Pro Book" w:hAnsi="FreightSans Pro Book"/>
          <w:sz w:val="24"/>
          <w:szCs w:val="24"/>
        </w:rPr>
      </w:pPr>
      <w:del w:id="220" w:author="Connolly, Aimee" w:date="2021-06-01T09:48:00Z">
        <w:r w:rsidRPr="00E1167E" w:rsidDel="00FD78E8">
          <w:rPr>
            <w:rFonts w:ascii="FreightSans Pro Book" w:hAnsi="FreightSans Pro Book"/>
            <w:sz w:val="24"/>
            <w:szCs w:val="24"/>
          </w:rPr>
          <w:delText>All candidates must be current members.</w:delText>
        </w:r>
      </w:del>
    </w:p>
    <w:p w14:paraId="0000021C" w14:textId="7CCC102D" w:rsidR="002068D1" w:rsidRPr="00E1167E" w:rsidDel="00FD78E8" w:rsidRDefault="00B9011A">
      <w:pPr>
        <w:numPr>
          <w:ilvl w:val="1"/>
          <w:numId w:val="11"/>
        </w:numPr>
        <w:spacing w:before="80" w:after="200" w:line="240" w:lineRule="auto"/>
        <w:rPr>
          <w:del w:id="221" w:author="Connolly, Aimee" w:date="2021-06-01T09:49:00Z"/>
          <w:rFonts w:ascii="FreightSans Pro Book" w:hAnsi="FreightSans Pro Book"/>
          <w:sz w:val="24"/>
          <w:szCs w:val="24"/>
        </w:rPr>
      </w:pPr>
      <w:del w:id="222" w:author="Connolly, Aimee" w:date="2021-06-01T09:49:00Z">
        <w:r w:rsidRPr="00E1167E" w:rsidDel="00FD78E8">
          <w:rPr>
            <w:rFonts w:ascii="FreightSans Pro Book" w:hAnsi="FreightSans Pro Book"/>
            <w:sz w:val="24"/>
            <w:szCs w:val="24"/>
          </w:rPr>
          <w:delText>Non-sabbatical officers must hold current student status for the duration of the academic year while in post.</w:delText>
        </w:r>
      </w:del>
    </w:p>
    <w:p w14:paraId="0000021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may serve as a Sabbatical Officer for a maximum of two terms.</w:t>
      </w:r>
    </w:p>
    <w:p w14:paraId="0000021E" w14:textId="354DF759" w:rsidR="002068D1" w:rsidRDefault="00B9011A">
      <w:pPr>
        <w:numPr>
          <w:ilvl w:val="1"/>
          <w:numId w:val="11"/>
        </w:numPr>
        <w:spacing w:before="80" w:after="200" w:line="240" w:lineRule="auto"/>
        <w:rPr>
          <w:ins w:id="223" w:author="Connolly, Aimee" w:date="2021-06-01T09:49:00Z"/>
          <w:rFonts w:ascii="FreightSans Pro Book" w:hAnsi="FreightSans Pro Book"/>
          <w:sz w:val="24"/>
          <w:szCs w:val="24"/>
        </w:rPr>
      </w:pPr>
      <w:r w:rsidRPr="00E1167E">
        <w:rPr>
          <w:rFonts w:ascii="FreightSans Pro Book" w:hAnsi="FreightSans Pro Book"/>
          <w:sz w:val="24"/>
          <w:szCs w:val="24"/>
        </w:rPr>
        <w:t xml:space="preserve">All </w:t>
      </w:r>
      <w:ins w:id="224" w:author="Connolly, Aimee" w:date="2021-06-01T09:49:00Z">
        <w:r w:rsidR="00FD78E8">
          <w:rPr>
            <w:rFonts w:ascii="FreightSans Pro Book" w:hAnsi="FreightSans Pro Book"/>
            <w:sz w:val="24"/>
            <w:szCs w:val="24"/>
          </w:rPr>
          <w:t xml:space="preserve">Sabbatical and Student </w:t>
        </w:r>
      </w:ins>
      <w:r w:rsidR="004408CA">
        <w:rPr>
          <w:rFonts w:ascii="FreightSans Pro Book" w:hAnsi="FreightSans Pro Book"/>
          <w:sz w:val="24"/>
          <w:szCs w:val="24"/>
        </w:rPr>
        <w:t>O</w:t>
      </w:r>
      <w:r w:rsidRPr="00E1167E">
        <w:rPr>
          <w:rFonts w:ascii="FreightSans Pro Book" w:hAnsi="FreightSans Pro Book"/>
          <w:sz w:val="24"/>
          <w:szCs w:val="24"/>
        </w:rPr>
        <w:t xml:space="preserve">fficers </w:t>
      </w:r>
      <w:del w:id="225" w:author="Connolly, Aimee" w:date="2021-06-01T09:49:00Z">
        <w:r w:rsidRPr="00E1167E" w:rsidDel="00FD78E8">
          <w:rPr>
            <w:rFonts w:ascii="FreightSans Pro Book" w:hAnsi="FreightSans Pro Book"/>
            <w:sz w:val="24"/>
            <w:szCs w:val="24"/>
          </w:rPr>
          <w:delText xml:space="preserve">elected in Spring </w:delText>
        </w:r>
      </w:del>
      <w:r w:rsidRPr="00E1167E">
        <w:rPr>
          <w:rFonts w:ascii="FreightSans Pro Book" w:hAnsi="FreightSans Pro Book"/>
          <w:sz w:val="24"/>
          <w:szCs w:val="24"/>
        </w:rPr>
        <w:t>shall serve from 16 July in the year of their election until 15 July the following year</w:t>
      </w:r>
      <w:ins w:id="226" w:author="Connolly, Aimee" w:date="2021-06-01T09:49:00Z">
        <w:r w:rsidR="00FD78E8">
          <w:rPr>
            <w:rFonts w:ascii="FreightSans Pro Book" w:hAnsi="FreightSans Pro Book"/>
            <w:sz w:val="24"/>
            <w:szCs w:val="24"/>
          </w:rPr>
          <w:t>, as well as an induction and handover period from 1 July before they take officer</w:t>
        </w:r>
      </w:ins>
      <w:del w:id="227" w:author="Connolly, Aimee" w:date="2021-06-01T09:49:00Z">
        <w:r w:rsidRPr="00E1167E" w:rsidDel="00FD78E8">
          <w:rPr>
            <w:rFonts w:ascii="FreightSans Pro Book" w:hAnsi="FreightSans Pro Book"/>
            <w:sz w:val="24"/>
            <w:szCs w:val="24"/>
          </w:rPr>
          <w:delText>.</w:delText>
        </w:r>
      </w:del>
    </w:p>
    <w:p w14:paraId="0B16E03C" w14:textId="1AB98B92" w:rsidR="00FD78E8" w:rsidRDefault="00FD78E8">
      <w:pPr>
        <w:numPr>
          <w:ilvl w:val="1"/>
          <w:numId w:val="11"/>
        </w:numPr>
        <w:spacing w:before="80" w:after="200" w:line="240" w:lineRule="auto"/>
        <w:rPr>
          <w:ins w:id="228" w:author="Connolly, Aimee" w:date="2021-06-01T09:50:00Z"/>
          <w:rFonts w:ascii="FreightSans Pro Book" w:hAnsi="FreightSans Pro Book"/>
          <w:sz w:val="24"/>
          <w:szCs w:val="24"/>
        </w:rPr>
      </w:pPr>
      <w:ins w:id="229" w:author="Connolly, Aimee" w:date="2021-06-01T09:49:00Z">
        <w:r>
          <w:rPr>
            <w:rFonts w:ascii="FreightSans Pro Book" w:hAnsi="FreightSans Pro Book"/>
            <w:sz w:val="24"/>
            <w:szCs w:val="24"/>
          </w:rPr>
          <w:t>Student Trustees shall serve from 1 November in the year of their election until 31 October the foll</w:t>
        </w:r>
      </w:ins>
      <w:ins w:id="230" w:author="Connolly, Aimee" w:date="2021-06-01T09:50:00Z">
        <w:r>
          <w:rPr>
            <w:rFonts w:ascii="FreightSans Pro Book" w:hAnsi="FreightSans Pro Book"/>
            <w:sz w:val="24"/>
            <w:szCs w:val="24"/>
          </w:rPr>
          <w:t>owing year.</w:t>
        </w:r>
      </w:ins>
    </w:p>
    <w:p w14:paraId="62A2B1A2" w14:textId="36FA2236" w:rsidR="00FD78E8" w:rsidRPr="00FD78E8" w:rsidRDefault="00FD78E8" w:rsidP="00FD78E8">
      <w:pPr>
        <w:numPr>
          <w:ilvl w:val="1"/>
          <w:numId w:val="11"/>
        </w:numPr>
        <w:spacing w:before="80" w:after="200" w:line="240" w:lineRule="auto"/>
        <w:rPr>
          <w:rFonts w:ascii="FreightSans Pro Book" w:hAnsi="FreightSans Pro Book"/>
          <w:sz w:val="24"/>
          <w:szCs w:val="24"/>
        </w:rPr>
      </w:pPr>
      <w:ins w:id="231" w:author="Connolly, Aimee" w:date="2021-06-01T09:50:00Z">
        <w:r>
          <w:rPr>
            <w:rFonts w:ascii="FreightSans Pro Book" w:hAnsi="FreightSans Pro Book"/>
            <w:sz w:val="24"/>
            <w:szCs w:val="24"/>
          </w:rPr>
          <w:t>Student Reps shall serve from the point of their election until 30 September the following year.</w:t>
        </w:r>
      </w:ins>
    </w:p>
    <w:p w14:paraId="0000021F" w14:textId="700FC9D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Nomination forms must include the full name</w:t>
      </w:r>
      <w:del w:id="232" w:author="Connolly, Aimee" w:date="2021-06-01T09:50:00Z">
        <w:r w:rsidRPr="00E1167E" w:rsidDel="00FD78E8">
          <w:rPr>
            <w:rFonts w:ascii="FreightSans Pro Book" w:hAnsi="FreightSans Pro Book"/>
            <w:sz w:val="24"/>
            <w:szCs w:val="24"/>
          </w:rPr>
          <w:delText xml:space="preserve"> and student number</w:delText>
        </w:r>
      </w:del>
      <w:r w:rsidRPr="00E1167E">
        <w:rPr>
          <w:rFonts w:ascii="FreightSans Pro Book" w:hAnsi="FreightSans Pro Book"/>
          <w:sz w:val="24"/>
          <w:szCs w:val="24"/>
        </w:rPr>
        <w:t xml:space="preserve"> of those nominated and be submitted before the advertised close of nominations.</w:t>
      </w:r>
    </w:p>
    <w:p w14:paraId="0000022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Nominations shall be open for at least five working days before they close.</w:t>
      </w:r>
    </w:p>
    <w:p w14:paraId="0000022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dates for the opening and closing of nominations shall be displayed on the Union website.</w:t>
      </w:r>
    </w:p>
    <w:p w14:paraId="00000222" w14:textId="2EF9524D" w:rsidR="002068D1" w:rsidRPr="00A75FA0" w:rsidRDefault="00B9011A">
      <w:pPr>
        <w:pStyle w:val="Heading3"/>
        <w:numPr>
          <w:ilvl w:val="0"/>
          <w:numId w:val="11"/>
        </w:numPr>
        <w:rPr>
          <w:rFonts w:ascii="FreightSans Pro Bold" w:hAnsi="FreightSans Pro Bold"/>
          <w:b w:val="0"/>
        </w:rPr>
      </w:pPr>
      <w:bookmarkStart w:id="233" w:name="_hcl1yxdlm7bo" w:colFirst="0" w:colLast="0"/>
      <w:bookmarkEnd w:id="233"/>
      <w:r w:rsidRPr="00A75FA0">
        <w:rPr>
          <w:rFonts w:ascii="FreightSans Pro Bold" w:hAnsi="FreightSans Pro Bold"/>
          <w:b w:val="0"/>
        </w:rPr>
        <w:t xml:space="preserve"> Campaigning</w:t>
      </w:r>
    </w:p>
    <w:p w14:paraId="00000223" w14:textId="28BF2E66"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 campaigning may take place before the start of the campaigning period as outlined on the Union </w:t>
      </w:r>
      <w:ins w:id="234" w:author="Connolly, Aimee" w:date="2021-06-01T09:50:00Z">
        <w:r w:rsidR="00FD78E8">
          <w:rPr>
            <w:rFonts w:ascii="FreightSans Pro Book" w:hAnsi="FreightSans Pro Book"/>
            <w:sz w:val="24"/>
            <w:szCs w:val="24"/>
          </w:rPr>
          <w:t>w</w:t>
        </w:r>
      </w:ins>
      <w:del w:id="235" w:author="Connolly, Aimee" w:date="2021-06-01T09:50:00Z">
        <w:r w:rsidRPr="00E1167E" w:rsidDel="00FD78E8">
          <w:rPr>
            <w:rFonts w:ascii="FreightSans Pro Book" w:hAnsi="FreightSans Pro Book"/>
            <w:sz w:val="24"/>
            <w:szCs w:val="24"/>
          </w:rPr>
          <w:delText>W</w:delText>
        </w:r>
      </w:del>
      <w:r w:rsidRPr="00E1167E">
        <w:rPr>
          <w:rFonts w:ascii="FreightSans Pro Book" w:hAnsi="FreightSans Pro Book"/>
          <w:sz w:val="24"/>
          <w:szCs w:val="24"/>
        </w:rPr>
        <w:t xml:space="preserve">ebsite.  </w:t>
      </w:r>
    </w:p>
    <w:p w14:paraId="0000022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not share Campaign Expenses. Campaign Expenses are defined as all campaign materials, including online advertisements, which have a market value above £0.</w:t>
      </w:r>
      <w:del w:id="236" w:author="Connolly, Aimee" w:date="2021-06-01T09:50:00Z">
        <w:r w:rsidRPr="00E1167E" w:rsidDel="00FD78E8">
          <w:rPr>
            <w:rFonts w:ascii="FreightSans Pro Book" w:hAnsi="FreightSans Pro Book"/>
            <w:sz w:val="24"/>
            <w:szCs w:val="24"/>
          </w:rPr>
          <w:delText>00.</w:delText>
        </w:r>
      </w:del>
    </w:p>
    <w:p w14:paraId="0000022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Materials received free of charge shall be counted towards the Candidate’s Elections Budget, at the current market value of the materials. Materials available </w:t>
      </w:r>
      <w:r w:rsidRPr="00E1167E">
        <w:rPr>
          <w:rFonts w:ascii="FreightSans Pro Book" w:hAnsi="FreightSans Pro Book"/>
          <w:sz w:val="24"/>
          <w:szCs w:val="24"/>
        </w:rPr>
        <w:lastRenderedPageBreak/>
        <w:t xml:space="preserve">free of charge to all candidates shall not count towards the limit within the </w:t>
      </w:r>
      <w:proofErr w:type="gramStart"/>
      <w:r w:rsidRPr="00E1167E">
        <w:rPr>
          <w:rFonts w:ascii="FreightSans Pro Book" w:hAnsi="FreightSans Pro Book"/>
          <w:sz w:val="24"/>
          <w:szCs w:val="24"/>
        </w:rPr>
        <w:t>budget, but</w:t>
      </w:r>
      <w:proofErr w:type="gramEnd"/>
      <w:r w:rsidRPr="00E1167E">
        <w:rPr>
          <w:rFonts w:ascii="FreightSans Pro Book" w:hAnsi="FreightSans Pro Book"/>
          <w:sz w:val="24"/>
          <w:szCs w:val="24"/>
        </w:rPr>
        <w:t xml:space="preserve"> must still be documented.</w:t>
      </w:r>
    </w:p>
    <w:p w14:paraId="0000022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Candidates are entitled to spend an allocated budget determined by the Returning Officer which will be announced at the Candidates’ </w:t>
      </w:r>
      <w:proofErr w:type="gramStart"/>
      <w:r w:rsidRPr="00E1167E">
        <w:rPr>
          <w:rFonts w:ascii="FreightSans Pro Book" w:hAnsi="FreightSans Pro Book"/>
          <w:sz w:val="24"/>
          <w:szCs w:val="24"/>
        </w:rPr>
        <w:t>Briefing</w:t>
      </w:r>
      <w:proofErr w:type="gramEnd"/>
    </w:p>
    <w:p w14:paraId="00000227"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Supporters may campaign for more than one candidate at the same time.</w:t>
      </w:r>
    </w:p>
    <w:p w14:paraId="0000022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may endorse other candidates but are prohibited from sharing or pooling resources. A member running for multiple positions in the same set of elections will be treated as separate candidates.</w:t>
      </w:r>
    </w:p>
    <w:p w14:paraId="0000022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Candidates may </w:t>
      </w:r>
      <w:proofErr w:type="spellStart"/>
      <w:r w:rsidRPr="00E1167E">
        <w:rPr>
          <w:rFonts w:ascii="FreightSans Pro Book" w:hAnsi="FreightSans Pro Book"/>
          <w:sz w:val="24"/>
          <w:szCs w:val="24"/>
        </w:rPr>
        <w:t>criticise</w:t>
      </w:r>
      <w:proofErr w:type="spellEnd"/>
      <w:r w:rsidRPr="00E1167E">
        <w:rPr>
          <w:rFonts w:ascii="FreightSans Pro Book" w:hAnsi="FreightSans Pro Book"/>
          <w:sz w:val="24"/>
          <w:szCs w:val="24"/>
        </w:rPr>
        <w:t xml:space="preserve"> another candidate’s campaign but must never be personal.  Candidates and their supporters must not:</w:t>
      </w:r>
    </w:p>
    <w:p w14:paraId="0000022A"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reference another candidate’s personal traits of character.</w:t>
      </w:r>
    </w:p>
    <w:p w14:paraId="0000022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misrepresent another candidate’s religious, political, or other views or actions.</w:t>
      </w:r>
    </w:p>
    <w:p w14:paraId="0000022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intimidate any participant in the election, candidate, campaigner, student, staff or other.</w:t>
      </w:r>
    </w:p>
    <w:p w14:paraId="0000022D"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deliberately sabotage any campaign other than their own</w:t>
      </w:r>
    </w:p>
    <w:p w14:paraId="0000022E"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deface any campaign materials (such as publicity, online media, social networking sites) of another candidate.</w:t>
      </w:r>
    </w:p>
    <w:p w14:paraId="0000022F"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make any attempt to influence the impartiality of the Returning Officer or Union staff. </w:t>
      </w:r>
    </w:p>
    <w:p w14:paraId="00000230"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permanently damage any the Union or UCL area or property.</w:t>
      </w:r>
    </w:p>
    <w:p w14:paraId="0000023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or supporters who are currently or have previously been a Union officer, volunteer or staff member must not use any facilities or communication methods available exclusively to them and not to other students, for the purpose of campaigning for an individual candidate or candidates.</w:t>
      </w:r>
    </w:p>
    <w:p w14:paraId="00000232"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submit their Elections Budget by the time and date specified in the Candidates’ Briefing.</w:t>
      </w:r>
    </w:p>
    <w:p w14:paraId="0000023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Incumbent Sabbatical Officers wishing to stand for re-Election shall </w:t>
      </w:r>
      <w:proofErr w:type="spellStart"/>
      <w:r w:rsidRPr="00E1167E">
        <w:rPr>
          <w:rFonts w:ascii="FreightSans Pro Book" w:hAnsi="FreightSans Pro Book"/>
          <w:sz w:val="24"/>
          <w:szCs w:val="24"/>
        </w:rPr>
        <w:t>utilise</w:t>
      </w:r>
      <w:proofErr w:type="spellEnd"/>
      <w:r w:rsidRPr="00E1167E">
        <w:rPr>
          <w:rFonts w:ascii="FreightSans Pro Book" w:hAnsi="FreightSans Pro Book"/>
          <w:sz w:val="24"/>
          <w:szCs w:val="24"/>
        </w:rPr>
        <w:t xml:space="preserve"> holiday, and time in lieu to conduct campaigning activities.</w:t>
      </w:r>
    </w:p>
    <w:p w14:paraId="0000023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Incumbent Sabbatical Officers standing for Election may not use any of the resources of their current position (such as publicity, photos, materials, stationery or email addresses or any other resources that are not accessible to other candidates).</w:t>
      </w:r>
    </w:p>
    <w:p w14:paraId="0000023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Union shall </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events at which Members will have the opportunity to hear candidates speak and ask them questions, including a </w:t>
      </w:r>
      <w:proofErr w:type="gramStart"/>
      <w:r w:rsidRPr="00E1167E">
        <w:rPr>
          <w:rFonts w:ascii="FreightSans Pro Book" w:hAnsi="FreightSans Pro Book"/>
          <w:sz w:val="24"/>
          <w:szCs w:val="24"/>
        </w:rPr>
        <w:t>public hustings</w:t>
      </w:r>
      <w:proofErr w:type="gramEnd"/>
      <w:r w:rsidRPr="00E1167E">
        <w:rPr>
          <w:rFonts w:ascii="FreightSans Pro Book" w:hAnsi="FreightSans Pro Book"/>
          <w:sz w:val="24"/>
          <w:szCs w:val="24"/>
        </w:rPr>
        <w:t>.</w:t>
      </w:r>
    </w:p>
    <w:p w14:paraId="0000023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and supporters must not make any unsolicited offer to provide a device for a voter to cast votes on. This rule must be prominently displayed on the voting webpage so that voters can identify and report violations.</w:t>
      </w:r>
    </w:p>
    <w:p w14:paraId="00000237" w14:textId="54E31DFA" w:rsidR="002068D1" w:rsidRPr="00A75FA0" w:rsidRDefault="00B9011A">
      <w:pPr>
        <w:pStyle w:val="Heading3"/>
        <w:numPr>
          <w:ilvl w:val="0"/>
          <w:numId w:val="11"/>
        </w:numPr>
        <w:rPr>
          <w:rFonts w:ascii="FreightSans Pro Bold" w:hAnsi="FreightSans Pro Bold"/>
          <w:b w:val="0"/>
        </w:rPr>
      </w:pPr>
      <w:bookmarkStart w:id="237" w:name="_rv6wmbbcsmtc" w:colFirst="0" w:colLast="0"/>
      <w:bookmarkEnd w:id="237"/>
      <w:r w:rsidRPr="00A75FA0">
        <w:rPr>
          <w:rFonts w:ascii="FreightSans Pro Bold" w:hAnsi="FreightSans Pro Bold"/>
          <w:b w:val="0"/>
        </w:rPr>
        <w:t xml:space="preserve"> Voting</w:t>
      </w:r>
    </w:p>
    <w:p w14:paraId="00000238" w14:textId="4963CB1B" w:rsidR="002068D1" w:rsidRDefault="00B9011A">
      <w:pPr>
        <w:numPr>
          <w:ilvl w:val="1"/>
          <w:numId w:val="11"/>
        </w:numPr>
        <w:spacing w:before="80" w:after="200" w:line="240" w:lineRule="auto"/>
        <w:rPr>
          <w:ins w:id="238" w:author="Connolly, Aimee" w:date="2021-06-01T09:51:00Z"/>
          <w:rFonts w:ascii="FreightSans Pro Book" w:hAnsi="FreightSans Pro Book"/>
          <w:sz w:val="24"/>
          <w:szCs w:val="24"/>
        </w:rPr>
      </w:pPr>
      <w:r w:rsidRPr="00E1167E">
        <w:rPr>
          <w:rFonts w:ascii="FreightSans Pro Book" w:hAnsi="FreightSans Pro Book"/>
          <w:sz w:val="24"/>
          <w:szCs w:val="24"/>
        </w:rPr>
        <w:t>No Member shall have more than one vote.</w:t>
      </w:r>
    </w:p>
    <w:p w14:paraId="1473B2AA" w14:textId="0C1858B8" w:rsidR="00FD78E8" w:rsidRDefault="00FD78E8">
      <w:pPr>
        <w:numPr>
          <w:ilvl w:val="1"/>
          <w:numId w:val="11"/>
        </w:numPr>
        <w:spacing w:before="80" w:after="200" w:line="240" w:lineRule="auto"/>
        <w:rPr>
          <w:ins w:id="239" w:author="Connolly, Aimee" w:date="2021-06-01T09:51:00Z"/>
          <w:rFonts w:ascii="FreightSans Pro Book" w:hAnsi="FreightSans Pro Book"/>
          <w:sz w:val="24"/>
          <w:szCs w:val="24"/>
        </w:rPr>
      </w:pPr>
      <w:ins w:id="240" w:author="Connolly, Aimee" w:date="2021-06-01T09:51:00Z">
        <w:r>
          <w:rPr>
            <w:rFonts w:ascii="FreightSans Pro Book" w:hAnsi="FreightSans Pro Book"/>
            <w:sz w:val="24"/>
            <w:szCs w:val="24"/>
          </w:rPr>
          <w:t>The following shall be elected by those who fulfill the criteria outlined:</w:t>
        </w:r>
      </w:ins>
    </w:p>
    <w:p w14:paraId="27D45E4F" w14:textId="77777777" w:rsidR="00FD78E8" w:rsidRPr="00FD78E8" w:rsidRDefault="00FD78E8" w:rsidP="00FD78E8">
      <w:pPr>
        <w:numPr>
          <w:ilvl w:val="2"/>
          <w:numId w:val="11"/>
        </w:numPr>
        <w:spacing w:before="80" w:after="200" w:line="240" w:lineRule="auto"/>
        <w:rPr>
          <w:ins w:id="241" w:author="Connolly, Aimee" w:date="2021-06-01T09:51:00Z"/>
          <w:rFonts w:ascii="FreightSans Pro Book" w:hAnsi="FreightSans Pro Book"/>
          <w:sz w:val="24"/>
          <w:szCs w:val="24"/>
        </w:rPr>
      </w:pPr>
      <w:ins w:id="242" w:author="Connolly, Aimee" w:date="2021-06-01T09:51:00Z">
        <w:r w:rsidRPr="00FD78E8">
          <w:rPr>
            <w:rFonts w:ascii="FreightSans Pro Book" w:hAnsi="FreightSans Pro Book"/>
            <w:sz w:val="24"/>
            <w:szCs w:val="24"/>
          </w:rPr>
          <w:t xml:space="preserve">Arts Officer: Voters must be a member of at least one Arts society. </w:t>
        </w:r>
      </w:ins>
    </w:p>
    <w:p w14:paraId="1932BA11" w14:textId="77777777" w:rsidR="00FD78E8" w:rsidRPr="00FD78E8" w:rsidRDefault="00FD78E8" w:rsidP="00FD78E8">
      <w:pPr>
        <w:numPr>
          <w:ilvl w:val="2"/>
          <w:numId w:val="11"/>
        </w:numPr>
        <w:spacing w:before="80" w:after="200" w:line="240" w:lineRule="auto"/>
        <w:rPr>
          <w:ins w:id="243" w:author="Connolly, Aimee" w:date="2021-06-01T09:51:00Z"/>
          <w:rFonts w:ascii="FreightSans Pro Book" w:hAnsi="FreightSans Pro Book"/>
          <w:sz w:val="24"/>
          <w:szCs w:val="24"/>
        </w:rPr>
      </w:pPr>
      <w:ins w:id="244" w:author="Connolly, Aimee" w:date="2021-06-01T09:51:00Z">
        <w:r w:rsidRPr="00FD78E8">
          <w:rPr>
            <w:rFonts w:ascii="FreightSans Pro Book" w:hAnsi="FreightSans Pro Book"/>
            <w:sz w:val="24"/>
            <w:szCs w:val="24"/>
          </w:rPr>
          <w:t xml:space="preserve">BME Students’ Officer: Voters m must self-define as Black or Minority Ethnic. </w:t>
        </w:r>
      </w:ins>
    </w:p>
    <w:p w14:paraId="4A18EEF3" w14:textId="77777777" w:rsidR="00FD78E8" w:rsidRPr="00FD78E8" w:rsidRDefault="00FD78E8" w:rsidP="00FD78E8">
      <w:pPr>
        <w:numPr>
          <w:ilvl w:val="2"/>
          <w:numId w:val="11"/>
        </w:numPr>
        <w:spacing w:before="80" w:after="200" w:line="240" w:lineRule="auto"/>
        <w:rPr>
          <w:ins w:id="245" w:author="Connolly, Aimee" w:date="2021-06-01T09:51:00Z"/>
          <w:rFonts w:ascii="FreightSans Pro Book" w:hAnsi="FreightSans Pro Book"/>
          <w:sz w:val="24"/>
          <w:szCs w:val="24"/>
        </w:rPr>
      </w:pPr>
      <w:ins w:id="246" w:author="Connolly, Aimee" w:date="2021-06-01T09:51:00Z">
        <w:r w:rsidRPr="00FD78E8">
          <w:rPr>
            <w:rFonts w:ascii="FreightSans Pro Book" w:hAnsi="FreightSans Pro Book"/>
            <w:sz w:val="24"/>
            <w:szCs w:val="24"/>
          </w:rPr>
          <w:t xml:space="preserve">Disabled Students’ Officer: Voters must self-define as disabled. </w:t>
        </w:r>
      </w:ins>
    </w:p>
    <w:p w14:paraId="3993B2C6" w14:textId="77777777" w:rsidR="00FD78E8" w:rsidRPr="00FD78E8" w:rsidRDefault="00FD78E8" w:rsidP="00FD78E8">
      <w:pPr>
        <w:numPr>
          <w:ilvl w:val="2"/>
          <w:numId w:val="11"/>
        </w:numPr>
        <w:spacing w:before="80" w:after="200" w:line="240" w:lineRule="auto"/>
        <w:rPr>
          <w:ins w:id="247" w:author="Connolly, Aimee" w:date="2021-06-01T09:51:00Z"/>
          <w:rFonts w:ascii="FreightSans Pro Book" w:hAnsi="FreightSans Pro Book"/>
          <w:sz w:val="24"/>
          <w:szCs w:val="24"/>
        </w:rPr>
      </w:pPr>
      <w:ins w:id="248" w:author="Connolly, Aimee" w:date="2021-06-01T09:51:00Z">
        <w:r w:rsidRPr="00FD78E8">
          <w:rPr>
            <w:rFonts w:ascii="FreightSans Pro Book" w:hAnsi="FreightSans Pro Book"/>
            <w:sz w:val="24"/>
            <w:szCs w:val="24"/>
          </w:rPr>
          <w:t xml:space="preserve">International Students’ Officer: Voters must have a normal residence outside of the UK. </w:t>
        </w:r>
      </w:ins>
    </w:p>
    <w:p w14:paraId="723E2F3E" w14:textId="77777777" w:rsidR="00FD78E8" w:rsidRPr="00FD78E8" w:rsidRDefault="00FD78E8" w:rsidP="00FD78E8">
      <w:pPr>
        <w:numPr>
          <w:ilvl w:val="2"/>
          <w:numId w:val="11"/>
        </w:numPr>
        <w:spacing w:before="80" w:after="200" w:line="240" w:lineRule="auto"/>
        <w:rPr>
          <w:ins w:id="249" w:author="Connolly, Aimee" w:date="2021-06-01T09:51:00Z"/>
          <w:rFonts w:ascii="FreightSans Pro Book" w:hAnsi="FreightSans Pro Book"/>
          <w:sz w:val="24"/>
          <w:szCs w:val="24"/>
        </w:rPr>
      </w:pPr>
      <w:ins w:id="250" w:author="Connolly, Aimee" w:date="2021-06-01T09:51:00Z">
        <w:r w:rsidRPr="00FD78E8">
          <w:rPr>
            <w:rFonts w:ascii="FreightSans Pro Book" w:hAnsi="FreightSans Pro Book"/>
            <w:sz w:val="24"/>
            <w:szCs w:val="24"/>
          </w:rPr>
          <w:t xml:space="preserve">LGBQ+ Officer: Voters must self-define as LGBQ+. </w:t>
        </w:r>
      </w:ins>
    </w:p>
    <w:p w14:paraId="56A74B24" w14:textId="77777777" w:rsidR="00FD78E8" w:rsidRPr="00FD78E8" w:rsidRDefault="00FD78E8" w:rsidP="00FD78E8">
      <w:pPr>
        <w:numPr>
          <w:ilvl w:val="2"/>
          <w:numId w:val="11"/>
        </w:numPr>
        <w:spacing w:before="80" w:after="200" w:line="240" w:lineRule="auto"/>
        <w:rPr>
          <w:ins w:id="251" w:author="Connolly, Aimee" w:date="2021-06-01T09:51:00Z"/>
          <w:rFonts w:ascii="FreightSans Pro Book" w:hAnsi="FreightSans Pro Book"/>
          <w:sz w:val="24"/>
          <w:szCs w:val="24"/>
        </w:rPr>
      </w:pPr>
      <w:ins w:id="252" w:author="Connolly, Aimee" w:date="2021-06-01T09:51:00Z">
        <w:r w:rsidRPr="00FD78E8">
          <w:rPr>
            <w:rFonts w:ascii="FreightSans Pro Book" w:hAnsi="FreightSans Pro Book"/>
            <w:sz w:val="24"/>
            <w:szCs w:val="24"/>
          </w:rPr>
          <w:t xml:space="preserve">Mature and Part-Time Students’ Officer: Voters must either be a part-time </w:t>
        </w:r>
        <w:proofErr w:type="gramStart"/>
        <w:r w:rsidRPr="00FD78E8">
          <w:rPr>
            <w:rFonts w:ascii="FreightSans Pro Book" w:hAnsi="FreightSans Pro Book"/>
            <w:sz w:val="24"/>
            <w:szCs w:val="24"/>
          </w:rPr>
          <w:t>student, or</w:t>
        </w:r>
        <w:proofErr w:type="gramEnd"/>
        <w:r w:rsidRPr="00FD78E8">
          <w:rPr>
            <w:rFonts w:ascii="FreightSans Pro Book" w:hAnsi="FreightSans Pro Book"/>
            <w:sz w:val="24"/>
            <w:szCs w:val="24"/>
          </w:rPr>
          <w:t xml:space="preserve"> have begun an undergraduate course after the age of 21, or a postgraduate course after the age of 24. </w:t>
        </w:r>
      </w:ins>
    </w:p>
    <w:p w14:paraId="6AFA9A63" w14:textId="77777777" w:rsidR="00FD78E8" w:rsidRPr="00FD78E8" w:rsidRDefault="00FD78E8" w:rsidP="00FD78E8">
      <w:pPr>
        <w:numPr>
          <w:ilvl w:val="2"/>
          <w:numId w:val="11"/>
        </w:numPr>
        <w:spacing w:before="80" w:after="200" w:line="240" w:lineRule="auto"/>
        <w:rPr>
          <w:ins w:id="253" w:author="Connolly, Aimee" w:date="2021-06-01T09:51:00Z"/>
          <w:rFonts w:ascii="FreightSans Pro Book" w:hAnsi="FreightSans Pro Book"/>
          <w:sz w:val="24"/>
          <w:szCs w:val="24"/>
        </w:rPr>
      </w:pPr>
      <w:ins w:id="254" w:author="Connolly, Aimee" w:date="2021-06-01T09:51:00Z">
        <w:r w:rsidRPr="00FD78E8">
          <w:rPr>
            <w:rFonts w:ascii="FreightSans Pro Book" w:hAnsi="FreightSans Pro Book"/>
            <w:sz w:val="24"/>
            <w:szCs w:val="24"/>
          </w:rPr>
          <w:t xml:space="preserve">Officer for Students with Caring Responsibilities: Voters must self-define as a person with caring responsibilities. </w:t>
        </w:r>
      </w:ins>
    </w:p>
    <w:p w14:paraId="2B01C0E7" w14:textId="77777777" w:rsidR="00FD78E8" w:rsidRPr="00FD78E8" w:rsidRDefault="00FD78E8" w:rsidP="00FD78E8">
      <w:pPr>
        <w:numPr>
          <w:ilvl w:val="2"/>
          <w:numId w:val="11"/>
        </w:numPr>
        <w:spacing w:before="80" w:after="200" w:line="240" w:lineRule="auto"/>
        <w:rPr>
          <w:ins w:id="255" w:author="Connolly, Aimee" w:date="2021-06-01T09:51:00Z"/>
          <w:rFonts w:ascii="FreightSans Pro Book" w:hAnsi="FreightSans Pro Book"/>
          <w:sz w:val="24"/>
          <w:szCs w:val="24"/>
        </w:rPr>
      </w:pPr>
      <w:ins w:id="256" w:author="Connolly, Aimee" w:date="2021-06-01T09:51:00Z">
        <w:r w:rsidRPr="00FD78E8">
          <w:rPr>
            <w:rFonts w:ascii="FreightSans Pro Book" w:hAnsi="FreightSans Pro Book"/>
            <w:sz w:val="24"/>
            <w:szCs w:val="24"/>
          </w:rPr>
          <w:t xml:space="preserve">Research Students’ Officer: Voters must be a Research student. </w:t>
        </w:r>
      </w:ins>
    </w:p>
    <w:p w14:paraId="7D5217FC" w14:textId="77777777" w:rsidR="00FD78E8" w:rsidRPr="00FD78E8" w:rsidRDefault="00FD78E8" w:rsidP="00FD78E8">
      <w:pPr>
        <w:numPr>
          <w:ilvl w:val="2"/>
          <w:numId w:val="11"/>
        </w:numPr>
        <w:spacing w:before="80" w:after="200" w:line="240" w:lineRule="auto"/>
        <w:rPr>
          <w:ins w:id="257" w:author="Connolly, Aimee" w:date="2021-06-01T09:51:00Z"/>
          <w:rFonts w:ascii="FreightSans Pro Book" w:hAnsi="FreightSans Pro Book"/>
          <w:sz w:val="24"/>
          <w:szCs w:val="24"/>
        </w:rPr>
      </w:pPr>
      <w:ins w:id="258" w:author="Connolly, Aimee" w:date="2021-06-01T09:51:00Z">
        <w:r w:rsidRPr="00FD78E8">
          <w:rPr>
            <w:rFonts w:ascii="FreightSans Pro Book" w:hAnsi="FreightSans Pro Book"/>
            <w:sz w:val="24"/>
            <w:szCs w:val="24"/>
          </w:rPr>
          <w:t xml:space="preserve">Societies Officer: Voters must be a member of at least one society. </w:t>
        </w:r>
      </w:ins>
    </w:p>
    <w:p w14:paraId="516F15FB" w14:textId="77777777" w:rsidR="00FD78E8" w:rsidRPr="00FD78E8" w:rsidRDefault="00FD78E8" w:rsidP="00FD78E8">
      <w:pPr>
        <w:numPr>
          <w:ilvl w:val="2"/>
          <w:numId w:val="11"/>
        </w:numPr>
        <w:spacing w:before="80" w:after="200" w:line="240" w:lineRule="auto"/>
        <w:rPr>
          <w:ins w:id="259" w:author="Connolly, Aimee" w:date="2021-06-01T09:51:00Z"/>
          <w:rFonts w:ascii="FreightSans Pro Book" w:hAnsi="FreightSans Pro Book"/>
          <w:sz w:val="24"/>
          <w:szCs w:val="24"/>
        </w:rPr>
      </w:pPr>
      <w:ins w:id="260" w:author="Connolly, Aimee" w:date="2021-06-01T09:51:00Z">
        <w:r w:rsidRPr="00FD78E8">
          <w:rPr>
            <w:rFonts w:ascii="FreightSans Pro Book" w:hAnsi="FreightSans Pro Book"/>
            <w:sz w:val="24"/>
            <w:szCs w:val="24"/>
          </w:rPr>
          <w:t xml:space="preserve">Sports Officer: Voters must be a member of at least one sports club. </w:t>
        </w:r>
      </w:ins>
    </w:p>
    <w:p w14:paraId="2DAB2CB4" w14:textId="77777777" w:rsidR="00FD78E8" w:rsidRPr="00FD78E8" w:rsidRDefault="00FD78E8" w:rsidP="00FD78E8">
      <w:pPr>
        <w:numPr>
          <w:ilvl w:val="2"/>
          <w:numId w:val="11"/>
        </w:numPr>
        <w:spacing w:before="80" w:after="200" w:line="240" w:lineRule="auto"/>
        <w:rPr>
          <w:ins w:id="261" w:author="Connolly, Aimee" w:date="2021-06-01T09:51:00Z"/>
          <w:rFonts w:ascii="FreightSans Pro Book" w:hAnsi="FreightSans Pro Book"/>
          <w:sz w:val="24"/>
          <w:szCs w:val="24"/>
        </w:rPr>
      </w:pPr>
      <w:ins w:id="262" w:author="Connolly, Aimee" w:date="2021-06-01T09:51:00Z">
        <w:r w:rsidRPr="00FD78E8">
          <w:rPr>
            <w:rFonts w:ascii="FreightSans Pro Book" w:hAnsi="FreightSans Pro Book"/>
            <w:sz w:val="24"/>
            <w:szCs w:val="24"/>
          </w:rPr>
          <w:t xml:space="preserve">Trans Officer: Voters must self-define as Trans. </w:t>
        </w:r>
      </w:ins>
    </w:p>
    <w:p w14:paraId="1ADECC29" w14:textId="77777777" w:rsidR="00FD78E8" w:rsidRPr="00FD78E8" w:rsidRDefault="00FD78E8" w:rsidP="00FD78E8">
      <w:pPr>
        <w:numPr>
          <w:ilvl w:val="2"/>
          <w:numId w:val="11"/>
        </w:numPr>
        <w:spacing w:before="80" w:after="200" w:line="240" w:lineRule="auto"/>
        <w:rPr>
          <w:ins w:id="263" w:author="Connolly, Aimee" w:date="2021-06-01T09:51:00Z"/>
          <w:rFonts w:ascii="FreightSans Pro Book" w:hAnsi="FreightSans Pro Book"/>
          <w:sz w:val="24"/>
          <w:szCs w:val="24"/>
        </w:rPr>
      </w:pPr>
      <w:proofErr w:type="spellStart"/>
      <w:ins w:id="264" w:author="Connolly, Aimee" w:date="2021-06-01T09:51:00Z">
        <w:r w:rsidRPr="00FD78E8">
          <w:rPr>
            <w:rFonts w:ascii="FreightSans Pro Book" w:hAnsi="FreightSans Pro Book"/>
            <w:sz w:val="24"/>
            <w:szCs w:val="24"/>
          </w:rPr>
          <w:t>Womens</w:t>
        </w:r>
        <w:proofErr w:type="spellEnd"/>
        <w:r w:rsidRPr="00FD78E8">
          <w:rPr>
            <w:rFonts w:ascii="FreightSans Pro Book" w:hAnsi="FreightSans Pro Book"/>
            <w:sz w:val="24"/>
            <w:szCs w:val="24"/>
          </w:rPr>
          <w:t xml:space="preserve">’ Officer: Voters must self-define as a woman. </w:t>
        </w:r>
      </w:ins>
    </w:p>
    <w:p w14:paraId="704B0168" w14:textId="77777777" w:rsidR="00FD78E8" w:rsidRPr="00FD78E8" w:rsidRDefault="00FD78E8" w:rsidP="00FD78E8">
      <w:pPr>
        <w:numPr>
          <w:ilvl w:val="2"/>
          <w:numId w:val="11"/>
        </w:numPr>
        <w:spacing w:before="80" w:after="200" w:line="240" w:lineRule="auto"/>
        <w:rPr>
          <w:ins w:id="265" w:author="Connolly, Aimee" w:date="2021-06-01T09:51:00Z"/>
          <w:rFonts w:ascii="FreightSans Pro Book" w:hAnsi="FreightSans Pro Book"/>
          <w:sz w:val="24"/>
          <w:szCs w:val="24"/>
        </w:rPr>
      </w:pPr>
      <w:ins w:id="266" w:author="Connolly, Aimee" w:date="2021-06-01T09:51:00Z">
        <w:r w:rsidRPr="00FD78E8">
          <w:rPr>
            <w:rFonts w:ascii="FreightSans Pro Book" w:hAnsi="FreightSans Pro Book"/>
            <w:sz w:val="24"/>
            <w:szCs w:val="24"/>
          </w:rPr>
          <w:t xml:space="preserve">Hall Reps: Voters must be a resident of the relevant Hall. </w:t>
        </w:r>
      </w:ins>
    </w:p>
    <w:p w14:paraId="0881DBAF" w14:textId="77777777" w:rsidR="00FD78E8" w:rsidRPr="00FD78E8" w:rsidRDefault="00FD78E8" w:rsidP="00FD78E8">
      <w:pPr>
        <w:numPr>
          <w:ilvl w:val="2"/>
          <w:numId w:val="11"/>
        </w:numPr>
        <w:spacing w:before="80" w:after="200" w:line="240" w:lineRule="auto"/>
        <w:rPr>
          <w:ins w:id="267" w:author="Connolly, Aimee" w:date="2021-06-01T09:51:00Z"/>
          <w:rFonts w:ascii="FreightSans Pro Book" w:hAnsi="FreightSans Pro Book"/>
          <w:sz w:val="24"/>
          <w:szCs w:val="24"/>
        </w:rPr>
      </w:pPr>
      <w:ins w:id="268" w:author="Connolly, Aimee" w:date="2021-06-01T09:51:00Z">
        <w:r w:rsidRPr="00FD78E8">
          <w:rPr>
            <w:rFonts w:ascii="FreightSans Pro Book" w:hAnsi="FreightSans Pro Book"/>
            <w:sz w:val="24"/>
            <w:szCs w:val="24"/>
          </w:rPr>
          <w:t xml:space="preserve">Faculty Reps: Voters must be a student in the relevant Faculty. </w:t>
        </w:r>
      </w:ins>
    </w:p>
    <w:p w14:paraId="78D58770" w14:textId="77777777" w:rsidR="00FD78E8" w:rsidRPr="00FD78E8" w:rsidRDefault="00FD78E8" w:rsidP="00FD78E8">
      <w:pPr>
        <w:numPr>
          <w:ilvl w:val="2"/>
          <w:numId w:val="11"/>
        </w:numPr>
        <w:spacing w:before="80" w:after="200" w:line="240" w:lineRule="auto"/>
        <w:rPr>
          <w:ins w:id="269" w:author="Connolly, Aimee" w:date="2021-06-01T09:51:00Z"/>
          <w:rFonts w:ascii="FreightSans Pro Book" w:hAnsi="FreightSans Pro Book"/>
          <w:sz w:val="24"/>
          <w:szCs w:val="24"/>
        </w:rPr>
      </w:pPr>
      <w:ins w:id="270" w:author="Connolly, Aimee" w:date="2021-06-01T09:51:00Z">
        <w:r w:rsidRPr="00FD78E8">
          <w:rPr>
            <w:rFonts w:ascii="FreightSans Pro Book" w:hAnsi="FreightSans Pro Book"/>
            <w:sz w:val="24"/>
            <w:szCs w:val="24"/>
          </w:rPr>
          <w:t xml:space="preserve">Non-Portfolio Societies Reps: Voters must be a member of at least one society and designated Societies Reps must be a member of a relevant society to their role. </w:t>
        </w:r>
      </w:ins>
    </w:p>
    <w:p w14:paraId="32B9BCBD" w14:textId="77777777" w:rsidR="00FD78E8" w:rsidRPr="00FD78E8" w:rsidRDefault="00FD78E8" w:rsidP="00FD78E8">
      <w:pPr>
        <w:numPr>
          <w:ilvl w:val="2"/>
          <w:numId w:val="11"/>
        </w:numPr>
        <w:spacing w:before="80" w:after="200" w:line="240" w:lineRule="auto"/>
        <w:rPr>
          <w:ins w:id="271" w:author="Connolly, Aimee" w:date="2021-06-01T09:51:00Z"/>
          <w:rFonts w:ascii="FreightSans Pro Book" w:hAnsi="FreightSans Pro Book"/>
          <w:sz w:val="24"/>
          <w:szCs w:val="24"/>
        </w:rPr>
      </w:pPr>
      <w:ins w:id="272" w:author="Connolly, Aimee" w:date="2021-06-01T09:51:00Z">
        <w:r w:rsidRPr="00FD78E8">
          <w:rPr>
            <w:rFonts w:ascii="FreightSans Pro Book" w:hAnsi="FreightSans Pro Book"/>
            <w:sz w:val="24"/>
            <w:szCs w:val="24"/>
          </w:rPr>
          <w:lastRenderedPageBreak/>
          <w:t xml:space="preserve">Sports Reps: Voters must be a member of at least one sports club. </w:t>
        </w:r>
      </w:ins>
    </w:p>
    <w:p w14:paraId="1D10364E" w14:textId="590FDB05" w:rsidR="00FD78E8" w:rsidRDefault="00FD78E8" w:rsidP="00FD78E8">
      <w:pPr>
        <w:numPr>
          <w:ilvl w:val="2"/>
          <w:numId w:val="11"/>
        </w:numPr>
        <w:spacing w:before="80" w:after="200" w:line="240" w:lineRule="auto"/>
        <w:rPr>
          <w:ins w:id="273" w:author="Connolly, Aimee" w:date="2021-06-01T09:51:00Z"/>
          <w:rFonts w:ascii="FreightSans Pro Book" w:hAnsi="FreightSans Pro Book"/>
          <w:sz w:val="24"/>
          <w:szCs w:val="24"/>
        </w:rPr>
      </w:pPr>
      <w:ins w:id="274" w:author="Connolly, Aimee" w:date="2021-06-01T09:51:00Z">
        <w:r w:rsidRPr="00FD78E8">
          <w:rPr>
            <w:rFonts w:ascii="FreightSans Pro Book" w:hAnsi="FreightSans Pro Book"/>
            <w:sz w:val="24"/>
            <w:szCs w:val="24"/>
          </w:rPr>
          <w:t xml:space="preserve">Welfare Reps: Voters must be a Welfare Rep on the committee of a sports club or society. </w:t>
        </w:r>
      </w:ins>
    </w:p>
    <w:p w14:paraId="50523F95" w14:textId="4C7C17E1" w:rsidR="00FD78E8" w:rsidRPr="00FD78E8" w:rsidRDefault="00FD78E8" w:rsidP="00FD78E8">
      <w:pPr>
        <w:numPr>
          <w:ilvl w:val="1"/>
          <w:numId w:val="11"/>
        </w:numPr>
        <w:spacing w:before="80" w:after="200" w:line="240" w:lineRule="auto"/>
        <w:rPr>
          <w:rFonts w:ascii="FreightSans Pro Book" w:hAnsi="FreightSans Pro Book"/>
          <w:sz w:val="24"/>
          <w:szCs w:val="24"/>
        </w:rPr>
      </w:pPr>
      <w:ins w:id="275" w:author="Connolly, Aimee" w:date="2021-06-01T09:51:00Z">
        <w:r>
          <w:rPr>
            <w:rFonts w:ascii="FreightSans Pro Book" w:hAnsi="FreightSans Pro Book"/>
            <w:sz w:val="24"/>
            <w:szCs w:val="24"/>
          </w:rPr>
          <w:t>The rema</w:t>
        </w:r>
      </w:ins>
      <w:ins w:id="276" w:author="Connolly, Aimee" w:date="2021-06-01T09:52:00Z">
        <w:r>
          <w:rPr>
            <w:rFonts w:ascii="FreightSans Pro Book" w:hAnsi="FreightSans Pro Book"/>
            <w:sz w:val="24"/>
            <w:szCs w:val="24"/>
          </w:rPr>
          <w:t>ining positions shall be elected by a cross-campus ballot.</w:t>
        </w:r>
      </w:ins>
    </w:p>
    <w:p w14:paraId="0000023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voting period for any position shall run for at least three working days.</w:t>
      </w:r>
    </w:p>
    <w:p w14:paraId="0000023A"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done by secret ballot using the Alternative Vote / Single Transferable Vote system, as defined by the Electoral Reform Society of Great Britain and Northern Ireland.</w:t>
      </w:r>
    </w:p>
    <w:p w14:paraId="0000023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timing of the close of voting and the count shall be specified on the Union website.</w:t>
      </w:r>
    </w:p>
    <w:p w14:paraId="0000023C" w14:textId="7B0F9AEE"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the result of voting in an election </w:t>
      </w:r>
      <w:del w:id="277" w:author="Connolly, Aimee" w:date="2021-06-01T09:52:00Z">
        <w:r w:rsidRPr="00E1167E" w:rsidDel="00FD78E8">
          <w:rPr>
            <w:rFonts w:ascii="FreightSans Pro Book" w:hAnsi="FreightSans Pro Book"/>
            <w:sz w:val="24"/>
            <w:szCs w:val="24"/>
          </w:rPr>
          <w:delText>or referendum</w:delText>
        </w:r>
      </w:del>
      <w:r w:rsidRPr="00E1167E">
        <w:rPr>
          <w:rFonts w:ascii="FreightSans Pro Book" w:hAnsi="FreightSans Pro Book"/>
          <w:sz w:val="24"/>
          <w:szCs w:val="24"/>
        </w:rPr>
        <w:t xml:space="preserve"> is a </w:t>
      </w:r>
      <w:proofErr w:type="gramStart"/>
      <w:r w:rsidRPr="00E1167E">
        <w:rPr>
          <w:rFonts w:ascii="FreightSans Pro Book" w:hAnsi="FreightSans Pro Book"/>
          <w:sz w:val="24"/>
          <w:szCs w:val="24"/>
        </w:rPr>
        <w:t>tie,  then</w:t>
      </w:r>
      <w:proofErr w:type="gramEnd"/>
      <w:r w:rsidRPr="00E1167E">
        <w:rPr>
          <w:rFonts w:ascii="FreightSans Pro Book" w:hAnsi="FreightSans Pro Book"/>
          <w:sz w:val="24"/>
          <w:szCs w:val="24"/>
        </w:rPr>
        <w:t xml:space="preserve"> the result is decided in line with the </w:t>
      </w:r>
      <w:ins w:id="278" w:author="Connolly, Aimee" w:date="2021-06-01T09:52:00Z">
        <w:r w:rsidR="00FD78E8">
          <w:rPr>
            <w:rFonts w:ascii="FreightSans Pro Book" w:hAnsi="FreightSans Pro Book"/>
            <w:sz w:val="24"/>
            <w:szCs w:val="24"/>
          </w:rPr>
          <w:t>E</w:t>
        </w:r>
      </w:ins>
      <w:del w:id="279" w:author="Connolly, Aimee" w:date="2021-06-01T09:52:00Z">
        <w:r w:rsidRPr="00E1167E" w:rsidDel="00FD78E8">
          <w:rPr>
            <w:rFonts w:ascii="FreightSans Pro Book" w:hAnsi="FreightSans Pro Book"/>
            <w:sz w:val="24"/>
            <w:szCs w:val="24"/>
          </w:rPr>
          <w:delText>e</w:delText>
        </w:r>
      </w:del>
      <w:r w:rsidRPr="00E1167E">
        <w:rPr>
          <w:rFonts w:ascii="FreightSans Pro Book" w:hAnsi="FreightSans Pro Book"/>
          <w:sz w:val="24"/>
          <w:szCs w:val="24"/>
        </w:rPr>
        <w:t xml:space="preserve">lectoral </w:t>
      </w:r>
      <w:ins w:id="280" w:author="Connolly, Aimee" w:date="2021-06-01T09:52:00Z">
        <w:r w:rsidR="00FD78E8">
          <w:rPr>
            <w:rFonts w:ascii="FreightSans Pro Book" w:hAnsi="FreightSans Pro Book"/>
            <w:sz w:val="24"/>
            <w:szCs w:val="24"/>
          </w:rPr>
          <w:t>C</w:t>
        </w:r>
      </w:ins>
      <w:del w:id="281" w:author="Connolly, Aimee" w:date="2021-06-01T09:52:00Z">
        <w:r w:rsidRPr="00E1167E" w:rsidDel="00FD78E8">
          <w:rPr>
            <w:rFonts w:ascii="FreightSans Pro Book" w:hAnsi="FreightSans Pro Book"/>
            <w:sz w:val="24"/>
            <w:szCs w:val="24"/>
          </w:rPr>
          <w:delText>c</w:delText>
        </w:r>
      </w:del>
      <w:r w:rsidRPr="00E1167E">
        <w:rPr>
          <w:rFonts w:ascii="FreightSans Pro Book" w:hAnsi="FreightSans Pro Book"/>
          <w:sz w:val="24"/>
          <w:szCs w:val="24"/>
        </w:rPr>
        <w:t>ommission’s rules by the drawing of lots (i.e. a method of selection by chance such as tossing a coin or picking a name out of a hat). The method of selection will be decided and conducted by the Returning Officer or their nominee.</w:t>
      </w:r>
    </w:p>
    <w:p w14:paraId="0000023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elections, the names of candidates for each position shall be placed in a random order on the ballot paper.</w:t>
      </w:r>
    </w:p>
    <w:p w14:paraId="0000023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re-open nominations is elected in a multi-seat </w:t>
      </w:r>
      <w:proofErr w:type="gramStart"/>
      <w:r w:rsidRPr="00E1167E">
        <w:rPr>
          <w:rFonts w:ascii="FreightSans Pro Book" w:hAnsi="FreightSans Pro Book"/>
          <w:sz w:val="24"/>
          <w:szCs w:val="24"/>
        </w:rPr>
        <w:t>election,  its</w:t>
      </w:r>
      <w:proofErr w:type="gramEnd"/>
      <w:r w:rsidRPr="00E1167E">
        <w:rPr>
          <w:rFonts w:ascii="FreightSans Pro Book" w:hAnsi="FreightSans Pro Book"/>
          <w:sz w:val="24"/>
          <w:szCs w:val="24"/>
        </w:rPr>
        <w:t xml:space="preserve"> surplus of votes shall be transferred to a new re-open nominations candidate.</w:t>
      </w:r>
    </w:p>
    <w:p w14:paraId="0000023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re-open nominations is elected in a single-seat </w:t>
      </w:r>
      <w:proofErr w:type="gramStart"/>
      <w:r w:rsidRPr="00E1167E">
        <w:rPr>
          <w:rFonts w:ascii="FreightSans Pro Book" w:hAnsi="FreightSans Pro Book"/>
          <w:sz w:val="24"/>
          <w:szCs w:val="24"/>
        </w:rPr>
        <w:t>election,  then</w:t>
      </w:r>
      <w:proofErr w:type="gramEnd"/>
      <w:r w:rsidRPr="00E1167E">
        <w:rPr>
          <w:rFonts w:ascii="FreightSans Pro Book" w:hAnsi="FreightSans Pro Book"/>
          <w:sz w:val="24"/>
          <w:szCs w:val="24"/>
        </w:rPr>
        <w:t xml:space="preserve"> the post shall remain vacant until nominations can be re-opened and a by-election held.</w:t>
      </w:r>
    </w:p>
    <w:p w14:paraId="00000240" w14:textId="54199DEA" w:rsidR="002068D1" w:rsidRPr="00A75FA0" w:rsidRDefault="00B9011A">
      <w:pPr>
        <w:pStyle w:val="Heading3"/>
        <w:numPr>
          <w:ilvl w:val="0"/>
          <w:numId w:val="11"/>
        </w:numPr>
        <w:rPr>
          <w:rFonts w:ascii="FreightSans Pro Bold" w:hAnsi="FreightSans Pro Bold"/>
          <w:b w:val="0"/>
        </w:rPr>
      </w:pPr>
      <w:bookmarkStart w:id="282" w:name="_o53tf538bn32" w:colFirst="0" w:colLast="0"/>
      <w:bookmarkEnd w:id="282"/>
      <w:r w:rsidRPr="00A75FA0">
        <w:rPr>
          <w:rFonts w:ascii="FreightSans Pro Bold" w:hAnsi="FreightSans Pro Bold"/>
          <w:b w:val="0"/>
        </w:rPr>
        <w:t>By-Elections</w:t>
      </w:r>
    </w:p>
    <w:p w14:paraId="0000024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Vacant posts will be elected in the next scheduled election unless an additional By-election is approved by Union Executive.</w:t>
      </w:r>
    </w:p>
    <w:p w14:paraId="00000242" w14:textId="6627E330" w:rsidR="002068D1" w:rsidRPr="00A75FA0" w:rsidRDefault="00B9011A">
      <w:pPr>
        <w:pStyle w:val="Heading3"/>
        <w:numPr>
          <w:ilvl w:val="0"/>
          <w:numId w:val="11"/>
        </w:numPr>
        <w:rPr>
          <w:rFonts w:ascii="FreightSans Pro Bold" w:hAnsi="FreightSans Pro Bold"/>
          <w:b w:val="0"/>
        </w:rPr>
      </w:pPr>
      <w:bookmarkStart w:id="283" w:name="_bel3rtb2soab" w:colFirst="0" w:colLast="0"/>
      <w:bookmarkEnd w:id="283"/>
      <w:r w:rsidRPr="00A75FA0">
        <w:rPr>
          <w:rFonts w:ascii="FreightSans Pro Bold" w:hAnsi="FreightSans Pro Bold"/>
          <w:b w:val="0"/>
        </w:rPr>
        <w:t>Interpretation &amp; Complaints</w:t>
      </w:r>
    </w:p>
    <w:p w14:paraId="00000243" w14:textId="5CA098E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complaints about the conduct of candidates and their supporters must be made in writing in the time specified by</w:t>
      </w:r>
      <w:r w:rsidR="00936BBB">
        <w:rPr>
          <w:rFonts w:ascii="FreightSans Pro Book" w:hAnsi="FreightSans Pro Book"/>
          <w:sz w:val="24"/>
          <w:szCs w:val="24"/>
        </w:rPr>
        <w:t xml:space="preserve"> the elections schedule</w:t>
      </w:r>
      <w:r w:rsidRPr="00E1167E">
        <w:rPr>
          <w:rFonts w:ascii="FreightSans Pro Book" w:hAnsi="FreightSans Pro Book"/>
          <w:sz w:val="24"/>
          <w:szCs w:val="24"/>
        </w:rPr>
        <w:t>.</w:t>
      </w:r>
    </w:p>
    <w:p w14:paraId="0000024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shall make a ruling on the matter within 24 hours upon receipt of the complaint. The Returning Officer may give the alleged candidate the right of reply before making a ruling. Complainants may remain anonymous should they wish.</w:t>
      </w:r>
    </w:p>
    <w:p w14:paraId="0000024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take any of the following disciplinary actions:</w:t>
      </w:r>
    </w:p>
    <w:p w14:paraId="00000246"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oral or written warning</w:t>
      </w:r>
    </w:p>
    <w:p w14:paraId="00000247"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reduction in available campaign budget</w:t>
      </w:r>
    </w:p>
    <w:p w14:paraId="00000248"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ban on the use of certain campaign </w:t>
      </w:r>
      <w:proofErr w:type="gramStart"/>
      <w:r w:rsidRPr="00E1167E">
        <w:rPr>
          <w:rFonts w:ascii="FreightSans Pro Book" w:hAnsi="FreightSans Pro Book"/>
          <w:sz w:val="24"/>
          <w:szCs w:val="24"/>
        </w:rPr>
        <w:t>materials</w:t>
      </w:r>
      <w:proofErr w:type="gramEnd"/>
    </w:p>
    <w:p w14:paraId="00000249"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disqualification of a candidate</w:t>
      </w:r>
    </w:p>
    <w:p w14:paraId="0000024A"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declare the election null and </w:t>
      </w:r>
      <w:proofErr w:type="gramStart"/>
      <w:r w:rsidRPr="00E1167E">
        <w:rPr>
          <w:rFonts w:ascii="FreightSans Pro Book" w:hAnsi="FreightSans Pro Book"/>
          <w:sz w:val="24"/>
          <w:szCs w:val="24"/>
        </w:rPr>
        <w:t>void</w:t>
      </w:r>
      <w:proofErr w:type="gramEnd"/>
    </w:p>
    <w:p w14:paraId="0000024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Union disciplinary </w:t>
      </w:r>
      <w:proofErr w:type="gramStart"/>
      <w:r w:rsidRPr="00E1167E">
        <w:rPr>
          <w:rFonts w:ascii="FreightSans Pro Book" w:hAnsi="FreightSans Pro Book"/>
          <w:sz w:val="24"/>
          <w:szCs w:val="24"/>
        </w:rPr>
        <w:t>procedures</w:t>
      </w:r>
      <w:proofErr w:type="gramEnd"/>
    </w:p>
    <w:p w14:paraId="0000024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may be imposed.</w:t>
      </w:r>
    </w:p>
    <w:p w14:paraId="0000024D"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ruling of the Returning Officer is final; however, complaints about the conduct of the Returning Officer may be made to the Board of Trustees.</w:t>
      </w:r>
    </w:p>
    <w:p w14:paraId="0000024F" w14:textId="5A50FCAA" w:rsidR="002068D1" w:rsidRPr="00A75FA0" w:rsidRDefault="00B9011A">
      <w:pPr>
        <w:pStyle w:val="Heading2"/>
        <w:rPr>
          <w:rFonts w:ascii="FreightSans Pro Bold" w:hAnsi="FreightSans Pro Bold"/>
          <w:b w:val="0"/>
        </w:rPr>
      </w:pPr>
      <w:bookmarkStart w:id="284" w:name="_3h8ktiksei3f" w:colFirst="0" w:colLast="0"/>
      <w:bookmarkEnd w:id="284"/>
      <w:r w:rsidRPr="00A75FA0">
        <w:rPr>
          <w:rFonts w:ascii="FreightSans Pro Bold" w:hAnsi="FreightSans Pro Bold"/>
          <w:b w:val="0"/>
        </w:rPr>
        <w:t xml:space="preserve">Bye </w:t>
      </w:r>
      <w:proofErr w:type="gramStart"/>
      <w:r w:rsidRPr="00A75FA0">
        <w:rPr>
          <w:rFonts w:ascii="FreightSans Pro Bold" w:hAnsi="FreightSans Pro Bold"/>
          <w:b w:val="0"/>
        </w:rPr>
        <w:t>Law</w:t>
      </w:r>
      <w:proofErr w:type="gramEnd"/>
      <w:r w:rsidRPr="00A75FA0">
        <w:rPr>
          <w:rFonts w:ascii="FreightSans Pro Bold" w:hAnsi="FreightSans Pro Bold"/>
          <w:b w:val="0"/>
        </w:rPr>
        <w:t xml:space="preserve"> 11: Committees of the Board of Trustees</w:t>
      </w:r>
    </w:p>
    <w:p w14:paraId="00000250"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Executive shall receive, via the Chairs of the Committees, written reports of the meetings and decisions taken by them.</w:t>
      </w:r>
    </w:p>
    <w:p w14:paraId="00000251"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Committees of the Board of Trustees are those outlined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Quorum of Committees, except for Remuneration Committee, shall be 50% of the membership, to include at least two Non-Sabbatical Members.  The quorum of Remuneration Committee shall be 100% of the membership.  </w:t>
      </w:r>
    </w:p>
    <w:p w14:paraId="00000252"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the Chair of a meeting of a Committee of the Board of Trustees believes that matters to be discussed require confidentiality, they may request that guests or observers leave the meeting for the discussion of those confidential items.</w:t>
      </w:r>
    </w:p>
    <w:p w14:paraId="00000253" w14:textId="6BC21C3E" w:rsidR="002068D1" w:rsidRPr="00A75FA0" w:rsidRDefault="00B9011A">
      <w:pPr>
        <w:pStyle w:val="Heading3"/>
        <w:numPr>
          <w:ilvl w:val="0"/>
          <w:numId w:val="14"/>
        </w:numPr>
        <w:rPr>
          <w:rFonts w:ascii="FreightSans Pro Bold" w:hAnsi="FreightSans Pro Bold"/>
          <w:b w:val="0"/>
        </w:rPr>
      </w:pPr>
      <w:bookmarkStart w:id="285" w:name="_ws2690mlibm8" w:colFirst="0" w:colLast="0"/>
      <w:bookmarkEnd w:id="285"/>
      <w:r w:rsidRPr="00A75FA0">
        <w:rPr>
          <w:rFonts w:ascii="FreightSans Pro Bold" w:hAnsi="FreightSans Pro Bold"/>
          <w:b w:val="0"/>
        </w:rPr>
        <w:t xml:space="preserve"> Finance Committee</w:t>
      </w:r>
    </w:p>
    <w:p w14:paraId="00000254"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Finance Committee shall be a committee of the Board of Trustees.</w:t>
      </w:r>
    </w:p>
    <w:p w14:paraId="00000255"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Finance Committee shall be:</w:t>
      </w:r>
    </w:p>
    <w:p w14:paraId="00000256" w14:textId="211B362F"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Sabbatical </w:t>
      </w:r>
      <w:ins w:id="286" w:author="Connolly, Aimee" w:date="2021-05-27T10:15:00Z">
        <w:r w:rsidR="00052D27">
          <w:rPr>
            <w:rFonts w:ascii="FreightSans Pro Book" w:hAnsi="FreightSans Pro Book"/>
            <w:sz w:val="24"/>
            <w:szCs w:val="24"/>
          </w:rPr>
          <w:t>Officers</w:t>
        </w:r>
      </w:ins>
      <w:commentRangeStart w:id="287"/>
      <w:del w:id="288" w:author="Connolly, Aimee" w:date="2021-05-27T10:15:00Z">
        <w:r w:rsidRPr="00E1167E" w:rsidDel="00052D27">
          <w:rPr>
            <w:rFonts w:ascii="FreightSans Pro Book" w:hAnsi="FreightSans Pro Book"/>
            <w:sz w:val="24"/>
            <w:szCs w:val="24"/>
          </w:rPr>
          <w:delText>Trustees</w:delText>
        </w:r>
        <w:commentRangeEnd w:id="287"/>
        <w:r w:rsidR="004E00A4" w:rsidDel="00052D27">
          <w:rPr>
            <w:rStyle w:val="CommentReference"/>
          </w:rPr>
          <w:commentReference w:id="287"/>
        </w:r>
      </w:del>
    </w:p>
    <w:p w14:paraId="0000025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25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Student Trustees appointed by the Board of Trustees.</w:t>
      </w:r>
    </w:p>
    <w:p w14:paraId="0000025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Four additional students approved by Union Executive.</w:t>
      </w:r>
    </w:p>
    <w:p w14:paraId="0000025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who is appointed by the Board of Trustees.</w:t>
      </w:r>
    </w:p>
    <w:p w14:paraId="0000025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5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Chief Executive</w:t>
      </w:r>
    </w:p>
    <w:p w14:paraId="0000025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Finance</w:t>
      </w:r>
    </w:p>
    <w:p w14:paraId="0000025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5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Members who wish to attend as </w:t>
      </w:r>
      <w:proofErr w:type="gramStart"/>
      <w:r w:rsidRPr="00E1167E">
        <w:rPr>
          <w:rFonts w:ascii="FreightSans Pro Book" w:hAnsi="FreightSans Pro Book"/>
          <w:sz w:val="24"/>
          <w:szCs w:val="24"/>
        </w:rPr>
        <w:t>observers</w:t>
      </w:r>
      <w:proofErr w:type="gramEnd"/>
    </w:p>
    <w:p w14:paraId="00000260" w14:textId="48F95312"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the Finance Committee shall be a Sabbatical </w:t>
      </w:r>
      <w:ins w:id="289" w:author="Connolly, Aimee" w:date="2021-05-27T10:15:00Z">
        <w:r w:rsidR="00052D27">
          <w:rPr>
            <w:rFonts w:ascii="FreightSans Pro Book" w:hAnsi="FreightSans Pro Book"/>
            <w:sz w:val="24"/>
            <w:szCs w:val="24"/>
          </w:rPr>
          <w:t>Officer</w:t>
        </w:r>
      </w:ins>
      <w:commentRangeStart w:id="290"/>
      <w:del w:id="291" w:author="Connolly, Aimee" w:date="2021-05-27T10:15:00Z">
        <w:r w:rsidRPr="00E1167E" w:rsidDel="00052D27">
          <w:rPr>
            <w:rFonts w:ascii="FreightSans Pro Book" w:hAnsi="FreightSans Pro Book"/>
            <w:sz w:val="24"/>
            <w:szCs w:val="24"/>
          </w:rPr>
          <w:delText>Trustee</w:delText>
        </w:r>
        <w:commentRangeEnd w:id="290"/>
        <w:r w:rsidR="00225BCF" w:rsidDel="00052D27">
          <w:rPr>
            <w:rStyle w:val="CommentReference"/>
          </w:rPr>
          <w:commentReference w:id="290"/>
        </w:r>
        <w:r w:rsidRPr="00E1167E" w:rsidDel="00052D27">
          <w:rPr>
            <w:rFonts w:ascii="FreightSans Pro Book" w:hAnsi="FreightSans Pro Book"/>
            <w:sz w:val="24"/>
            <w:szCs w:val="24"/>
          </w:rPr>
          <w:delText>.</w:delText>
        </w:r>
      </w:del>
    </w:p>
    <w:p w14:paraId="00000261"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Finance Committee shall meet once per term. </w:t>
      </w:r>
    </w:p>
    <w:p w14:paraId="0000026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constitutionally, considers strategic options for, and the overall general management of, the Union's finances, including setting annual budgets, key performance objectives, and monitoring the financial performance of the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It is charged with:</w:t>
      </w:r>
    </w:p>
    <w:p w14:paraId="0000026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recommend, to the Board of Trustees, the annual income and expenditure budget for the coming year.</w:t>
      </w:r>
    </w:p>
    <w:p w14:paraId="0000026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report on statements of actual income and expenditure throughout the year and projected outturn against annual budget.</w:t>
      </w:r>
    </w:p>
    <w:p w14:paraId="0000026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and take action where appropriate on the Union's </w:t>
      </w:r>
      <w:proofErr w:type="gramStart"/>
      <w:r w:rsidRPr="00E1167E">
        <w:rPr>
          <w:rFonts w:ascii="FreightSans Pro Book" w:hAnsi="FreightSans Pro Book"/>
          <w:sz w:val="24"/>
          <w:szCs w:val="24"/>
        </w:rPr>
        <w:t>long and short term</w:t>
      </w:r>
      <w:proofErr w:type="gramEnd"/>
      <w:r w:rsidRPr="00E1167E">
        <w:rPr>
          <w:rFonts w:ascii="FreightSans Pro Book" w:hAnsi="FreightSans Pro Book"/>
          <w:sz w:val="24"/>
          <w:szCs w:val="24"/>
        </w:rPr>
        <w:t xml:space="preserve"> investments, policy relating to the Union's insurances and arrangements for short-term and long-term borrowing.</w:t>
      </w:r>
    </w:p>
    <w:p w14:paraId="0000026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financial implications of capital projects and regularly report to the Board of Trustees on these projects.</w:t>
      </w:r>
    </w:p>
    <w:p w14:paraId="0000026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Union's banking arrangements.</w:t>
      </w:r>
    </w:p>
    <w:p w14:paraId="0000026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the approval of orders, contracts and financial commitments within the limits outlined in the Delegation of Authority. </w:t>
      </w:r>
    </w:p>
    <w:p w14:paraId="0000026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and recommend, to the Board of Trustees, the Union’s Reserves Policy. </w:t>
      </w:r>
    </w:p>
    <w:p w14:paraId="0000026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policies, reports, recommendations and requests of referenda, Union Executive and Policy Zones and make recommendations on their financial implications.</w:t>
      </w:r>
    </w:p>
    <w:p w14:paraId="0000026B"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6C" w14:textId="0787EF88" w:rsidR="002068D1" w:rsidRPr="00B53C71" w:rsidRDefault="00B9011A">
      <w:pPr>
        <w:pStyle w:val="Heading3"/>
        <w:numPr>
          <w:ilvl w:val="0"/>
          <w:numId w:val="14"/>
        </w:numPr>
        <w:rPr>
          <w:rFonts w:ascii="FreightSans Pro Bold" w:hAnsi="FreightSans Pro Bold"/>
          <w:b w:val="0"/>
        </w:rPr>
      </w:pPr>
      <w:bookmarkStart w:id="292" w:name="_7okiwabg0ixt" w:colFirst="0" w:colLast="0"/>
      <w:bookmarkEnd w:id="292"/>
      <w:r w:rsidRPr="00B53C71">
        <w:rPr>
          <w:rFonts w:ascii="FreightSans Pro Bold" w:hAnsi="FreightSans Pro Bold"/>
          <w:b w:val="0"/>
        </w:rPr>
        <w:lastRenderedPageBreak/>
        <w:t xml:space="preserve"> Governance Committee</w:t>
      </w:r>
    </w:p>
    <w:p w14:paraId="0000026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Governance Committee shall be a committee of the Board of Trustees.</w:t>
      </w:r>
    </w:p>
    <w:p w14:paraId="0000026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Governance Committee shall be:</w:t>
      </w:r>
    </w:p>
    <w:p w14:paraId="00000270" w14:textId="3C5A53B2"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Sabbatical </w:t>
      </w:r>
      <w:ins w:id="293" w:author="Connolly, Aimee" w:date="2021-05-27T10:16:00Z">
        <w:r w:rsidR="00052D27">
          <w:rPr>
            <w:rFonts w:ascii="FreightSans Pro Book" w:hAnsi="FreightSans Pro Book"/>
            <w:sz w:val="24"/>
            <w:szCs w:val="24"/>
          </w:rPr>
          <w:t>Officer</w:t>
        </w:r>
      </w:ins>
      <w:commentRangeStart w:id="294"/>
      <w:del w:id="295" w:author="Connolly, Aimee" w:date="2021-05-27T10:16:00Z">
        <w:r w:rsidRPr="00E1167E" w:rsidDel="00052D27">
          <w:rPr>
            <w:rFonts w:ascii="FreightSans Pro Book" w:hAnsi="FreightSans Pro Book"/>
            <w:sz w:val="24"/>
            <w:szCs w:val="24"/>
          </w:rPr>
          <w:delText>Trustee</w:delText>
        </w:r>
        <w:commentRangeEnd w:id="294"/>
        <w:r w:rsidR="00225BCF" w:rsidDel="00052D27">
          <w:rPr>
            <w:rStyle w:val="CommentReference"/>
          </w:rPr>
          <w:commentReference w:id="294"/>
        </w:r>
      </w:del>
      <w:r w:rsidRPr="00E1167E">
        <w:rPr>
          <w:rFonts w:ascii="FreightSans Pro Book" w:hAnsi="FreightSans Pro Book"/>
          <w:sz w:val="24"/>
          <w:szCs w:val="24"/>
        </w:rPr>
        <w:t xml:space="preserve"> (Chair)</w:t>
      </w:r>
    </w:p>
    <w:p w14:paraId="0000027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other Sabbatical Officers</w:t>
      </w:r>
    </w:p>
    <w:p w14:paraId="00000272"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Student Trustee appointed by the Board of </w:t>
      </w:r>
      <w:proofErr w:type="gramStart"/>
      <w:r w:rsidRPr="00E1167E">
        <w:rPr>
          <w:rFonts w:ascii="FreightSans Pro Book" w:hAnsi="FreightSans Pro Book"/>
          <w:sz w:val="24"/>
          <w:szCs w:val="24"/>
        </w:rPr>
        <w:t>Trustees</w:t>
      </w:r>
      <w:proofErr w:type="gramEnd"/>
    </w:p>
    <w:p w14:paraId="00000273"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External Trustee appointed by the Board of </w:t>
      </w:r>
      <w:proofErr w:type="gramStart"/>
      <w:r w:rsidRPr="00E1167E">
        <w:rPr>
          <w:rFonts w:ascii="FreightSans Pro Book" w:hAnsi="FreightSans Pro Book"/>
          <w:sz w:val="24"/>
          <w:szCs w:val="24"/>
        </w:rPr>
        <w:t>Trustees</w:t>
      </w:r>
      <w:proofErr w:type="gramEnd"/>
    </w:p>
    <w:p w14:paraId="00000274"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additional student officers approved by Union Executive. </w:t>
      </w:r>
    </w:p>
    <w:p w14:paraId="00000275"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appointed by the Board of Trustees.</w:t>
      </w:r>
    </w:p>
    <w:p w14:paraId="0000027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7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7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Student Engagement &amp; Communication</w:t>
      </w:r>
    </w:p>
    <w:p w14:paraId="0000027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 who wishes to attend as </w:t>
      </w:r>
      <w:proofErr w:type="gramStart"/>
      <w:r w:rsidRPr="00E1167E">
        <w:rPr>
          <w:rFonts w:ascii="FreightSans Pro Book" w:hAnsi="FreightSans Pro Book"/>
          <w:sz w:val="24"/>
          <w:szCs w:val="24"/>
        </w:rPr>
        <w:t>observers</w:t>
      </w:r>
      <w:proofErr w:type="gramEnd"/>
    </w:p>
    <w:p w14:paraId="0000027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7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w:t>
      </w:r>
    </w:p>
    <w:p w14:paraId="0000027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Examine any matters referred to it by the Board of Trustees, in relation to the oversight of democratic or </w:t>
      </w:r>
      <w:proofErr w:type="spellStart"/>
      <w:r w:rsidRPr="00E1167E">
        <w:rPr>
          <w:rFonts w:ascii="FreightSans Pro Book" w:hAnsi="FreightSans Pro Book"/>
          <w:sz w:val="24"/>
          <w:szCs w:val="24"/>
        </w:rPr>
        <w:t>organisational</w:t>
      </w:r>
      <w:proofErr w:type="spellEnd"/>
      <w:r w:rsidRPr="00E1167E">
        <w:rPr>
          <w:rFonts w:ascii="FreightSans Pro Book" w:hAnsi="FreightSans Pro Book"/>
          <w:sz w:val="24"/>
          <w:szCs w:val="24"/>
        </w:rPr>
        <w:t xml:space="preserve"> governance.</w:t>
      </w:r>
    </w:p>
    <w:p w14:paraId="0000027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the appointment of External Trustees and Student Trustees are carried out in accordance with the relevant Articles.</w:t>
      </w:r>
    </w:p>
    <w:p w14:paraId="0000027E"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new trustees are effectively trained and inducted, setting the culture and approach to welcoming new trustees.</w:t>
      </w:r>
    </w:p>
    <w:p w14:paraId="0000027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the implementation, </w:t>
      </w:r>
      <w:proofErr w:type="gramStart"/>
      <w:r w:rsidRPr="00E1167E">
        <w:rPr>
          <w:rFonts w:ascii="FreightSans Pro Book" w:hAnsi="FreightSans Pro Book"/>
          <w:sz w:val="24"/>
          <w:szCs w:val="24"/>
        </w:rPr>
        <w:t>development</w:t>
      </w:r>
      <w:proofErr w:type="gramEnd"/>
      <w:r w:rsidRPr="00E1167E">
        <w:rPr>
          <w:rFonts w:ascii="FreightSans Pro Book" w:hAnsi="FreightSans Pro Book"/>
          <w:sz w:val="24"/>
          <w:szCs w:val="24"/>
        </w:rPr>
        <w:t xml:space="preserve"> and ongoing management of governance within the Union.</w:t>
      </w:r>
    </w:p>
    <w:p w14:paraId="0000028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Establish and maintain procedures and systems of internal control designed to give reasonable assurance that all aspects of governance are in place.</w:t>
      </w:r>
    </w:p>
    <w:p w14:paraId="0000028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reviews of the Union’s governance arrangements. </w:t>
      </w:r>
    </w:p>
    <w:p w14:paraId="0000028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Ensure arrangements are in place so that the Union meets the requirements of good governance practice.</w:t>
      </w:r>
    </w:p>
    <w:p w14:paraId="0000028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and Union Executive, through submission of the minutes for each meeting of the Committee.</w:t>
      </w:r>
    </w:p>
    <w:p w14:paraId="00000284" w14:textId="7B914AF3"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the Governance Committee shall be a Sabbatical </w:t>
      </w:r>
      <w:ins w:id="296" w:author="Connolly, Aimee" w:date="2021-05-27T10:16:00Z">
        <w:r w:rsidR="00052D27">
          <w:rPr>
            <w:rFonts w:ascii="FreightSans Pro Book" w:hAnsi="FreightSans Pro Book"/>
            <w:sz w:val="24"/>
            <w:szCs w:val="24"/>
          </w:rPr>
          <w:t>Officer</w:t>
        </w:r>
      </w:ins>
      <w:commentRangeStart w:id="297"/>
      <w:del w:id="298" w:author="Connolly, Aimee" w:date="2021-05-27T10:16:00Z">
        <w:r w:rsidRPr="00E1167E" w:rsidDel="00052D27">
          <w:rPr>
            <w:rFonts w:ascii="FreightSans Pro Book" w:hAnsi="FreightSans Pro Book"/>
            <w:sz w:val="24"/>
            <w:szCs w:val="24"/>
          </w:rPr>
          <w:delText>Trustee</w:delText>
        </w:r>
        <w:commentRangeEnd w:id="297"/>
        <w:r w:rsidR="00225BCF" w:rsidDel="00052D27">
          <w:rPr>
            <w:rStyle w:val="CommentReference"/>
          </w:rPr>
          <w:commentReference w:id="297"/>
        </w:r>
        <w:r w:rsidRPr="00E1167E" w:rsidDel="00052D27">
          <w:rPr>
            <w:rFonts w:ascii="FreightSans Pro Book" w:hAnsi="FreightSans Pro Book"/>
            <w:sz w:val="24"/>
            <w:szCs w:val="24"/>
          </w:rPr>
          <w:delText>.</w:delText>
        </w:r>
      </w:del>
    </w:p>
    <w:p w14:paraId="00000285"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in the academic year.</w:t>
      </w:r>
    </w:p>
    <w:p w14:paraId="00000286" w14:textId="34284230" w:rsidR="002068D1" w:rsidRPr="00B53C71" w:rsidRDefault="00B9011A">
      <w:pPr>
        <w:pStyle w:val="Heading3"/>
        <w:numPr>
          <w:ilvl w:val="0"/>
          <w:numId w:val="14"/>
        </w:numPr>
        <w:rPr>
          <w:rFonts w:ascii="FreightSans Pro Bold" w:hAnsi="FreightSans Pro Bold"/>
          <w:b w:val="0"/>
        </w:rPr>
      </w:pPr>
      <w:bookmarkStart w:id="299" w:name="_7jd5qzr9jpnv" w:colFirst="0" w:colLast="0"/>
      <w:bookmarkEnd w:id="299"/>
      <w:r w:rsidRPr="00B53C71">
        <w:rPr>
          <w:rFonts w:ascii="FreightSans Pro Bold" w:hAnsi="FreightSans Pro Bold"/>
          <w:b w:val="0"/>
        </w:rPr>
        <w:t>Remuneration Committee</w:t>
      </w:r>
    </w:p>
    <w:p w14:paraId="0000028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Remuneration Committee shall be a committee of the Board of Trustees.</w:t>
      </w:r>
    </w:p>
    <w:p w14:paraId="00000288"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Remuneration Committee shall be:</w:t>
      </w:r>
    </w:p>
    <w:p w14:paraId="0000028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Chair of the Board of Trustees (Chair)</w:t>
      </w:r>
    </w:p>
    <w:p w14:paraId="0000028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External Trustees appointed by the Board of </w:t>
      </w:r>
      <w:proofErr w:type="gramStart"/>
      <w:r w:rsidRPr="00E1167E">
        <w:rPr>
          <w:rFonts w:ascii="FreightSans Pro Book" w:hAnsi="FreightSans Pro Book"/>
          <w:sz w:val="24"/>
          <w:szCs w:val="24"/>
        </w:rPr>
        <w:t>Trustees</w:t>
      </w:r>
      <w:proofErr w:type="gramEnd"/>
    </w:p>
    <w:p w14:paraId="0000028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8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 where appropriate</w:t>
      </w:r>
    </w:p>
    <w:p w14:paraId="0000028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 have overall responsibility for considering the remuneration of the Chief Executive and Sabbatical Officers, and proposals regarding broader staff remuneration. The Remuneration Committee shall:</w:t>
      </w:r>
    </w:p>
    <w:p w14:paraId="0000028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and monitor the level and structure of remuneration for the Chief Executive and Sabbatical Officers.</w:t>
      </w:r>
    </w:p>
    <w:p w14:paraId="0000029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Oversee any major changes in employee remuneration and benefits structures throughout the Union.</w:t>
      </w:r>
    </w:p>
    <w:p w14:paraId="0000029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Have authority to commission any reports or surveys which it deems necessary to help fulfil its obligations.</w:t>
      </w:r>
    </w:p>
    <w:p w14:paraId="0000029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(Union Council and Finance Committee where appropriate), through submission of the minutes for each meeting of the Committee.</w:t>
      </w:r>
    </w:p>
    <w:p w14:paraId="00000293"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No member of Remuneration Committee may stand in any elections for sabbatical officer positions.</w:t>
      </w:r>
      <w:r w:rsidRPr="00E1167E">
        <w:rPr>
          <w:rFonts w:ascii="FreightSans Pro Book" w:hAnsi="FreightSans Pro Book"/>
          <w:sz w:val="24"/>
          <w:szCs w:val="24"/>
        </w:rPr>
        <w:br/>
      </w:r>
    </w:p>
    <w:p w14:paraId="00000294"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 xml:space="preserve">Meet at least once in the academic year. </w:t>
      </w:r>
    </w:p>
    <w:p w14:paraId="00000295" w14:textId="5ADDF8EB" w:rsidR="002068D1" w:rsidRPr="00B53C71" w:rsidRDefault="00B9011A">
      <w:pPr>
        <w:pStyle w:val="Heading3"/>
        <w:numPr>
          <w:ilvl w:val="0"/>
          <w:numId w:val="14"/>
        </w:numPr>
        <w:rPr>
          <w:rFonts w:ascii="FreightSans Pro Bold" w:hAnsi="FreightSans Pro Bold"/>
          <w:b w:val="0"/>
        </w:rPr>
      </w:pPr>
      <w:bookmarkStart w:id="300" w:name="_14dmsnghxkcj" w:colFirst="0" w:colLast="0"/>
      <w:bookmarkEnd w:id="300"/>
      <w:r w:rsidRPr="00B53C71">
        <w:rPr>
          <w:rFonts w:ascii="FreightSans Pro Bold" w:hAnsi="FreightSans Pro Bold"/>
          <w:b w:val="0"/>
        </w:rPr>
        <w:t xml:space="preserve"> Risk and Audit Committee</w:t>
      </w:r>
    </w:p>
    <w:p w14:paraId="0000029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Risk and Audit Committee shall be a committee of the Board of Trustees.</w:t>
      </w:r>
    </w:p>
    <w:p w14:paraId="0000029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Membership of the Risk and Audit Committee shall be:</w:t>
      </w:r>
    </w:p>
    <w:p w14:paraId="0000029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External Trustee appointed by the Board of Trustees (Chair)</w:t>
      </w:r>
    </w:p>
    <w:p w14:paraId="0000029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Three Sabbatical Officers</w:t>
      </w:r>
    </w:p>
    <w:p w14:paraId="0000029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Student Trustee appointed by the Board of </w:t>
      </w:r>
      <w:proofErr w:type="gramStart"/>
      <w:r w:rsidRPr="00E1167E">
        <w:rPr>
          <w:rFonts w:ascii="FreightSans Pro Book" w:hAnsi="FreightSans Pro Book"/>
          <w:sz w:val="24"/>
          <w:szCs w:val="24"/>
        </w:rPr>
        <w:t>Trustees</w:t>
      </w:r>
      <w:proofErr w:type="gramEnd"/>
    </w:p>
    <w:p w14:paraId="0000029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additional students approved by Union </w:t>
      </w:r>
      <w:proofErr w:type="gramStart"/>
      <w:r w:rsidRPr="00E1167E">
        <w:rPr>
          <w:rFonts w:ascii="FreightSans Pro Book" w:hAnsi="FreightSans Pro Book"/>
          <w:sz w:val="24"/>
          <w:szCs w:val="24"/>
        </w:rPr>
        <w:t>Executive</w:t>
      </w:r>
      <w:proofErr w:type="gramEnd"/>
    </w:p>
    <w:p w14:paraId="0000029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External advisor with risk/audit expertise appointed by the Board of </w:t>
      </w:r>
      <w:proofErr w:type="gramStart"/>
      <w:r w:rsidRPr="00E1167E">
        <w:rPr>
          <w:rFonts w:ascii="FreightSans Pro Book" w:hAnsi="FreightSans Pro Book"/>
          <w:sz w:val="24"/>
          <w:szCs w:val="24"/>
        </w:rPr>
        <w:t>Trustees</w:t>
      </w:r>
      <w:proofErr w:type="gramEnd"/>
    </w:p>
    <w:p w14:paraId="0000029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9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Head of Finance</w:t>
      </w:r>
    </w:p>
    <w:p w14:paraId="0000029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Operations</w:t>
      </w:r>
    </w:p>
    <w:p w14:paraId="000002A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Members who wish to attend as </w:t>
      </w:r>
      <w:proofErr w:type="gramStart"/>
      <w:r w:rsidRPr="00E1167E">
        <w:rPr>
          <w:rFonts w:ascii="FreightSans Pro Book" w:hAnsi="FreightSans Pro Book"/>
          <w:sz w:val="24"/>
          <w:szCs w:val="24"/>
        </w:rPr>
        <w:t>observers</w:t>
      </w:r>
      <w:proofErr w:type="gramEnd"/>
    </w:p>
    <w:p w14:paraId="000002A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Other staff members proposed by the Chief Executive and agreed by the </w:t>
      </w:r>
      <w:proofErr w:type="gramStart"/>
      <w:r w:rsidRPr="00E1167E">
        <w:rPr>
          <w:rFonts w:ascii="FreightSans Pro Book" w:hAnsi="FreightSans Pro Book"/>
          <w:sz w:val="24"/>
          <w:szCs w:val="24"/>
        </w:rPr>
        <w:t>Chair</w:t>
      </w:r>
      <w:proofErr w:type="gramEnd"/>
    </w:p>
    <w:p w14:paraId="000002A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shall have overall responsibility for examining and reviewing all systems and methods of control both financial and otherwise including risk analysis and risk management; and for ensuring the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xml:space="preserve"> is complying with all aspects of the law, relevant </w:t>
      </w:r>
      <w:proofErr w:type="gramStart"/>
      <w:r w:rsidRPr="00E1167E">
        <w:rPr>
          <w:rFonts w:ascii="FreightSans Pro Book" w:hAnsi="FreightSans Pro Book"/>
          <w:sz w:val="24"/>
          <w:szCs w:val="24"/>
        </w:rPr>
        <w:t>regulations</w:t>
      </w:r>
      <w:proofErr w:type="gramEnd"/>
      <w:r w:rsidRPr="00E1167E">
        <w:rPr>
          <w:rFonts w:ascii="FreightSans Pro Book" w:hAnsi="FreightSans Pro Book"/>
          <w:sz w:val="24"/>
          <w:szCs w:val="24"/>
        </w:rPr>
        <w:t xml:space="preserve"> and good practice. </w:t>
      </w:r>
    </w:p>
    <w:p w14:paraId="000002A3"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Committee shall:</w:t>
      </w:r>
    </w:p>
    <w:p w14:paraId="000002A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to the Board of Trustees, a framework of effective audit coverage, having reviewed the internal and external audit processes.</w:t>
      </w:r>
    </w:p>
    <w:p w14:paraId="000002A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Monitor the process for implementing the Union’s Risk Register, report regularly to the Board of Trustees on the management of risks and associated controls. </w:t>
      </w:r>
    </w:p>
    <w:p w14:paraId="000002A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Advise the Board of Trustees on the minimum and optimum level of internal and external audit arrangements.</w:t>
      </w:r>
    </w:p>
    <w:p w14:paraId="000002A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that regular audits are carried out on significant controls as identified by the risk register.</w:t>
      </w:r>
    </w:p>
    <w:p w14:paraId="000002A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Monitor internal and external audit reviews and to advise the Board of Trustees accordingly.</w:t>
      </w:r>
    </w:p>
    <w:p w14:paraId="000002A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On behalf of the Board, investigate any financial or administrative matter which may be considered as high risk.</w:t>
      </w:r>
    </w:p>
    <w:p w14:paraId="000002A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Examine reports on special investigations and to advise the Board of Trustees accordingly.</w:t>
      </w:r>
    </w:p>
    <w:p w14:paraId="000002AB" w14:textId="77777777" w:rsidR="002068D1" w:rsidRPr="00E1167E" w:rsidRDefault="00B9011A">
      <w:pPr>
        <w:numPr>
          <w:ilvl w:val="2"/>
          <w:numId w:val="14"/>
        </w:numPr>
        <w:spacing w:after="200" w:line="240" w:lineRule="auto"/>
        <w:rPr>
          <w:rFonts w:ascii="FreightSans Pro Book" w:hAnsi="FreightSans Pro Book"/>
          <w:sz w:val="24"/>
          <w:szCs w:val="24"/>
        </w:rPr>
      </w:pPr>
      <w:proofErr w:type="spellStart"/>
      <w:r w:rsidRPr="00E1167E">
        <w:rPr>
          <w:rFonts w:ascii="FreightSans Pro Book" w:hAnsi="FreightSans Pro Book"/>
          <w:sz w:val="24"/>
          <w:szCs w:val="24"/>
        </w:rPr>
        <w:t>Scrutinise</w:t>
      </w:r>
      <w:proofErr w:type="spellEnd"/>
      <w:r w:rsidRPr="00E1167E">
        <w:rPr>
          <w:rFonts w:ascii="FreightSans Pro Book" w:hAnsi="FreightSans Pro Book"/>
          <w:sz w:val="24"/>
          <w:szCs w:val="24"/>
        </w:rPr>
        <w:t xml:space="preserve"> and advise the Board on the contents of the draft audit findings report and of any management letter that the auditors may wish to present to the Board, and to formulate a response and action plan.</w:t>
      </w:r>
    </w:p>
    <w:p w14:paraId="000002A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per term.</w:t>
      </w:r>
    </w:p>
    <w:p w14:paraId="000002A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AE"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Board of Trustees shall not be a member of the Risk and Audit Committee</w:t>
      </w:r>
    </w:p>
    <w:p w14:paraId="000002B0" w14:textId="77777777" w:rsidR="002068D1" w:rsidRPr="007B4BAE" w:rsidRDefault="002068D1">
      <w:pPr>
        <w:spacing w:after="200" w:line="240" w:lineRule="auto"/>
        <w:ind w:left="2160"/>
        <w:rPr>
          <w:rFonts w:ascii="FreightSans Pro Book" w:hAnsi="FreightSans Pro Book"/>
          <w:color w:val="000000"/>
        </w:rPr>
      </w:pPr>
    </w:p>
    <w:p w14:paraId="000002B1" w14:textId="2709A228" w:rsidR="002068D1" w:rsidRPr="00B53C71" w:rsidRDefault="00B9011A">
      <w:pPr>
        <w:pStyle w:val="Heading2"/>
        <w:rPr>
          <w:rFonts w:ascii="FreightSans Pro Bold" w:hAnsi="FreightSans Pro Bold"/>
          <w:b w:val="0"/>
        </w:rPr>
      </w:pPr>
      <w:bookmarkStart w:id="301" w:name="_d12mgif8yhg0" w:colFirst="0" w:colLast="0"/>
      <w:bookmarkEnd w:id="301"/>
      <w:r w:rsidRPr="00B53C71">
        <w:rPr>
          <w:rFonts w:ascii="FreightSans Pro Bold" w:hAnsi="FreightSans Pro Bold"/>
          <w:b w:val="0"/>
        </w:rPr>
        <w:t xml:space="preserve">Bye </w:t>
      </w:r>
      <w:proofErr w:type="gramStart"/>
      <w:r w:rsidRPr="00B53C71">
        <w:rPr>
          <w:rFonts w:ascii="FreightSans Pro Bold" w:hAnsi="FreightSans Pro Bold"/>
          <w:b w:val="0"/>
        </w:rPr>
        <w:t>Law</w:t>
      </w:r>
      <w:proofErr w:type="gramEnd"/>
      <w:r w:rsidRPr="00B53C71">
        <w:rPr>
          <w:rFonts w:ascii="FreightSans Pro Bold" w:hAnsi="FreightSans Pro Bold"/>
          <w:b w:val="0"/>
        </w:rPr>
        <w:t xml:space="preserve"> 12: NUS Delegation</w:t>
      </w:r>
    </w:p>
    <w:p w14:paraId="000002B2" w14:textId="77777777" w:rsidR="002068D1" w:rsidRPr="00E1167E" w:rsidRDefault="00B9011A">
      <w:pPr>
        <w:numPr>
          <w:ilvl w:val="0"/>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section shall apply only when the Union is affiliated to the National Union of Students and shall not be construed to imply that the Union is required to retain such affiliation.</w:t>
      </w:r>
    </w:p>
    <w:p w14:paraId="000002B3" w14:textId="78C63AAD" w:rsidR="002068D1" w:rsidRPr="00B53C71" w:rsidRDefault="00B9011A">
      <w:pPr>
        <w:pStyle w:val="Heading3"/>
        <w:numPr>
          <w:ilvl w:val="0"/>
          <w:numId w:val="15"/>
        </w:numPr>
        <w:rPr>
          <w:rFonts w:ascii="FreightSans Pro Bold" w:hAnsi="FreightSans Pro Bold"/>
          <w:b w:val="0"/>
        </w:rPr>
      </w:pPr>
      <w:bookmarkStart w:id="302" w:name="_6mozkg3nn8ev" w:colFirst="0" w:colLast="0"/>
      <w:bookmarkEnd w:id="302"/>
      <w:r w:rsidRPr="00B53C71">
        <w:rPr>
          <w:rFonts w:ascii="FreightSans Pro Bold" w:hAnsi="FreightSans Pro Bold"/>
          <w:b w:val="0"/>
        </w:rPr>
        <w:t xml:space="preserve"> Delegation Leader</w:t>
      </w:r>
    </w:p>
    <w:p w14:paraId="000002B4"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Education Officer shall attend NUS National and Extraordinary Conferences ex-officio as the delegation leader.</w:t>
      </w:r>
    </w:p>
    <w:p w14:paraId="000002B5"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In the absence of an elected delegate or specification otherwise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the Education Officer may represent the Union at all NUS Conferences which they are entitled to attend under NUS Rules.</w:t>
      </w:r>
    </w:p>
    <w:p w14:paraId="000002B6"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deputy delegation leader; the person receiving the most first preference votes in the delegation elections.</w:t>
      </w:r>
    </w:p>
    <w:p w14:paraId="000002B7"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delegation leader, after consulting with the delegates, shall produce a report on the decisions taken at conference for presentation at the next scheduled meeting of Union Executive and any relevant Policy Zones before the end of the academic </w:t>
      </w:r>
      <w:proofErr w:type="gramStart"/>
      <w:r w:rsidRPr="00E1167E">
        <w:rPr>
          <w:rFonts w:ascii="FreightSans Pro Book" w:hAnsi="FreightSans Pro Book"/>
          <w:sz w:val="24"/>
          <w:szCs w:val="24"/>
        </w:rPr>
        <w:t>year</w:t>
      </w:r>
      <w:proofErr w:type="gramEnd"/>
    </w:p>
    <w:p w14:paraId="000002B8" w14:textId="6C9E3D32" w:rsidR="002068D1" w:rsidRPr="00B53C71" w:rsidRDefault="00B9011A">
      <w:pPr>
        <w:pStyle w:val="Heading3"/>
        <w:numPr>
          <w:ilvl w:val="0"/>
          <w:numId w:val="15"/>
        </w:numPr>
        <w:rPr>
          <w:rFonts w:ascii="FreightSans Pro Bold" w:hAnsi="FreightSans Pro Bold"/>
          <w:b w:val="0"/>
        </w:rPr>
      </w:pPr>
      <w:bookmarkStart w:id="303" w:name="_xlxisav1tusf" w:colFirst="0" w:colLast="0"/>
      <w:bookmarkEnd w:id="303"/>
      <w:r w:rsidRPr="00B53C71">
        <w:rPr>
          <w:rFonts w:ascii="FreightSans Pro Bold" w:hAnsi="FreightSans Pro Bold"/>
          <w:b w:val="0"/>
        </w:rPr>
        <w:t>NUS Delegates</w:t>
      </w:r>
    </w:p>
    <w:p w14:paraId="000002B9"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shall attend NUS National and Extraordinary Conferences.</w:t>
      </w:r>
    </w:p>
    <w:p w14:paraId="000002BA"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Delegates must follow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at all times.</w:t>
      </w:r>
    </w:p>
    <w:p w14:paraId="000002BB"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must vote in line with Union Policy, except that:</w:t>
      </w:r>
    </w:p>
    <w:p w14:paraId="000002BC"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may abstain on any motion.</w:t>
      </w:r>
    </w:p>
    <w:p w14:paraId="000002BD"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Delegates who are elected on a manifesto that contradicts Union Policy may vote in line with their manifesto.</w:t>
      </w:r>
    </w:p>
    <w:p w14:paraId="000002BE"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should be invited to attend Union Executive and relevant Policy Zones to discuss motions submitted to NUS conference and to follow up after the conference.</w:t>
      </w:r>
    </w:p>
    <w:p w14:paraId="000002BF"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delegates will submit a report to Union Executive including a record of the way they voted for all motions and all voting preferences in NUS Elections.</w:t>
      </w:r>
    </w:p>
    <w:p w14:paraId="000002C0" w14:textId="77777777" w:rsidR="002068D1" w:rsidRPr="00E1167E" w:rsidRDefault="00B9011A">
      <w:pPr>
        <w:numPr>
          <w:ilvl w:val="1"/>
          <w:numId w:val="15"/>
        </w:numPr>
        <w:spacing w:after="200" w:line="240" w:lineRule="auto"/>
        <w:rPr>
          <w:rFonts w:ascii="FreightSans Pro Book" w:hAnsi="FreightSans Pro Book"/>
          <w:sz w:val="24"/>
          <w:szCs w:val="24"/>
        </w:rPr>
      </w:pPr>
      <w:r w:rsidRPr="00E1167E">
        <w:rPr>
          <w:rFonts w:ascii="FreightSans Pro Book" w:hAnsi="FreightSans Pro Book"/>
          <w:sz w:val="24"/>
          <w:szCs w:val="24"/>
        </w:rPr>
        <w:t>Motions to NUS National or Extraordinary Conference</w:t>
      </w:r>
    </w:p>
    <w:p w14:paraId="000002C1"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may submit motions or amendments to NUS Conference. Any motions or amendments submitted must have been passed by a meeting of Union Executive.</w:t>
      </w:r>
    </w:p>
    <w:p w14:paraId="000002C2"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send delegates to additional NUS Conferences as approved by Union Executive.</w:t>
      </w:r>
      <w:r w:rsidRPr="00E1167E">
        <w:rPr>
          <w:rFonts w:ascii="FreightSans Pro Book" w:hAnsi="FreightSans Pro Book"/>
          <w:sz w:val="24"/>
          <w:szCs w:val="24"/>
        </w:rPr>
        <w:br/>
      </w:r>
    </w:p>
    <w:p w14:paraId="000002C3" w14:textId="77777777" w:rsidR="002068D1" w:rsidRPr="00E1167E" w:rsidRDefault="00B9011A">
      <w:pPr>
        <w:spacing w:before="80" w:after="200" w:line="240" w:lineRule="auto"/>
        <w:rPr>
          <w:rFonts w:ascii="FreightSans Pro Book" w:hAnsi="FreightSans Pro Book"/>
          <w:sz w:val="24"/>
          <w:szCs w:val="24"/>
        </w:rPr>
      </w:pPr>
      <w:r w:rsidRPr="00E1167E">
        <w:rPr>
          <w:rFonts w:ascii="FreightSans Pro Book" w:hAnsi="FreightSans Pro Book"/>
        </w:rPr>
        <w:br w:type="page"/>
      </w:r>
    </w:p>
    <w:p w14:paraId="000002C4" w14:textId="6324D3CD" w:rsidR="002068D1" w:rsidRPr="00B53C71" w:rsidRDefault="00B9011A">
      <w:pPr>
        <w:pStyle w:val="Heading2"/>
        <w:spacing w:before="80"/>
        <w:rPr>
          <w:rFonts w:ascii="FreightSans Pro Bold" w:hAnsi="FreightSans Pro Bold" w:cs="MV Boli"/>
          <w:b w:val="0"/>
        </w:rPr>
      </w:pPr>
      <w:bookmarkStart w:id="304" w:name="_ix6pbmlga7cn" w:colFirst="0" w:colLast="0"/>
      <w:bookmarkEnd w:id="304"/>
      <w:proofErr w:type="gramStart"/>
      <w:r w:rsidRPr="00B53C71">
        <w:rPr>
          <w:rFonts w:ascii="FreightSans Pro Bold" w:hAnsi="FreightSans Pro Bold" w:cs="MV Boli"/>
          <w:b w:val="0"/>
        </w:rPr>
        <w:lastRenderedPageBreak/>
        <w:t>Bye-Law</w:t>
      </w:r>
      <w:proofErr w:type="gramEnd"/>
      <w:r w:rsidRPr="00B53C71">
        <w:rPr>
          <w:rFonts w:ascii="FreightSans Pro Bold" w:hAnsi="FreightSans Pro Bold" w:cs="MV Boli"/>
          <w:b w:val="0"/>
        </w:rPr>
        <w:t xml:space="preserve"> 13- Staffing</w:t>
      </w:r>
    </w:p>
    <w:p w14:paraId="000002C5"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be empowered to appoint staff who shall be responsible to the Union Officers through an established management structure.</w:t>
      </w:r>
    </w:p>
    <w:p w14:paraId="000002C6"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matters related to the responsibilities, conditions of employment, performance or conduct of individual members of staff shall be the responsibility of the Board of Trustees and shall not be discussed at any other Committee, Union Executive, Members’ Meeting or Referenda except as provided for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2C7"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Complaints about members of staff shall be referred to the Sabbatical Officers who will refer them through the management structure or to the Board of Trustees, as appropriate.</w:t>
      </w:r>
    </w:p>
    <w:p w14:paraId="000002C8"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staff members may provide advice on their areas of expertise but shall not publicly express their personal views on Policy or decisions of the Union.</w:t>
      </w:r>
    </w:p>
    <w:p w14:paraId="000002C9" w14:textId="77777777" w:rsidR="002068D1" w:rsidRPr="00E1167E" w:rsidRDefault="00B9011A">
      <w:pPr>
        <w:numPr>
          <w:ilvl w:val="0"/>
          <w:numId w:val="7"/>
        </w:numPr>
        <w:spacing w:before="80" w:after="200" w:line="240" w:lineRule="auto"/>
        <w:rPr>
          <w:rFonts w:ascii="FreightSans Pro Book" w:hAnsi="FreightSans Pro Book"/>
          <w:sz w:val="24"/>
          <w:szCs w:val="24"/>
        </w:rPr>
      </w:pP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13.3 and 13.4 apply to student casual staff whilst they are on duty.</w:t>
      </w:r>
    </w:p>
    <w:p w14:paraId="000002CA" w14:textId="77777777" w:rsidR="002068D1" w:rsidRPr="00E1167E" w:rsidRDefault="002068D1">
      <w:pPr>
        <w:spacing w:after="200" w:line="240" w:lineRule="auto"/>
        <w:rPr>
          <w:rFonts w:ascii="FreightSans Pro Book" w:hAnsi="FreightSans Pro Book"/>
          <w:sz w:val="24"/>
          <w:szCs w:val="24"/>
        </w:rPr>
      </w:pPr>
    </w:p>
    <w:p w14:paraId="000002C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CC" w14:textId="700C52E1" w:rsidR="002068D1" w:rsidRPr="00B53C71" w:rsidRDefault="00B9011A">
      <w:pPr>
        <w:pStyle w:val="Heading2"/>
        <w:rPr>
          <w:rFonts w:ascii="FreightSans Pro Bold" w:hAnsi="FreightSans Pro Bold"/>
          <w:b w:val="0"/>
        </w:rPr>
      </w:pPr>
      <w:bookmarkStart w:id="305" w:name="_jcl4kutn6r7h" w:colFirst="0" w:colLast="0"/>
      <w:bookmarkEnd w:id="305"/>
      <w:proofErr w:type="gramStart"/>
      <w:r w:rsidRPr="00B53C71">
        <w:rPr>
          <w:rFonts w:ascii="FreightSans Pro Bold" w:hAnsi="FreightSans Pro Bold"/>
          <w:b w:val="0"/>
        </w:rPr>
        <w:lastRenderedPageBreak/>
        <w:t>Bye-Law</w:t>
      </w:r>
      <w:proofErr w:type="gramEnd"/>
      <w:r w:rsidRPr="00B53C71">
        <w:rPr>
          <w:rFonts w:ascii="FreightSans Pro Bold" w:hAnsi="FreightSans Pro Bold"/>
          <w:b w:val="0"/>
        </w:rPr>
        <w:t xml:space="preserve"> 14: Complaints Procedure for Members</w:t>
      </w:r>
    </w:p>
    <w:p w14:paraId="000002CD" w14:textId="77777777" w:rsidR="002068D1" w:rsidRPr="00B53C71" w:rsidRDefault="00B9011A">
      <w:pPr>
        <w:numPr>
          <w:ilvl w:val="0"/>
          <w:numId w:val="8"/>
        </w:numPr>
        <w:spacing w:line="240" w:lineRule="auto"/>
        <w:rPr>
          <w:rFonts w:ascii="FreightSans Pro Bold" w:hAnsi="FreightSans Pro Bold"/>
          <w:sz w:val="24"/>
          <w:szCs w:val="24"/>
        </w:rPr>
      </w:pPr>
      <w:r w:rsidRPr="00B53C71">
        <w:rPr>
          <w:rFonts w:ascii="FreightSans Pro Bold" w:hAnsi="FreightSans Pro Bold"/>
          <w:sz w:val="24"/>
          <w:szCs w:val="24"/>
        </w:rPr>
        <w:t xml:space="preserve"> Who can make a complaint?</w:t>
      </w:r>
    </w:p>
    <w:p w14:paraId="000002C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Member or group of Members dissatisfied with their dealings with the Union has the right to make a complaint.</w:t>
      </w:r>
    </w:p>
    <w:p w14:paraId="000002C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UCL students also have the right to make a complaint if they believe they have been unfairly disadvantaged </w:t>
      </w:r>
      <w:proofErr w:type="gramStart"/>
      <w:r w:rsidRPr="00E1167E">
        <w:rPr>
          <w:rFonts w:ascii="FreightSans Pro Book" w:hAnsi="FreightSans Pro Book"/>
          <w:sz w:val="24"/>
          <w:szCs w:val="24"/>
        </w:rPr>
        <w:t>as a result of</w:t>
      </w:r>
      <w:proofErr w:type="gramEnd"/>
      <w:r w:rsidRPr="00E1167E">
        <w:rPr>
          <w:rFonts w:ascii="FreightSans Pro Book" w:hAnsi="FreightSans Pro Book"/>
          <w:sz w:val="24"/>
          <w:szCs w:val="24"/>
        </w:rPr>
        <w:t xml:space="preserve"> opting out of Union membership.</w:t>
      </w:r>
    </w:p>
    <w:p w14:paraId="000002D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visitors to the Union also have the right to complain if they are dissatisfied with the service they have received.</w:t>
      </w:r>
    </w:p>
    <w:p w14:paraId="000002D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Union and UCL take all complaints regarding sexual misconduct, bullying and harassment seriously. These complaints must be made through the University’s “Report and Support” to enable these to be investigated appropriately. Sabbatical Officers will review data from Report and Support regularly with UCL. Members may also report any incidents of hate crime anonymously to the Union’s Hate Crime Reporting Centre.</w:t>
      </w:r>
    </w:p>
    <w:p w14:paraId="000002D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complaints will be dealt with fairly and </w:t>
      </w:r>
      <w:proofErr w:type="gramStart"/>
      <w:r w:rsidRPr="00E1167E">
        <w:rPr>
          <w:rFonts w:ascii="FreightSans Pro Book" w:hAnsi="FreightSans Pro Book"/>
          <w:sz w:val="24"/>
          <w:szCs w:val="24"/>
        </w:rPr>
        <w:t>promptly, and</w:t>
      </w:r>
      <w:proofErr w:type="gramEnd"/>
      <w:r w:rsidRPr="00E1167E">
        <w:rPr>
          <w:rFonts w:ascii="FreightSans Pro Book" w:hAnsi="FreightSans Pro Book"/>
          <w:sz w:val="24"/>
          <w:szCs w:val="24"/>
        </w:rPr>
        <w:t xml:space="preserve"> will be investigated according to the procedure provided below.</w:t>
      </w:r>
    </w:p>
    <w:p w14:paraId="000002D3" w14:textId="3E097072" w:rsidR="002068D1" w:rsidRPr="00B53C71" w:rsidRDefault="00B9011A">
      <w:pPr>
        <w:pStyle w:val="Heading3"/>
        <w:numPr>
          <w:ilvl w:val="0"/>
          <w:numId w:val="16"/>
        </w:numPr>
        <w:rPr>
          <w:rFonts w:ascii="FreightSans Pro Bold" w:hAnsi="FreightSans Pro Bold"/>
          <w:b w:val="0"/>
        </w:rPr>
      </w:pPr>
      <w:bookmarkStart w:id="306" w:name="_dj98k98akcsh" w:colFirst="0" w:colLast="0"/>
      <w:bookmarkEnd w:id="306"/>
      <w:r w:rsidRPr="00B53C71">
        <w:rPr>
          <w:rFonts w:ascii="FreightSans Pro Bold" w:hAnsi="FreightSans Pro Bold"/>
          <w:b w:val="0"/>
        </w:rPr>
        <w:t xml:space="preserve"> Informal Complaint</w:t>
      </w:r>
    </w:p>
    <w:p w14:paraId="000002D4" w14:textId="5A74068A"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expect that most complaints will be resolved by an informal discussion about the matter at the earliest opportunity. A Member should therefore bring the matter to the attention of the relevant Service Manager or Sabbatical Officer responsible for the area in question. This may be orally or in writing including the online</w:t>
      </w:r>
      <w:r w:rsidR="00936BBB">
        <w:rPr>
          <w:rFonts w:ascii="FreightSans Pro Book" w:hAnsi="FreightSans Pro Book"/>
          <w:sz w:val="24"/>
          <w:szCs w:val="24"/>
        </w:rPr>
        <w:t xml:space="preserve"> informal complaint form.  The Leadership Team Executive Assistant </w:t>
      </w:r>
      <w:r w:rsidRPr="00E1167E">
        <w:rPr>
          <w:rFonts w:ascii="FreightSans Pro Book" w:hAnsi="FreightSans Pro Book"/>
          <w:sz w:val="24"/>
          <w:szCs w:val="24"/>
        </w:rPr>
        <w:t>can advise on the appropriate person to contact if the person making the complaint is unsure who to contact.</w:t>
      </w:r>
    </w:p>
    <w:p w14:paraId="000002D5"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recipients of informal complaints are responsible for responding to them promptly and fairly. This would normally be within seven working days of receiving the complaint.</w:t>
      </w:r>
    </w:p>
    <w:p w14:paraId="000002D6"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This is an informal stage, and therefore no written records would be kept if the matter is resolved at this point.</w:t>
      </w:r>
    </w:p>
    <w:p w14:paraId="000002D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may suggest mediation as a solution to complaint resolution </w:t>
      </w:r>
      <w:proofErr w:type="gramStart"/>
      <w:r w:rsidRPr="00E1167E">
        <w:rPr>
          <w:rFonts w:ascii="FreightSans Pro Book" w:hAnsi="FreightSans Pro Book"/>
          <w:sz w:val="24"/>
          <w:szCs w:val="24"/>
        </w:rPr>
        <w:t>where</w:t>
      </w:r>
      <w:proofErr w:type="gramEnd"/>
      <w:r w:rsidRPr="00E1167E">
        <w:rPr>
          <w:rFonts w:ascii="FreightSans Pro Book" w:hAnsi="FreightSans Pro Book"/>
          <w:sz w:val="24"/>
          <w:szCs w:val="24"/>
        </w:rPr>
        <w:t xml:space="preserve"> deemed appropriate.</w:t>
      </w:r>
    </w:p>
    <w:p w14:paraId="000002D8" w14:textId="3145F4DE" w:rsidR="002068D1" w:rsidRPr="00B53C71" w:rsidRDefault="00B9011A">
      <w:pPr>
        <w:pStyle w:val="Heading3"/>
        <w:numPr>
          <w:ilvl w:val="0"/>
          <w:numId w:val="16"/>
        </w:numPr>
        <w:rPr>
          <w:rFonts w:ascii="FreightSans Pro Bold" w:hAnsi="FreightSans Pro Bold"/>
          <w:b w:val="0"/>
        </w:rPr>
      </w:pPr>
      <w:bookmarkStart w:id="307" w:name="_7d84yauw6xhg" w:colFirst="0" w:colLast="0"/>
      <w:bookmarkEnd w:id="307"/>
      <w:r w:rsidRPr="00B53C71">
        <w:rPr>
          <w:rFonts w:ascii="FreightSans Pro Bold" w:hAnsi="FreightSans Pro Bold"/>
          <w:b w:val="0"/>
        </w:rPr>
        <w:t>Formal Complaint</w:t>
      </w:r>
    </w:p>
    <w:p w14:paraId="000002D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the complaint has not been satisfactorily resolved informally, or if the nature of the complaint is serious, the complainant has the right to raise the matter as a </w:t>
      </w:r>
      <w:r w:rsidRPr="00E1167E">
        <w:rPr>
          <w:rFonts w:ascii="FreightSans Pro Book" w:hAnsi="FreightSans Pro Book"/>
          <w:sz w:val="24"/>
          <w:szCs w:val="24"/>
        </w:rPr>
        <w:lastRenderedPageBreak/>
        <w:t>formal complaint. Formal complaints may be made about a service or an individual or group of persons within the Union.</w:t>
      </w:r>
    </w:p>
    <w:p w14:paraId="000002DA"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 formal complaint should be made in writing within ten working days of the incident (or if relevant, ten working days from receiving the outcome of the informal complaint investigation findings):</w:t>
      </w:r>
    </w:p>
    <w:p w14:paraId="000002DB"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personal letter or</w:t>
      </w:r>
    </w:p>
    <w:p w14:paraId="000002D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Via email or</w:t>
      </w:r>
    </w:p>
    <w:p w14:paraId="000002D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completing the online formal complaint form</w:t>
      </w:r>
    </w:p>
    <w:p w14:paraId="000002D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appreciate that these timeframes may not always be possible to meet; in these instances, the Leadership Team Executive Assistant should be contacted to agree an extension to the timeframe.</w:t>
      </w:r>
    </w:p>
    <w:p w14:paraId="000002D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Union’s Advice Service is available to offer support and advice to any Member submitting a formal complaint. </w:t>
      </w:r>
    </w:p>
    <w:p w14:paraId="000002E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complaints should be addressed to the Leadership Team Executive Assistant</w:t>
      </w:r>
      <w:r w:rsidRPr="00E1167E">
        <w:rPr>
          <w:rFonts w:ascii="FreightSans Pro Book" w:hAnsi="FreightSans Pro Book"/>
          <w:i/>
          <w:sz w:val="24"/>
          <w:szCs w:val="24"/>
        </w:rPr>
        <w:t>.</w:t>
      </w:r>
      <w:r w:rsidRPr="00E1167E">
        <w:rPr>
          <w:rFonts w:ascii="FreightSans Pro Book" w:hAnsi="FreightSans Pro Book"/>
          <w:sz w:val="24"/>
          <w:szCs w:val="24"/>
        </w:rPr>
        <w:t xml:space="preserve"> These will be reviewed by the Chief Executive (or nominated member of senior management) and an appropriate Sabbatical Officer (agreed by the Chief Executive or nominated member of senior management) who may delegate responsibility for handling the complaint to an appropriate person(s).</w:t>
      </w:r>
    </w:p>
    <w:p w14:paraId="000002E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Where the complaint relates to the Chief Executive or a Sabbatical Officer, these complaints will be reviewed by an external trustee.</w:t>
      </w:r>
    </w:p>
    <w:p w14:paraId="000002E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considered valid if the complainant:</w:t>
      </w:r>
    </w:p>
    <w:p w14:paraId="000002E3"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their name, address, and telephone number.</w:t>
      </w:r>
    </w:p>
    <w:p w14:paraId="000002E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 event of occurrence giving rise to the complaint.</w:t>
      </w:r>
    </w:p>
    <w:p w14:paraId="000002E5"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Raises the complaint within 10 working days of the event or occurrence giving grounds for complaint unless there are exceptional circumstances.</w:t>
      </w:r>
    </w:p>
    <w:p w14:paraId="000002E6"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t>Investigation of formal complaints</w:t>
      </w:r>
    </w:p>
    <w:p w14:paraId="000002E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investigated within 10 working days of receipt.</w:t>
      </w:r>
    </w:p>
    <w:p w14:paraId="000002E8"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During the investigation, the complainant and others involved may be asked to provide evidence for clarification and additional information.</w:t>
      </w:r>
    </w:p>
    <w:p w14:paraId="000002E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more time is required for the investigation, any delay will be explained to the </w:t>
      </w:r>
      <w:proofErr w:type="gramStart"/>
      <w:r w:rsidRPr="00E1167E">
        <w:rPr>
          <w:rFonts w:ascii="FreightSans Pro Book" w:hAnsi="FreightSans Pro Book"/>
          <w:sz w:val="24"/>
          <w:szCs w:val="24"/>
        </w:rPr>
        <w:t>complainant</w:t>
      </w:r>
      <w:proofErr w:type="gramEnd"/>
      <w:r w:rsidRPr="00E1167E">
        <w:rPr>
          <w:rFonts w:ascii="FreightSans Pro Book" w:hAnsi="FreightSans Pro Book"/>
          <w:sz w:val="24"/>
          <w:szCs w:val="24"/>
        </w:rPr>
        <w:t xml:space="preserve"> and they will be kept informed of progress.</w:t>
      </w:r>
    </w:p>
    <w:p w14:paraId="000002EA"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lastRenderedPageBreak/>
        <w:t xml:space="preserve"> Outcome of the investigation</w:t>
      </w:r>
    </w:p>
    <w:p w14:paraId="000002E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The person conducting the investigation will determine:</w:t>
      </w:r>
    </w:p>
    <w:p w14:paraId="000002E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findings of fact and</w:t>
      </w:r>
    </w:p>
    <w:p w14:paraId="000002E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mitigating circumstances and</w:t>
      </w:r>
    </w:p>
    <w:p w14:paraId="000002EE"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appropriate further action if any.</w:t>
      </w:r>
    </w:p>
    <w:p w14:paraId="000002E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When complaints are made regarding any Clubs or Societies activity, the person conducting the investigation will prepare a case to be heard by the Activities Network Executive as detailed in the Club and Society Regulations.</w:t>
      </w:r>
    </w:p>
    <w:p w14:paraId="000002F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Where complaints are upheld, confirmation of this and that appropriate action will be taken will be confirmed in writing to the complainant by the person conducting the investigation.</w:t>
      </w:r>
    </w:p>
    <w:p w14:paraId="000002F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When complaints are not upheld, the person conducting the investigation will advise the complainant within five working days of completion of the investigation. They will be informed of their right to raise the matter with the Board of Trustees for review. </w:t>
      </w:r>
      <w:r w:rsidRPr="00E1167E">
        <w:rPr>
          <w:rFonts w:ascii="FreightSans Pro Book" w:hAnsi="FreightSans Pro Book"/>
          <w:sz w:val="24"/>
          <w:szCs w:val="24"/>
          <w:highlight w:val="white"/>
        </w:rPr>
        <w:t>The decision of the Board of Trustees in respect of a formal complaint is final.</w:t>
      </w:r>
    </w:p>
    <w:p w14:paraId="000002F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person conducting the investigation may suggest mediation as a solution to complaint resolution </w:t>
      </w:r>
      <w:proofErr w:type="gramStart"/>
      <w:r w:rsidRPr="00E1167E">
        <w:rPr>
          <w:rFonts w:ascii="FreightSans Pro Book" w:hAnsi="FreightSans Pro Book"/>
          <w:sz w:val="24"/>
          <w:szCs w:val="24"/>
        </w:rPr>
        <w:t>where</w:t>
      </w:r>
      <w:proofErr w:type="gramEnd"/>
      <w:r w:rsidRPr="00E1167E">
        <w:rPr>
          <w:rFonts w:ascii="FreightSans Pro Book" w:hAnsi="FreightSans Pro Book"/>
          <w:sz w:val="24"/>
          <w:szCs w:val="24"/>
        </w:rPr>
        <w:t xml:space="preserve"> deemed appropriate.</w:t>
      </w:r>
    </w:p>
    <w:p w14:paraId="000002F3"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disciplinary action to be taken will be done so according to the relevant Union procedures which includes:</w:t>
      </w:r>
    </w:p>
    <w:p w14:paraId="000002F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UCL Disciplinary Procedure for Staff</w:t>
      </w:r>
    </w:p>
    <w:p w14:paraId="000002F5" w14:textId="77777777" w:rsidR="002068D1" w:rsidRPr="00E1167E" w:rsidRDefault="00B9011A">
      <w:pPr>
        <w:numPr>
          <w:ilvl w:val="2"/>
          <w:numId w:val="16"/>
        </w:numPr>
        <w:spacing w:after="200" w:line="240" w:lineRule="auto"/>
        <w:rPr>
          <w:rFonts w:ascii="FreightSans Pro Book" w:hAnsi="FreightSans Pro Book"/>
          <w:sz w:val="24"/>
          <w:szCs w:val="24"/>
        </w:rPr>
      </w:pP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relating to Disciplinary Procedures for Members</w:t>
      </w:r>
    </w:p>
    <w:p w14:paraId="000002F6"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Article 37, Removal of Trustees by the Members</w:t>
      </w:r>
    </w:p>
    <w:p w14:paraId="000002F7"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Club and Society Regulations</w:t>
      </w:r>
    </w:p>
    <w:p w14:paraId="000002F8"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 xml:space="preserve">The Union will report annually to the Board of Trustees on the formal complaints received, </w:t>
      </w:r>
      <w:proofErr w:type="spellStart"/>
      <w:r w:rsidRPr="00E1167E">
        <w:rPr>
          <w:rFonts w:ascii="FreightSans Pro Book" w:hAnsi="FreightSans Pro Book"/>
          <w:sz w:val="24"/>
          <w:szCs w:val="24"/>
          <w:highlight w:val="white"/>
        </w:rPr>
        <w:t>summarising</w:t>
      </w:r>
      <w:proofErr w:type="spellEnd"/>
      <w:r w:rsidRPr="00E1167E">
        <w:rPr>
          <w:rFonts w:ascii="FreightSans Pro Book" w:hAnsi="FreightSans Pro Book"/>
          <w:sz w:val="24"/>
          <w:szCs w:val="24"/>
          <w:highlight w:val="white"/>
        </w:rPr>
        <w:t xml:space="preserve"> the volume, nature and resolutions of complaints received. All complaints referred to in that report will be </w:t>
      </w:r>
      <w:proofErr w:type="spellStart"/>
      <w:r w:rsidRPr="00E1167E">
        <w:rPr>
          <w:rFonts w:ascii="FreightSans Pro Book" w:hAnsi="FreightSans Pro Book"/>
          <w:sz w:val="24"/>
          <w:szCs w:val="24"/>
          <w:highlight w:val="white"/>
        </w:rPr>
        <w:t>anonymised</w:t>
      </w:r>
      <w:proofErr w:type="spellEnd"/>
      <w:r w:rsidRPr="00E1167E">
        <w:rPr>
          <w:rFonts w:ascii="FreightSans Pro Book" w:hAnsi="FreightSans Pro Book"/>
          <w:sz w:val="24"/>
          <w:szCs w:val="24"/>
          <w:highlight w:val="white"/>
        </w:rPr>
        <w:t>.</w:t>
      </w:r>
    </w:p>
    <w:p w14:paraId="000002F9"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 xml:space="preserve">If a complaint relates to criminal </w:t>
      </w:r>
      <w:proofErr w:type="spellStart"/>
      <w:r w:rsidRPr="00E1167E">
        <w:rPr>
          <w:rFonts w:ascii="FreightSans Pro Book" w:hAnsi="FreightSans Pro Book"/>
          <w:sz w:val="24"/>
          <w:szCs w:val="24"/>
          <w:highlight w:val="white"/>
        </w:rPr>
        <w:t>behaviour</w:t>
      </w:r>
      <w:proofErr w:type="spellEnd"/>
      <w:r w:rsidRPr="00E1167E">
        <w:rPr>
          <w:rFonts w:ascii="FreightSans Pro Book" w:hAnsi="FreightSans Pro Book"/>
          <w:sz w:val="24"/>
          <w:szCs w:val="24"/>
          <w:highlight w:val="white"/>
        </w:rPr>
        <w:t>, the Union may refer the matter to the police.</w:t>
      </w:r>
    </w:p>
    <w:p w14:paraId="000002FA"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If the complaint relates to “misconduct” under the UCL Student Disciplinary Code and Procedure, the Union may refer the matter to UCL.</w:t>
      </w:r>
    </w:p>
    <w:p w14:paraId="000002F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highlight w:val="white"/>
        </w:rPr>
        <w:lastRenderedPageBreak/>
        <w:t>Records of all formal complaints will be kept</w:t>
      </w:r>
      <w:r w:rsidRPr="00E1167E">
        <w:rPr>
          <w:rFonts w:ascii="FreightSans Pro Book" w:hAnsi="FreightSans Pro Book"/>
          <w:sz w:val="24"/>
          <w:szCs w:val="24"/>
        </w:rPr>
        <w:t xml:space="preserve"> by the Union for 6 years.</w:t>
      </w:r>
    </w:p>
    <w:p w14:paraId="000002FC" w14:textId="77777777" w:rsidR="002068D1" w:rsidRPr="00E1167E" w:rsidRDefault="002068D1">
      <w:pPr>
        <w:spacing w:after="200" w:line="240" w:lineRule="auto"/>
        <w:rPr>
          <w:rFonts w:ascii="FreightSans Pro Book" w:hAnsi="FreightSans Pro Book"/>
          <w:sz w:val="24"/>
          <w:szCs w:val="24"/>
        </w:rPr>
      </w:pPr>
    </w:p>
    <w:p w14:paraId="000002FD"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FE" w14:textId="7157BC1D" w:rsidR="002068D1" w:rsidRPr="00B53C71" w:rsidRDefault="00B9011A">
      <w:pPr>
        <w:pStyle w:val="Heading2"/>
        <w:rPr>
          <w:rFonts w:ascii="FreightSans Pro Bold" w:hAnsi="FreightSans Pro Bold"/>
          <w:b w:val="0"/>
        </w:rPr>
      </w:pPr>
      <w:bookmarkStart w:id="308" w:name="_gdrkwjfe6nl" w:colFirst="0" w:colLast="0"/>
      <w:bookmarkEnd w:id="308"/>
      <w:proofErr w:type="gramStart"/>
      <w:r w:rsidRPr="00B53C71">
        <w:rPr>
          <w:rFonts w:ascii="FreightSans Pro Bold" w:hAnsi="FreightSans Pro Bold"/>
          <w:b w:val="0"/>
        </w:rPr>
        <w:lastRenderedPageBreak/>
        <w:t>Bye-Law</w:t>
      </w:r>
      <w:proofErr w:type="gramEnd"/>
      <w:r w:rsidRPr="00B53C71">
        <w:rPr>
          <w:rFonts w:ascii="FreightSans Pro Bold" w:hAnsi="FreightSans Pro Bold"/>
          <w:b w:val="0"/>
        </w:rPr>
        <w:t xml:space="preserve"> 15- Disciplinary Procedure</w:t>
      </w:r>
    </w:p>
    <w:p w14:paraId="000002FF"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 xml:space="preserve"> exists to ensure the Union has fair and transparent procedures for dealing with issues warranting disciplinary action. It outlines how the Union may take disciplinary action against individuals or groups of students. Disciplinary Guidance for Students shall be published and updated where required.</w:t>
      </w:r>
    </w:p>
    <w:p w14:paraId="00000300"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Adjustments to the process may be made to accommodate students defined as having disabilities under the Equality Act 2010 and allied legislation.</w:t>
      </w:r>
    </w:p>
    <w:p w14:paraId="00000301"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are three different forms of disciplinary process:</w:t>
      </w:r>
    </w:p>
    <w:p w14:paraId="0000030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Immediate Disciplinary Process.</w:t>
      </w:r>
    </w:p>
    <w:p w14:paraId="0000030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Local Disciplinary Process.</w:t>
      </w:r>
    </w:p>
    <w:p w14:paraId="0000030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Formal Disciplinary Process.</w:t>
      </w:r>
    </w:p>
    <w:p w14:paraId="00000305" w14:textId="77777777" w:rsidR="002068D1" w:rsidRPr="00E1167E" w:rsidRDefault="00B9011A">
      <w:pPr>
        <w:numPr>
          <w:ilvl w:val="0"/>
          <w:numId w:val="12"/>
        </w:numPr>
        <w:spacing w:before="80" w:after="200" w:line="240" w:lineRule="auto"/>
        <w:rPr>
          <w:rFonts w:ascii="FreightSans Pro Book" w:hAnsi="FreightSans Pro Book"/>
          <w:sz w:val="24"/>
          <w:szCs w:val="24"/>
        </w:rPr>
      </w:pPr>
      <w:proofErr w:type="gramStart"/>
      <w:r w:rsidRPr="00E1167E">
        <w:rPr>
          <w:rFonts w:ascii="FreightSans Pro Book" w:hAnsi="FreightSans Pro Book"/>
          <w:sz w:val="24"/>
          <w:szCs w:val="24"/>
        </w:rPr>
        <w:t>Conduct</w:t>
      </w:r>
      <w:proofErr w:type="gramEnd"/>
      <w:r w:rsidRPr="00E1167E">
        <w:rPr>
          <w:rFonts w:ascii="FreightSans Pro Book" w:hAnsi="FreightSans Pro Book"/>
          <w:sz w:val="24"/>
          <w:szCs w:val="24"/>
        </w:rPr>
        <w:t xml:space="preserve"> which is covered by these Disciplinary Processes includes, but is not limited to:</w:t>
      </w:r>
    </w:p>
    <w:p w14:paraId="0000030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creates an unsafe environment through assaults, sexual misconduct, harassment, bullying or intimidation of other students, Union staff, or visitors to Union spaces or events.</w:t>
      </w:r>
    </w:p>
    <w:p w14:paraId="0000030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Maliciously damaging Union spaces or property.</w:t>
      </w:r>
    </w:p>
    <w:p w14:paraId="0000030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Misappropriating Union property, </w:t>
      </w:r>
      <w:proofErr w:type="gramStart"/>
      <w:r w:rsidRPr="00E1167E">
        <w:rPr>
          <w:rFonts w:ascii="FreightSans Pro Book" w:hAnsi="FreightSans Pro Book"/>
          <w:sz w:val="24"/>
          <w:szCs w:val="24"/>
        </w:rPr>
        <w:t>funds</w:t>
      </w:r>
      <w:proofErr w:type="gramEnd"/>
      <w:r w:rsidRPr="00E1167E">
        <w:rPr>
          <w:rFonts w:ascii="FreightSans Pro Book" w:hAnsi="FreightSans Pro Book"/>
          <w:sz w:val="24"/>
          <w:szCs w:val="24"/>
        </w:rPr>
        <w:t xml:space="preserve"> or assets</w:t>
      </w:r>
    </w:p>
    <w:p w14:paraId="0000030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Committing a criminal offence or conduct that would amount to a criminal offence were it committed in a public place.</w:t>
      </w:r>
    </w:p>
    <w:p w14:paraId="0000030A" w14:textId="77777777" w:rsidR="002068D1" w:rsidRPr="00B53C71" w:rsidRDefault="00B9011A">
      <w:pPr>
        <w:numPr>
          <w:ilvl w:val="0"/>
          <w:numId w:val="12"/>
        </w:numPr>
        <w:spacing w:before="80" w:after="200" w:line="240" w:lineRule="auto"/>
        <w:rPr>
          <w:rFonts w:ascii="FreightSans Pro Bold" w:hAnsi="FreightSans Pro Bold"/>
          <w:sz w:val="24"/>
          <w:szCs w:val="24"/>
        </w:rPr>
      </w:pPr>
      <w:r w:rsidRPr="00B53C71">
        <w:rPr>
          <w:rFonts w:ascii="FreightSans Pro Bold" w:hAnsi="FreightSans Pro Bold"/>
          <w:sz w:val="24"/>
          <w:szCs w:val="24"/>
        </w:rPr>
        <w:t>Mental Illness</w:t>
      </w:r>
    </w:p>
    <w:p w14:paraId="0000030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it appears to those considering an allegation of misconduct that the student in question is suffering from mental illness, any disciplinary proceedings may be adjourned following a request for a medical report from the UCL Student Psychological Services.</w:t>
      </w:r>
    </w:p>
    <w:p w14:paraId="0000030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there is medical evidence that the student is suffering from mental illness, those dealing with the case may suspend or terminate the proceedings, if it is felt appropriate to do so. It may be made a condition of the deferment or termination of the proceedings that the student </w:t>
      </w:r>
      <w:proofErr w:type="gramStart"/>
      <w:r w:rsidRPr="00E1167E">
        <w:rPr>
          <w:rFonts w:ascii="FreightSans Pro Book" w:hAnsi="FreightSans Pro Book"/>
          <w:sz w:val="24"/>
          <w:szCs w:val="24"/>
        </w:rPr>
        <w:t>seek</w:t>
      </w:r>
      <w:proofErr w:type="gramEnd"/>
      <w:r w:rsidRPr="00E1167E">
        <w:rPr>
          <w:rFonts w:ascii="FreightSans Pro Book" w:hAnsi="FreightSans Pro Book"/>
          <w:sz w:val="24"/>
          <w:szCs w:val="24"/>
        </w:rPr>
        <w:t xml:space="preserve"> medical treatment.</w:t>
      </w:r>
    </w:p>
    <w:p w14:paraId="0000030D" w14:textId="30FC6B6C" w:rsidR="002068D1" w:rsidRPr="00B53C71" w:rsidRDefault="00B9011A">
      <w:pPr>
        <w:pStyle w:val="Heading3"/>
        <w:numPr>
          <w:ilvl w:val="0"/>
          <w:numId w:val="12"/>
        </w:numPr>
        <w:rPr>
          <w:rFonts w:ascii="FreightSans Pro Bold" w:hAnsi="FreightSans Pro Bold"/>
          <w:b w:val="0"/>
        </w:rPr>
      </w:pPr>
      <w:bookmarkStart w:id="309" w:name="_7f0kmhmb88av" w:colFirst="0" w:colLast="0"/>
      <w:bookmarkEnd w:id="309"/>
      <w:r w:rsidRPr="00B53C71">
        <w:rPr>
          <w:rFonts w:ascii="FreightSans Pro Bold" w:hAnsi="FreightSans Pro Bold"/>
          <w:b w:val="0"/>
        </w:rPr>
        <w:t>Disciplinary Pool</w:t>
      </w:r>
    </w:p>
    <w:p w14:paraId="0000030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Disciplinary Pool from which the panel members required for Stage 1 and Stage 2 hearings shall be drawn.</w:t>
      </w:r>
    </w:p>
    <w:p w14:paraId="0000030F" w14:textId="3B899E1B"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Disciplinary Pool shall consist of the Welfare &amp; </w:t>
      </w:r>
      <w:proofErr w:type="spellStart"/>
      <w:ins w:id="310" w:author="Connolly, Aimee" w:date="2021-05-07T12:54:00Z">
        <w:r w:rsidR="00426551">
          <w:rPr>
            <w:rFonts w:ascii="FreightSans Pro Book" w:hAnsi="FreightSans Pro Book"/>
            <w:sz w:val="24"/>
            <w:szCs w:val="24"/>
          </w:rPr>
          <w:t>Community</w:t>
        </w:r>
      </w:ins>
      <w:del w:id="311" w:author="Connolly, Aimee" w:date="2021-05-07T12:54:00Z">
        <w:r w:rsidRPr="00E1167E" w:rsidDel="00426551">
          <w:rPr>
            <w:rFonts w:ascii="FreightSans Pro Book" w:hAnsi="FreightSans Pro Book"/>
            <w:sz w:val="24"/>
            <w:szCs w:val="24"/>
          </w:rPr>
          <w:delText xml:space="preserve">International </w:delText>
        </w:r>
      </w:del>
      <w:r w:rsidRPr="00E1167E">
        <w:rPr>
          <w:rFonts w:ascii="FreightSans Pro Book" w:hAnsi="FreightSans Pro Book"/>
          <w:sz w:val="24"/>
          <w:szCs w:val="24"/>
        </w:rPr>
        <w:t>Officer</w:t>
      </w:r>
      <w:proofErr w:type="spellEnd"/>
      <w:r w:rsidRPr="00E1167E">
        <w:rPr>
          <w:rFonts w:ascii="FreightSans Pro Book" w:hAnsi="FreightSans Pro Book"/>
          <w:sz w:val="24"/>
          <w:szCs w:val="24"/>
        </w:rPr>
        <w:t xml:space="preserve"> and elected officers elected by Union Executive at the first meeting of the academic year. </w:t>
      </w:r>
    </w:p>
    <w:p w14:paraId="0000031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of the Disciplinary Pool are accountable to Union Executive and at the end of every academic year they will produce a report to be presented to Union Executive detailing how many incidents they have dealt with that year. An annual report will also be submitted to the Board of Trustees.</w:t>
      </w:r>
    </w:p>
    <w:p w14:paraId="0000031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any of the members of the Disciplinary Pool are involved in a case (as a complainant, defendant or witness) or have a conflict of interest they are not permitted to sit on a panel for that case at any stage of the Disciplinary Procedures as outlined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12" w14:textId="5EC23D21" w:rsidR="002068D1" w:rsidRPr="00B53C71" w:rsidRDefault="00B9011A">
      <w:pPr>
        <w:pStyle w:val="Heading3"/>
        <w:numPr>
          <w:ilvl w:val="0"/>
          <w:numId w:val="12"/>
        </w:numPr>
        <w:rPr>
          <w:rFonts w:ascii="FreightSans Pro Bold" w:hAnsi="FreightSans Pro Bold"/>
          <w:b w:val="0"/>
        </w:rPr>
      </w:pPr>
      <w:bookmarkStart w:id="312" w:name="_frkfop58rea7" w:colFirst="0" w:colLast="0"/>
      <w:bookmarkEnd w:id="312"/>
      <w:r w:rsidRPr="00B53C71">
        <w:rPr>
          <w:rFonts w:ascii="FreightSans Pro Bold" w:hAnsi="FreightSans Pro Bold"/>
          <w:b w:val="0"/>
        </w:rPr>
        <w:t xml:space="preserve"> Immediate Disciplinary Process</w:t>
      </w:r>
    </w:p>
    <w:p w14:paraId="0000031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Immediate Disciplinary Process outlines how staff and Union representatives can, with good cause, require a student to temporarily leave a space pending the resolution of a </w:t>
      </w:r>
      <w:proofErr w:type="gramStart"/>
      <w:r w:rsidRPr="00E1167E">
        <w:rPr>
          <w:rFonts w:ascii="FreightSans Pro Book" w:hAnsi="FreightSans Pro Book"/>
          <w:sz w:val="24"/>
          <w:szCs w:val="24"/>
        </w:rPr>
        <w:t>situation</w:t>
      </w:r>
      <w:proofErr w:type="gramEnd"/>
    </w:p>
    <w:p w14:paraId="0000031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or nominated Member responsible for an event or activity (</w:t>
      </w:r>
      <w:proofErr w:type="gramStart"/>
      <w:r w:rsidRPr="00E1167E">
        <w:rPr>
          <w:rFonts w:ascii="FreightSans Pro Book" w:hAnsi="FreightSans Pro Book"/>
          <w:sz w:val="24"/>
          <w:szCs w:val="24"/>
        </w:rPr>
        <w:t>e.g.</w:t>
      </w:r>
      <w:proofErr w:type="gramEnd"/>
      <w:r w:rsidRPr="00E1167E">
        <w:rPr>
          <w:rFonts w:ascii="FreightSans Pro Book" w:hAnsi="FreightSans Pro Book"/>
          <w:sz w:val="24"/>
          <w:szCs w:val="24"/>
        </w:rPr>
        <w:t xml:space="preserve"> an elected Officer or an elected committee Member of a club or society) may with good cause require a student to leave a space should a situation arise that cannot, after reasonable efforts, be resolved. There is no right at this immediate point to bar or ban a student indefinitely from spaces or activities beyond immediate resolution of a difficult situation. Following a requirement to leave, the matter can be extended to a suspension of privileges or Membership only through following this disciplinary procedure.</w:t>
      </w:r>
    </w:p>
    <w:p w14:paraId="0000031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Union licensed premises the senior manager on duty may, in accordance with the Licensing Act, take what action they see fit to fulfil their responsibility to ‘prevent public nuisance’. Any action taken must be reported via an incident report.</w:t>
      </w:r>
    </w:p>
    <w:p w14:paraId="0000031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police have been involved in an incident, the Chief Executive and Sabbatical Officers should be informed. Any matter deemed to require further investigation through the disciplinary procedures must be referred by the Chief Executive with the agreement of at least two Officers. No further disciplinary proceedings, beyond suspension, will be followed if there is an on-going police investigation as this might damage the proper proceedings for a charge.</w:t>
      </w:r>
    </w:p>
    <w:p w14:paraId="0000031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conduct of a discriminatory nature will be immediately referred to the formal stages of this disciplinary process (see: Formal Disciplinary Process).</w:t>
      </w:r>
    </w:p>
    <w:p w14:paraId="00000318" w14:textId="5E810ABA" w:rsidR="002068D1" w:rsidRPr="00B53C71" w:rsidRDefault="00B9011A">
      <w:pPr>
        <w:pStyle w:val="Heading3"/>
        <w:numPr>
          <w:ilvl w:val="0"/>
          <w:numId w:val="12"/>
        </w:numPr>
        <w:rPr>
          <w:rFonts w:ascii="FreightSans Pro Bold" w:hAnsi="FreightSans Pro Bold"/>
          <w:b w:val="0"/>
        </w:rPr>
      </w:pPr>
      <w:bookmarkStart w:id="313" w:name="_8ezeqgeqppnq" w:colFirst="0" w:colLast="0"/>
      <w:bookmarkEnd w:id="313"/>
      <w:r w:rsidRPr="00B53C71">
        <w:rPr>
          <w:rFonts w:ascii="FreightSans Pro Bold" w:hAnsi="FreightSans Pro Bold"/>
          <w:b w:val="0"/>
        </w:rPr>
        <w:lastRenderedPageBreak/>
        <w:t>Local Disciplinary Process</w:t>
      </w:r>
    </w:p>
    <w:p w14:paraId="0000031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Most disciplinary matters can be dealt with at the local level; within the department where the matter warranting disciplinary action has occurred. The Local Disciplinary Process will be used when local policies and regulations have been contravened. The Local Disciplinary Process involves intervention by a Service or Department Manager, with a report to a Sabbatical Officer.</w:t>
      </w:r>
    </w:p>
    <w:p w14:paraId="0000031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Complaints and matters raised will usually be initially considered through the Local Disciplinary Process. At any </w:t>
      </w:r>
      <w:proofErr w:type="gramStart"/>
      <w:r w:rsidRPr="00E1167E">
        <w:rPr>
          <w:rFonts w:ascii="FreightSans Pro Book" w:hAnsi="FreightSans Pro Book"/>
          <w:sz w:val="24"/>
          <w:szCs w:val="24"/>
        </w:rPr>
        <w:t>point</w:t>
      </w:r>
      <w:proofErr w:type="gramEnd"/>
      <w:r w:rsidRPr="00E1167E">
        <w:rPr>
          <w:rFonts w:ascii="FreightSans Pro Book" w:hAnsi="FreightSans Pro Book"/>
          <w:sz w:val="24"/>
          <w:szCs w:val="24"/>
        </w:rPr>
        <w:t xml:space="preserve"> the matter may be referred to the Formal Disciplinary Process.</w:t>
      </w:r>
    </w:p>
    <w:p w14:paraId="0000031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subject to the disciplinary processes may at any stage and for any reason request that the matter is referred instead to the Formal Disciplinary Process.</w:t>
      </w:r>
    </w:p>
    <w:p w14:paraId="0000031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Local Disciplinary Process should take into consideration relevant policies and procedures including:</w:t>
      </w:r>
    </w:p>
    <w:p w14:paraId="0000031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Student Protocol</w:t>
      </w:r>
    </w:p>
    <w:p w14:paraId="0000031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w:t>
      </w:r>
      <w:proofErr w:type="gramStart"/>
      <w:r w:rsidRPr="00E1167E">
        <w:rPr>
          <w:rFonts w:ascii="FreightSans Pro Book" w:hAnsi="FreightSans Pro Book"/>
          <w:sz w:val="24"/>
          <w:szCs w:val="24"/>
        </w:rPr>
        <w:t>Bye-Laws</w:t>
      </w:r>
      <w:proofErr w:type="gramEnd"/>
    </w:p>
    <w:p w14:paraId="0000031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Clubs &amp; Societies Rules and Regulations</w:t>
      </w:r>
    </w:p>
    <w:p w14:paraId="0000032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will first be investigated by the relevant Service/Department Manager to establish the facts of the case.</w:t>
      </w:r>
    </w:p>
    <w:p w14:paraId="0000032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Where a complaint is raised by a </w:t>
      </w:r>
      <w:proofErr w:type="gramStart"/>
      <w:r w:rsidRPr="00E1167E">
        <w:rPr>
          <w:rFonts w:ascii="FreightSans Pro Book" w:hAnsi="FreightSans Pro Book"/>
          <w:sz w:val="24"/>
          <w:szCs w:val="24"/>
        </w:rPr>
        <w:t>Member</w:t>
      </w:r>
      <w:proofErr w:type="gramEnd"/>
      <w:r w:rsidRPr="00E1167E">
        <w:rPr>
          <w:rFonts w:ascii="FreightSans Pro Book" w:hAnsi="FreightSans Pro Book"/>
          <w:sz w:val="24"/>
          <w:szCs w:val="24"/>
        </w:rPr>
        <w:t xml:space="preserve"> through the procedure in Bye-Law 14, and/or the matter is referred to the disciplinary procedure by a staff member, the student against whom an allegation is made must be contacted in writing, informing them of the allegation, the disciplinary procedures and their right to support and representation within 10 working days of the complaint being made.</w:t>
      </w:r>
    </w:p>
    <w:p w14:paraId="0000032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will be invited to attend a meeting with a staff member, normally the Service/Department Manager, to discuss the matter. Where the matter concerns a Club or Society this will be 3 Members of the Activities Executive. This meeting should be held within 10 working days of the incident where possible. Where the matter concerns a Club or Society the President will be invited to respond on behalf of the Club/Society.</w:t>
      </w:r>
    </w:p>
    <w:p w14:paraId="00000323" w14:textId="0404D90D"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In all cases, a report noting the complaint or relevant conduct, whether the matter was deemed to be upheld, and any penalties applied must be completed, shared with the Chief Executive and the Welfare &amp; </w:t>
      </w:r>
      <w:del w:id="314" w:author="Connolly, Aimee" w:date="2021-05-07T12:54:00Z">
        <w:r w:rsidRPr="00E1167E" w:rsidDel="00426551">
          <w:rPr>
            <w:rFonts w:ascii="FreightSans Pro Book" w:hAnsi="FreightSans Pro Book"/>
            <w:sz w:val="24"/>
            <w:szCs w:val="24"/>
          </w:rPr>
          <w:delText xml:space="preserve">International </w:delText>
        </w:r>
      </w:del>
      <w:ins w:id="315" w:author="Connolly, Aimee" w:date="2021-05-07T12:54:00Z">
        <w:r w:rsidR="00426551">
          <w:rPr>
            <w:rFonts w:ascii="FreightSans Pro Book" w:hAnsi="FreightSans Pro Book"/>
            <w:sz w:val="24"/>
            <w:szCs w:val="24"/>
          </w:rPr>
          <w:t>Community</w:t>
        </w:r>
        <w:r w:rsidR="00426551" w:rsidRPr="00E1167E">
          <w:rPr>
            <w:rFonts w:ascii="FreightSans Pro Book" w:hAnsi="FreightSans Pro Book"/>
            <w:sz w:val="24"/>
            <w:szCs w:val="24"/>
          </w:rPr>
          <w:t xml:space="preserve"> </w:t>
        </w:r>
      </w:ins>
      <w:r w:rsidRPr="00E1167E">
        <w:rPr>
          <w:rFonts w:ascii="FreightSans Pro Book" w:hAnsi="FreightSans Pro Book"/>
          <w:sz w:val="24"/>
          <w:szCs w:val="24"/>
        </w:rPr>
        <w:t xml:space="preserve">Officer and filed. If the incident occurred within or in relation to any Union commercial outlet, </w:t>
      </w:r>
      <w:r w:rsidRPr="00E1167E">
        <w:rPr>
          <w:rFonts w:ascii="FreightSans Pro Book" w:hAnsi="FreightSans Pro Book"/>
          <w:sz w:val="24"/>
          <w:szCs w:val="24"/>
        </w:rPr>
        <w:lastRenderedPageBreak/>
        <w:t>the senior manager responsible for the Union’s commercial activities must also be sent the report.</w:t>
      </w:r>
    </w:p>
    <w:p w14:paraId="0000032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at the local level are:</w:t>
      </w:r>
    </w:p>
    <w:p w14:paraId="0000032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Verbal Warning.</w:t>
      </w:r>
    </w:p>
    <w:p w14:paraId="0000032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27"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Activity Limiting Penalty – such as limitation on room booking privileges.</w:t>
      </w:r>
    </w:p>
    <w:p w14:paraId="0000032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Referral to the Formal Disciplinary Process.</w:t>
      </w:r>
    </w:p>
    <w:p w14:paraId="00000329" w14:textId="683176F5" w:rsidR="002068D1" w:rsidRPr="00B53C71" w:rsidRDefault="00B9011A">
      <w:pPr>
        <w:pStyle w:val="Heading3"/>
        <w:numPr>
          <w:ilvl w:val="0"/>
          <w:numId w:val="12"/>
        </w:numPr>
        <w:rPr>
          <w:rFonts w:ascii="FreightSans Pro Bold" w:hAnsi="FreightSans Pro Bold"/>
          <w:b w:val="0"/>
        </w:rPr>
      </w:pPr>
      <w:bookmarkStart w:id="316" w:name="_ef23q0ay4myb" w:colFirst="0" w:colLast="0"/>
      <w:bookmarkEnd w:id="316"/>
      <w:r w:rsidRPr="00B53C71">
        <w:rPr>
          <w:rFonts w:ascii="FreightSans Pro Bold" w:hAnsi="FreightSans Pro Bold"/>
          <w:b w:val="0"/>
        </w:rPr>
        <w:t>Formal Disciplinary Process</w:t>
      </w:r>
    </w:p>
    <w:p w14:paraId="0000032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Formal Disciplinary Process will be followed when:</w:t>
      </w:r>
    </w:p>
    <w:p w14:paraId="0000032B" w14:textId="3A05B109"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serious matter is referred directly to the Formal Stage by agreement of the Welfare &amp; </w:t>
      </w:r>
      <w:proofErr w:type="spellStart"/>
      <w:ins w:id="317" w:author="Connolly, Aimee" w:date="2021-05-07T12:55:00Z">
        <w:r w:rsidR="00426551">
          <w:rPr>
            <w:rFonts w:ascii="FreightSans Pro Book" w:hAnsi="FreightSans Pro Book"/>
            <w:sz w:val="24"/>
            <w:szCs w:val="24"/>
          </w:rPr>
          <w:t>Community</w:t>
        </w:r>
      </w:ins>
      <w:del w:id="318" w:author="Connolly, Aimee" w:date="2021-05-07T12:55:00Z">
        <w:r w:rsidRPr="00E1167E" w:rsidDel="00426551">
          <w:rPr>
            <w:rFonts w:ascii="FreightSans Pro Book" w:hAnsi="FreightSans Pro Book"/>
            <w:sz w:val="24"/>
            <w:szCs w:val="24"/>
          </w:rPr>
          <w:delText xml:space="preserve">International </w:delText>
        </w:r>
      </w:del>
      <w:r w:rsidRPr="00E1167E">
        <w:rPr>
          <w:rFonts w:ascii="FreightSans Pro Book" w:hAnsi="FreightSans Pro Book"/>
          <w:sz w:val="24"/>
          <w:szCs w:val="24"/>
        </w:rPr>
        <w:t>Officer</w:t>
      </w:r>
      <w:proofErr w:type="spellEnd"/>
      <w:r w:rsidRPr="00E1167E">
        <w:rPr>
          <w:rFonts w:ascii="FreightSans Pro Book" w:hAnsi="FreightSans Pro Book"/>
          <w:sz w:val="24"/>
          <w:szCs w:val="24"/>
        </w:rPr>
        <w:t xml:space="preserve"> (or other Member of the Disciplinary Pool) and the Chief </w:t>
      </w:r>
      <w:proofErr w:type="gramStart"/>
      <w:r w:rsidRPr="00E1167E">
        <w:rPr>
          <w:rFonts w:ascii="FreightSans Pro Book" w:hAnsi="FreightSans Pro Book"/>
          <w:sz w:val="24"/>
          <w:szCs w:val="24"/>
        </w:rPr>
        <w:t>Executive .</w:t>
      </w:r>
      <w:proofErr w:type="gramEnd"/>
    </w:p>
    <w:p w14:paraId="0000032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matter is referred through the Local Disciplinary Process warranting more serious </w:t>
      </w:r>
      <w:proofErr w:type="gramStart"/>
      <w:r w:rsidRPr="00E1167E">
        <w:rPr>
          <w:rFonts w:ascii="FreightSans Pro Book" w:hAnsi="FreightSans Pro Book"/>
          <w:sz w:val="24"/>
          <w:szCs w:val="24"/>
        </w:rPr>
        <w:t>sanctions</w:t>
      </w:r>
      <w:proofErr w:type="gramEnd"/>
    </w:p>
    <w:p w14:paraId="0000032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matter relates to discriminatory conduct, harassment, bullying or violence.</w:t>
      </w:r>
    </w:p>
    <w:p w14:paraId="0000032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requests the matter is considered through the Formal Disciplinary Process.</w:t>
      </w:r>
    </w:p>
    <w:p w14:paraId="0000032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under this procedure shall be investigated to establish the facts.</w:t>
      </w:r>
    </w:p>
    <w:p w14:paraId="0000033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Pending the outcome of a Stage 1 or Stage 2 Hearing, the Member against whom disciplinary action is being taken (‘defendant’) may have any or </w:t>
      </w:r>
      <w:proofErr w:type="gramStart"/>
      <w:r w:rsidRPr="00E1167E">
        <w:rPr>
          <w:rFonts w:ascii="FreightSans Pro Book" w:hAnsi="FreightSans Pro Book"/>
          <w:sz w:val="24"/>
          <w:szCs w:val="24"/>
        </w:rPr>
        <w:t>all of</w:t>
      </w:r>
      <w:proofErr w:type="gramEnd"/>
      <w:r w:rsidRPr="00E1167E">
        <w:rPr>
          <w:rFonts w:ascii="FreightSans Pro Book" w:hAnsi="FreightSans Pro Book"/>
          <w:sz w:val="24"/>
          <w:szCs w:val="24"/>
        </w:rPr>
        <w:t xml:space="preserve"> their Union privileges revoked, with the exception of the right of the Member to vote in elections. The services of the Advice Service will not be withdrawn through this Bye-Law other than in circumstances where the safety or dignity of Advice Service staff may be compromised.</w:t>
      </w:r>
    </w:p>
    <w:p w14:paraId="0000033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Alleged offences will normally be handled by a Stage 1 Hearing. Where the alleged offence is of a serious nature the members of the Disciplinary Pool involved in the case may request that the matter is handled directly by a Stage 2 Hearing.</w:t>
      </w:r>
    </w:p>
    <w:p w14:paraId="0000033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be informed in writing as to how the case will proceed, including at which stage the matter is being heard.</w:t>
      </w:r>
    </w:p>
    <w:p w14:paraId="0000033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If the defendant fails to respond to the initial correspondence before the hearing, or does not attend the hearing, then a further written notice will be sent. Any suspension of Union privileges will remain in force until the disciplinary process is concluded.</w:t>
      </w:r>
    </w:p>
    <w:p w14:paraId="0000033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student against whom an allegation has been made has the right to be accompanied by a friend, or staff member from the Advice Service at an investigative interview or disciplinary hearing.</w:t>
      </w:r>
    </w:p>
    <w:p w14:paraId="00000335" w14:textId="54BDE5D6" w:rsidR="002068D1" w:rsidRPr="00B53C71" w:rsidRDefault="00B9011A">
      <w:pPr>
        <w:pStyle w:val="Heading3"/>
        <w:numPr>
          <w:ilvl w:val="0"/>
          <w:numId w:val="12"/>
        </w:numPr>
        <w:rPr>
          <w:rFonts w:ascii="FreightSans Pro Bold" w:hAnsi="FreightSans Pro Bold"/>
          <w:b w:val="0"/>
        </w:rPr>
      </w:pPr>
      <w:bookmarkStart w:id="319" w:name="_b3q5242tjug1" w:colFirst="0" w:colLast="0"/>
      <w:bookmarkEnd w:id="319"/>
      <w:r w:rsidRPr="00B53C71">
        <w:rPr>
          <w:rFonts w:ascii="FreightSans Pro Bold" w:hAnsi="FreightSans Pro Bold"/>
          <w:b w:val="0"/>
        </w:rPr>
        <w:t>Stage 1 Hearing</w:t>
      </w:r>
    </w:p>
    <w:p w14:paraId="00000336" w14:textId="441462D5"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panel for Stage 1 Hearings will be comprised of the Welfare &amp; International Officer (or delegated Sabbatical Officer where the Welfare &amp; </w:t>
      </w:r>
      <w:del w:id="320" w:author="Connolly, Aimee" w:date="2021-05-07T12:55:00Z">
        <w:r w:rsidRPr="00E1167E" w:rsidDel="00426551">
          <w:rPr>
            <w:rFonts w:ascii="FreightSans Pro Book" w:hAnsi="FreightSans Pro Book"/>
            <w:sz w:val="24"/>
            <w:szCs w:val="24"/>
          </w:rPr>
          <w:delText xml:space="preserve">International </w:delText>
        </w:r>
      </w:del>
      <w:proofErr w:type="spellStart"/>
      <w:ins w:id="321" w:author="Connolly, Aimee" w:date="2021-05-07T12:55:00Z">
        <w:r w:rsidR="00426551">
          <w:rPr>
            <w:rFonts w:ascii="FreightSans Pro Book" w:hAnsi="FreightSans Pro Book"/>
            <w:sz w:val="24"/>
            <w:szCs w:val="24"/>
          </w:rPr>
          <w:t>Community</w:t>
        </w:r>
      </w:ins>
      <w:r w:rsidRPr="00E1167E">
        <w:rPr>
          <w:rFonts w:ascii="FreightSans Pro Book" w:hAnsi="FreightSans Pro Book"/>
          <w:sz w:val="24"/>
          <w:szCs w:val="24"/>
        </w:rPr>
        <w:t>Officer</w:t>
      </w:r>
      <w:proofErr w:type="spellEnd"/>
      <w:r w:rsidRPr="00E1167E">
        <w:rPr>
          <w:rFonts w:ascii="FreightSans Pro Book" w:hAnsi="FreightSans Pro Book"/>
          <w:sz w:val="24"/>
          <w:szCs w:val="24"/>
        </w:rPr>
        <w:t xml:space="preserve"> is unavailable) who shall be the Chair, and one other member of the Disciplinary Pool. Any Officers or Members who may later be needed as ‘witnesses’ cannot be on this panel to ensure they are available at any stages of this procedure if required.</w:t>
      </w:r>
    </w:p>
    <w:p w14:paraId="0000033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appointed by the Chief Executive will attend the hearing to act as secretary. They will hold no decision-making powers, and will take minutes, and advise on procedure if requested by the panel.</w:t>
      </w:r>
    </w:p>
    <w:p w14:paraId="0000033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relevant staff member will present the case to the panel. This staff member holds no decision-making powers. </w:t>
      </w:r>
    </w:p>
    <w:p w14:paraId="0000033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Hearing shall be held within fifteen working days, where possible, of the decision to refer to the Stage 2 Hearing, and the defendant shall be notified, in writing, at least five working days before the panel hearing takes place. The letter shall state:</w:t>
      </w:r>
    </w:p>
    <w:p w14:paraId="0000033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outline of the allegation in full.</w:t>
      </w:r>
    </w:p>
    <w:p w14:paraId="0000033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disciplinary procedure currently adopted by 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w:t>
      </w:r>
    </w:p>
    <w:p w14:paraId="0000033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availability of the appointed staff member to advise on the procedure.</w:t>
      </w:r>
    </w:p>
    <w:p w14:paraId="0000033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3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bring a witness or witnesses.</w:t>
      </w:r>
    </w:p>
    <w:p w14:paraId="0000033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and/or the Defendant may ask a witness/witnesses to attend as appropriate.</w:t>
      </w:r>
    </w:p>
    <w:p w14:paraId="0000034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4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A staff member will state the allegations and any relevant evidence and witnesses.</w:t>
      </w:r>
    </w:p>
    <w:p w14:paraId="0000034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4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state their </w:t>
      </w:r>
      <w:proofErr w:type="gramStart"/>
      <w:r w:rsidRPr="00E1167E">
        <w:rPr>
          <w:rFonts w:ascii="FreightSans Pro Book" w:hAnsi="FreightSans Pro Book"/>
          <w:sz w:val="24"/>
          <w:szCs w:val="24"/>
        </w:rPr>
        <w:t>response, and</w:t>
      </w:r>
      <w:proofErr w:type="gramEnd"/>
      <w:r w:rsidRPr="00E1167E">
        <w:rPr>
          <w:rFonts w:ascii="FreightSans Pro Book" w:hAnsi="FreightSans Pro Book"/>
          <w:sz w:val="24"/>
          <w:szCs w:val="24"/>
        </w:rPr>
        <w:t xml:space="preserve"> may also introduce witnesses and evidence. The panel may question these witnesses.</w:t>
      </w:r>
    </w:p>
    <w:p w14:paraId="0000034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will adjourn to determine whether the matter will be upheld and, if </w:t>
      </w:r>
      <w:proofErr w:type="gramStart"/>
      <w:r w:rsidRPr="00E1167E">
        <w:rPr>
          <w:rFonts w:ascii="FreightSans Pro Book" w:hAnsi="FreightSans Pro Book"/>
          <w:sz w:val="24"/>
          <w:szCs w:val="24"/>
        </w:rPr>
        <w:t>so</w:t>
      </w:r>
      <w:proofErr w:type="gramEnd"/>
      <w:r w:rsidRPr="00E1167E">
        <w:rPr>
          <w:rFonts w:ascii="FreightSans Pro Book" w:hAnsi="FreightSans Pro Book"/>
          <w:sz w:val="24"/>
          <w:szCs w:val="24"/>
        </w:rPr>
        <w:t xml:space="preserve"> the sanction that will be.</w:t>
      </w:r>
    </w:p>
    <w:p w14:paraId="0000034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may notify the defendant orally of the decision if it can be made within 30 minutes of the hearing.</w:t>
      </w:r>
    </w:p>
    <w:p w14:paraId="0000034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4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Hearing has been concluded, and whether the matter had been upheld.</w:t>
      </w:r>
    </w:p>
    <w:p w14:paraId="0000034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1 Hearings to the Disciplinary Pool in writing.</w:t>
      </w:r>
    </w:p>
    <w:p w14:paraId="0000034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may appeal the Stage 1 Hearing decision, as outlined in this Bye-</w:t>
      </w:r>
      <w:proofErr w:type="gramStart"/>
      <w:r w:rsidRPr="00E1167E">
        <w:rPr>
          <w:rFonts w:ascii="FreightSans Pro Book" w:hAnsi="FreightSans Pro Book"/>
          <w:sz w:val="24"/>
          <w:szCs w:val="24"/>
        </w:rPr>
        <w:t>Law</w:t>
      </w:r>
      <w:proofErr w:type="gramEnd"/>
    </w:p>
    <w:p w14:paraId="0000034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can at any time request that the Stage 2 Hearing procedures be used.</w:t>
      </w:r>
    </w:p>
    <w:p w14:paraId="0000034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the Union Executive and the Board of Trustees.</w:t>
      </w:r>
    </w:p>
    <w:p w14:paraId="0000034C" w14:textId="57354A0C" w:rsidR="002068D1" w:rsidRPr="00B53C71" w:rsidRDefault="00B9011A">
      <w:pPr>
        <w:pStyle w:val="Heading3"/>
        <w:numPr>
          <w:ilvl w:val="0"/>
          <w:numId w:val="12"/>
        </w:numPr>
        <w:rPr>
          <w:rFonts w:ascii="FreightSans Pro Bold" w:hAnsi="FreightSans Pro Bold"/>
          <w:b w:val="0"/>
        </w:rPr>
      </w:pPr>
      <w:bookmarkStart w:id="322" w:name="_uxspccgn89ie" w:colFirst="0" w:colLast="0"/>
      <w:bookmarkEnd w:id="322"/>
      <w:r w:rsidRPr="00B53C71">
        <w:rPr>
          <w:rFonts w:ascii="FreightSans Pro Bold" w:hAnsi="FreightSans Pro Bold"/>
          <w:b w:val="0"/>
        </w:rPr>
        <w:t>Stage 2 Hearing</w:t>
      </w:r>
    </w:p>
    <w:p w14:paraId="0000034D"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2 Hearings will be comprised of one Sabbatical Officer and two members of the Disciplinary Pool. No panel member can have been involved in the matter, or any previous hearings at any stage.</w:t>
      </w:r>
    </w:p>
    <w:p w14:paraId="0000034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shall be chaired by the Sabbatical Officer, known as ‘the Chair’, who will have decision-making powers.</w:t>
      </w:r>
    </w:p>
    <w:p w14:paraId="0000034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staff member, appointed by the Chief Executive, will attend the hearing to act as secretary. They will hold no decision-making powers, and will take the minutes, and advise on procedure if requested by the panel.</w:t>
      </w:r>
    </w:p>
    <w:p w14:paraId="0000035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 relevant staff member will present the case to the panel. This staff member holds no decision-making powers. </w:t>
      </w:r>
    </w:p>
    <w:p w14:paraId="0000035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be held within fifteen working days, where possible, of the decision to refer to the Stage 2 Hearing, and the defendant shall be notified, in writing, at least ten working days before the panel hearing takes place. The letter shall state:</w:t>
      </w:r>
    </w:p>
    <w:p w14:paraId="0000035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an outline of the allegation in full.</w:t>
      </w:r>
    </w:p>
    <w:p w14:paraId="0000035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disciplinary procedure currently adopted by 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w:t>
      </w:r>
    </w:p>
    <w:p w14:paraId="0000035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availability of the appointed staff member to advise on the procedure.</w:t>
      </w:r>
    </w:p>
    <w:p w14:paraId="0000035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5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opportunity for the defendant to bring a witness or witnesses.</w:t>
      </w:r>
    </w:p>
    <w:p w14:paraId="00000357"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the defendant fails to respond to the initial correspondence before the hearing, or does not attend the hearing, then a further written notice will be sent. Any suspension of Union privileges will remain in force until the formal disciplinary process is concluded.</w:t>
      </w:r>
    </w:p>
    <w:p w14:paraId="0000035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invite the complainant and the defendant to contribute written statements, including witness statements or material evidence, at least two days in advance of the panel hearing. These documents may also be produced at the Hearing if there is good reason as to why these were not made available ahead of the Hearing. The written statements shall be distributed to the panel and the defendant in advance of the Hearing.</w:t>
      </w:r>
    </w:p>
    <w:p w14:paraId="0000035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the Defendant is absent the Hearing will continue in their absence. The Defendant may request a delay if extenuating circumstances prevent attendance. Evidence of these circumstances must be </w:t>
      </w:r>
      <w:proofErr w:type="gramStart"/>
      <w:r w:rsidRPr="00E1167E">
        <w:rPr>
          <w:rFonts w:ascii="FreightSans Pro Book" w:hAnsi="FreightSans Pro Book"/>
          <w:sz w:val="24"/>
          <w:szCs w:val="24"/>
        </w:rPr>
        <w:t>provided</w:t>
      </w:r>
      <w:proofErr w:type="gramEnd"/>
      <w:r w:rsidRPr="00E1167E">
        <w:rPr>
          <w:rFonts w:ascii="FreightSans Pro Book" w:hAnsi="FreightSans Pro Book"/>
          <w:sz w:val="24"/>
          <w:szCs w:val="24"/>
        </w:rPr>
        <w:t xml:space="preserve"> and the panel will judge whether this is reasonable, taking into consideration all of the circumstances of the matter.</w:t>
      </w:r>
    </w:p>
    <w:p w14:paraId="0000035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written statement may be accepted in place of the presence of a witness if permitted by the panel members.</w:t>
      </w:r>
    </w:p>
    <w:p w14:paraId="0000035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5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member will state the allegations and any relevant evidence and witnesses.</w:t>
      </w:r>
    </w:p>
    <w:p w14:paraId="0000035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5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defendant will state their </w:t>
      </w:r>
      <w:proofErr w:type="gramStart"/>
      <w:r w:rsidRPr="00E1167E">
        <w:rPr>
          <w:rFonts w:ascii="FreightSans Pro Book" w:hAnsi="FreightSans Pro Book"/>
          <w:sz w:val="24"/>
          <w:szCs w:val="24"/>
        </w:rPr>
        <w:t>response, and</w:t>
      </w:r>
      <w:proofErr w:type="gramEnd"/>
      <w:r w:rsidRPr="00E1167E">
        <w:rPr>
          <w:rFonts w:ascii="FreightSans Pro Book" w:hAnsi="FreightSans Pro Book"/>
          <w:sz w:val="24"/>
          <w:szCs w:val="24"/>
        </w:rPr>
        <w:t xml:space="preserve"> may also introduce witnesses and evidence. The panel may question these witnesses.</w:t>
      </w:r>
    </w:p>
    <w:p w14:paraId="0000035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panel will adjourn to determine whether the matter is to be upheld, and if </w:t>
      </w:r>
      <w:proofErr w:type="gramStart"/>
      <w:r w:rsidRPr="00E1167E">
        <w:rPr>
          <w:rFonts w:ascii="FreightSans Pro Book" w:hAnsi="FreightSans Pro Book"/>
          <w:sz w:val="24"/>
          <w:szCs w:val="24"/>
        </w:rPr>
        <w:t>so</w:t>
      </w:r>
      <w:proofErr w:type="gramEnd"/>
      <w:r w:rsidRPr="00E1167E">
        <w:rPr>
          <w:rFonts w:ascii="FreightSans Pro Book" w:hAnsi="FreightSans Pro Book"/>
          <w:sz w:val="24"/>
          <w:szCs w:val="24"/>
        </w:rPr>
        <w:t xml:space="preserve"> the sanction that will be applied.</w:t>
      </w:r>
    </w:p>
    <w:p w14:paraId="0000036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may notify the defendant orally of the decision if it can be made within 30 minutes of the hearing.</w:t>
      </w:r>
    </w:p>
    <w:p w14:paraId="0000036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6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formal disciplinary process has been concluded, and whether the matter had been upheld.</w:t>
      </w:r>
    </w:p>
    <w:p w14:paraId="0000036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2 Hearings to the Disciplinary Pool in writing.</w:t>
      </w:r>
    </w:p>
    <w:p w14:paraId="0000036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defendant may appeal the Stage 2 Hearing decision, as outlined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6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Union Executive and the Board of Trustees.</w:t>
      </w:r>
    </w:p>
    <w:p w14:paraId="00000366" w14:textId="676838A2" w:rsidR="002068D1" w:rsidRPr="00E1167E" w:rsidRDefault="00B9011A">
      <w:pPr>
        <w:pStyle w:val="Heading3"/>
        <w:numPr>
          <w:ilvl w:val="0"/>
          <w:numId w:val="12"/>
        </w:numPr>
        <w:rPr>
          <w:rFonts w:ascii="FreightSans Pro Bold" w:hAnsi="FreightSans Pro Bold"/>
          <w:b w:val="0"/>
        </w:rPr>
      </w:pPr>
      <w:bookmarkStart w:id="323" w:name="_zc1jafflvkp" w:colFirst="0" w:colLast="0"/>
      <w:bookmarkEnd w:id="323"/>
      <w:r w:rsidRPr="00E1167E">
        <w:rPr>
          <w:rFonts w:ascii="FreightSans Pro Bold" w:hAnsi="FreightSans Pro Bold"/>
          <w:b w:val="0"/>
        </w:rPr>
        <w:t>Sanctions</w:t>
      </w:r>
    </w:p>
    <w:p w14:paraId="0000036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Sanctions available during a Stage 1 Hearing include:</w:t>
      </w:r>
    </w:p>
    <w:p w14:paraId="0000036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warning.</w:t>
      </w:r>
    </w:p>
    <w:p w14:paraId="0000036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6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Withdrawal of one or more privileges of Union Membership for up to one year.</w:t>
      </w:r>
    </w:p>
    <w:p w14:paraId="0000036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£50 or under.</w:t>
      </w:r>
    </w:p>
    <w:p w14:paraId="0000036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 the matter to the UCL for further disciplinary action, through the Registrar.</w:t>
      </w:r>
    </w:p>
    <w:p w14:paraId="0000036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sanctions may be proposed.</w:t>
      </w:r>
    </w:p>
    <w:p w14:paraId="0000036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during a Stage 2 Hearing include:</w:t>
      </w:r>
    </w:p>
    <w:p w14:paraId="0000036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Oral warning.</w:t>
      </w:r>
    </w:p>
    <w:p w14:paraId="0000037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7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Withdrawal of one or more privileges of Union Membership for a set </w:t>
      </w:r>
      <w:proofErr w:type="gramStart"/>
      <w:r w:rsidRPr="00E1167E">
        <w:rPr>
          <w:rFonts w:ascii="FreightSans Pro Book" w:hAnsi="FreightSans Pro Book"/>
          <w:sz w:val="24"/>
          <w:szCs w:val="24"/>
        </w:rPr>
        <w:t>period of time</w:t>
      </w:r>
      <w:proofErr w:type="gramEnd"/>
      <w:r w:rsidRPr="00E1167E">
        <w:rPr>
          <w:rFonts w:ascii="FreightSans Pro Book" w:hAnsi="FreightSans Pro Book"/>
          <w:sz w:val="24"/>
          <w:szCs w:val="24"/>
        </w:rPr>
        <w:t xml:space="preserve"> or indefinitely.</w:t>
      </w:r>
    </w:p>
    <w:p w14:paraId="0000037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any set amount.</w:t>
      </w:r>
    </w:p>
    <w:p w14:paraId="0000037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Club or Society disaffiliation.</w:t>
      </w:r>
    </w:p>
    <w:p w14:paraId="0000037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UCL for further disciplinary action, through the Registrar.</w:t>
      </w:r>
    </w:p>
    <w:p w14:paraId="0000037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combination of the above sanctions may be proposed.</w:t>
      </w:r>
    </w:p>
    <w:p w14:paraId="00000376" w14:textId="77777777" w:rsidR="002068D1" w:rsidRPr="00E1167E" w:rsidRDefault="00B9011A">
      <w:pPr>
        <w:pStyle w:val="Heading3"/>
        <w:numPr>
          <w:ilvl w:val="0"/>
          <w:numId w:val="12"/>
        </w:numPr>
        <w:rPr>
          <w:rFonts w:ascii="FreightSans Pro Bold" w:hAnsi="FreightSans Pro Bold"/>
          <w:b w:val="0"/>
        </w:rPr>
      </w:pPr>
      <w:bookmarkStart w:id="324" w:name="_9f66syv5srfv" w:colFirst="0" w:colLast="0"/>
      <w:bookmarkEnd w:id="324"/>
      <w:r w:rsidRPr="00E1167E">
        <w:rPr>
          <w:rFonts w:ascii="FreightSans Pro Bold" w:hAnsi="FreightSans Pro Bold"/>
          <w:b w:val="0"/>
        </w:rPr>
        <w:t>Appeal</w:t>
      </w:r>
    </w:p>
    <w:p w14:paraId="0000037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has the right to appeal the decision of a Stage 1 Hearing or Stage 2 Hearing on the grounds that the panel has done one of the following:</w:t>
      </w:r>
    </w:p>
    <w:p w14:paraId="0000037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misapplied Union policy.</w:t>
      </w:r>
    </w:p>
    <w:p w14:paraId="0000037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came to an incorrect factual finding.</w:t>
      </w:r>
    </w:p>
    <w:p w14:paraId="0000037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acted in excess of its authority under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7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abused its powers.</w:t>
      </w:r>
    </w:p>
    <w:p w14:paraId="0000037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was biased.</w:t>
      </w:r>
    </w:p>
    <w:p w14:paraId="0000037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considered evidence that it should not have considered.</w:t>
      </w:r>
    </w:p>
    <w:p w14:paraId="0000037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failed to consider evidence that it should have considered.</w:t>
      </w:r>
    </w:p>
    <w:p w14:paraId="0000037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in writing, within ten working days of date of the written decision of the hearing.</w:t>
      </w:r>
    </w:p>
    <w:p w14:paraId="0000038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to the Board of Trustees, stating the grounds for appeal.</w:t>
      </w:r>
    </w:p>
    <w:p w14:paraId="00000381" w14:textId="74936A56"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the Board of Trustees will determine whether the appeal falls within the grounds for an appeal. If the appeal does not fall within the grounds the Chair </w:t>
      </w:r>
      <w:r w:rsidR="00C46CD2">
        <w:rPr>
          <w:rFonts w:ascii="FreightSans Pro Book" w:hAnsi="FreightSans Pro Book"/>
          <w:sz w:val="24"/>
          <w:szCs w:val="24"/>
        </w:rPr>
        <w:t xml:space="preserve">of the Board of Trustees </w:t>
      </w:r>
      <w:r w:rsidRPr="00E1167E">
        <w:rPr>
          <w:rFonts w:ascii="FreightSans Pro Book" w:hAnsi="FreightSans Pro Book"/>
          <w:sz w:val="24"/>
          <w:szCs w:val="24"/>
        </w:rPr>
        <w:t>shall write to the appellant to inform them of this decision.</w:t>
      </w:r>
    </w:p>
    <w:p w14:paraId="0000038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Board of Trustees can choose to</w:t>
      </w:r>
    </w:p>
    <w:p w14:paraId="0000038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Uphold the decision of the panel,</w:t>
      </w:r>
    </w:p>
    <w:p w14:paraId="0000038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Overturn the decision of the panel and replace it with another </w:t>
      </w:r>
      <w:proofErr w:type="gramStart"/>
      <w:r w:rsidRPr="00E1167E">
        <w:rPr>
          <w:rFonts w:ascii="FreightSans Pro Book" w:hAnsi="FreightSans Pro Book"/>
          <w:sz w:val="24"/>
          <w:szCs w:val="24"/>
        </w:rPr>
        <w:t>sanction</w:t>
      </w:r>
      <w:proofErr w:type="gramEnd"/>
    </w:p>
    <w:p w14:paraId="0000038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Return the case to the disciplinary panel with instructions about re-</w:t>
      </w:r>
      <w:proofErr w:type="gramStart"/>
      <w:r w:rsidRPr="00E1167E">
        <w:rPr>
          <w:rFonts w:ascii="FreightSans Pro Book" w:hAnsi="FreightSans Pro Book"/>
          <w:sz w:val="24"/>
          <w:szCs w:val="24"/>
        </w:rPr>
        <w:t>hearing</w:t>
      </w:r>
      <w:proofErr w:type="gramEnd"/>
    </w:p>
    <w:p w14:paraId="0000038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Request the constitution of a new disciplinary panel to rehear the </w:t>
      </w:r>
      <w:proofErr w:type="gramStart"/>
      <w:r w:rsidRPr="00E1167E">
        <w:rPr>
          <w:rFonts w:ascii="FreightSans Pro Book" w:hAnsi="FreightSans Pro Book"/>
          <w:sz w:val="24"/>
          <w:szCs w:val="24"/>
        </w:rPr>
        <w:t>case</w:t>
      </w:r>
      <w:proofErr w:type="gramEnd"/>
    </w:p>
    <w:p w14:paraId="0000038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appellant will be notified in writing of the decision of the Board. This notification will be sent within three working days of the hearing.</w:t>
      </w:r>
    </w:p>
    <w:p w14:paraId="0000038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Union Executive and the Board of Trustees.</w:t>
      </w:r>
    </w:p>
    <w:p w14:paraId="00000389"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A"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B" w14:textId="77777777" w:rsidR="002068D1" w:rsidRPr="00E1167E" w:rsidRDefault="002068D1">
      <w:pPr>
        <w:spacing w:after="200" w:line="240" w:lineRule="auto"/>
        <w:rPr>
          <w:rFonts w:ascii="FreightSans Pro Book" w:hAnsi="FreightSans Pro Book"/>
          <w:sz w:val="24"/>
          <w:szCs w:val="24"/>
        </w:rPr>
      </w:pPr>
    </w:p>
    <w:sectPr w:rsidR="002068D1" w:rsidRPr="00E1167E">
      <w:footerReference w:type="default" r:id="rId12"/>
      <w:footerReference w:type="first" r:id="rId13"/>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onnolly, Aimee" w:date="2021-05-07T11:52:00Z" w:initials="CA">
    <w:p w14:paraId="2358DA54" w14:textId="2FD5F6C4" w:rsidR="001A6DD9" w:rsidRDefault="001A6DD9" w:rsidP="001A6DD9">
      <w:pPr>
        <w:pStyle w:val="CommentText"/>
      </w:pPr>
      <w:r>
        <w:rPr>
          <w:rStyle w:val="CommentReference"/>
        </w:rPr>
        <w:annotationRef/>
      </w:r>
      <w:r>
        <w:t>Equity Officer now?</w:t>
      </w:r>
    </w:p>
  </w:comment>
  <w:comment w:id="9" w:author="Connolly, Aimee" w:date="2021-05-07T11:54:00Z" w:initials="CA">
    <w:p w14:paraId="3E688DC0" w14:textId="1B209219" w:rsidR="001A6DD9" w:rsidRDefault="001A6DD9" w:rsidP="001A6DD9">
      <w:pPr>
        <w:pStyle w:val="CommentText"/>
      </w:pPr>
      <w:r>
        <w:rPr>
          <w:rStyle w:val="CommentReference"/>
        </w:rPr>
        <w:annotationRef/>
      </w:r>
      <w:r>
        <w:t>Should we remove this sentence as no Convenors are Sabbs anymore?</w:t>
      </w:r>
    </w:p>
  </w:comment>
  <w:comment w:id="287" w:author="Connolly, Aimee" w:date="2021-05-07T12:33:00Z" w:initials="CA">
    <w:p w14:paraId="7CC73969" w14:textId="5690B762" w:rsidR="004E00A4" w:rsidRDefault="004E00A4" w:rsidP="004E00A4">
      <w:pPr>
        <w:pStyle w:val="CommentText"/>
      </w:pPr>
      <w:r>
        <w:rPr>
          <w:rStyle w:val="CommentReference"/>
        </w:rPr>
        <w:annotationRef/>
      </w:r>
      <w:r>
        <w:t>Should be continue to use this term as all Sabbs are now Trustees? Might make it more confusing using two terms</w:t>
      </w:r>
    </w:p>
  </w:comment>
  <w:comment w:id="290" w:author="Connolly, Aimee" w:date="2021-05-07T12:47:00Z" w:initials="CA">
    <w:p w14:paraId="17E65E89" w14:textId="6ED742D3" w:rsidR="00225BCF" w:rsidRDefault="00225BCF" w:rsidP="00225BCF">
      <w:pPr>
        <w:pStyle w:val="CommentText"/>
      </w:pPr>
      <w:r>
        <w:rPr>
          <w:rStyle w:val="CommentReference"/>
        </w:rPr>
        <w:annotationRef/>
      </w:r>
      <w:r>
        <w:t>Same as above</w:t>
      </w:r>
    </w:p>
  </w:comment>
  <w:comment w:id="294" w:author="Connolly, Aimee" w:date="2021-05-07T12:48:00Z" w:initials="CA">
    <w:p w14:paraId="532B94F5" w14:textId="5D14EC86" w:rsidR="00225BCF" w:rsidRDefault="00225BCF" w:rsidP="00225BCF">
      <w:pPr>
        <w:pStyle w:val="CommentText"/>
      </w:pPr>
      <w:r>
        <w:rPr>
          <w:rStyle w:val="CommentReference"/>
        </w:rPr>
        <w:annotationRef/>
      </w:r>
      <w:r>
        <w:t>Same as above</w:t>
      </w:r>
    </w:p>
  </w:comment>
  <w:comment w:id="297" w:author="Connolly, Aimee" w:date="2021-05-07T12:50:00Z" w:initials="CA">
    <w:p w14:paraId="06C2ADAB" w14:textId="613A6B74" w:rsidR="00225BCF" w:rsidRDefault="00225BCF" w:rsidP="00225BCF">
      <w:pPr>
        <w:pStyle w:val="CommentText"/>
      </w:pPr>
      <w:r>
        <w:rPr>
          <w:rStyle w:val="CommentReference"/>
        </w:rPr>
        <w:annotationRef/>
      </w:r>
      <w:r>
        <w:t>Same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58DA54" w15:done="1"/>
  <w15:commentEx w15:paraId="3E688DC0" w15:done="1"/>
  <w15:commentEx w15:paraId="7CC73969" w15:done="1"/>
  <w15:commentEx w15:paraId="17E65E89" w15:done="1"/>
  <w15:commentEx w15:paraId="532B94F5" w15:done="1"/>
  <w15:commentEx w15:paraId="06C2ADA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A895" w16cex:dateUtc="2021-05-07T10:52:00Z"/>
  <w16cex:commentExtensible w16cex:durableId="243FA906" w16cex:dateUtc="2021-05-07T10:54:00Z"/>
  <w16cex:commentExtensible w16cex:durableId="243FB201" w16cex:dateUtc="2021-05-07T11:33:00Z"/>
  <w16cex:commentExtensible w16cex:durableId="243FB555" w16cex:dateUtc="2021-05-07T11:47:00Z"/>
  <w16cex:commentExtensible w16cex:durableId="243FB5A8" w16cex:dateUtc="2021-05-07T11:48:00Z"/>
  <w16cex:commentExtensible w16cex:durableId="243FB60D" w16cex:dateUtc="2021-05-07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58DA54" w16cid:durableId="243FA895"/>
  <w16cid:commentId w16cid:paraId="3E688DC0" w16cid:durableId="243FA906"/>
  <w16cid:commentId w16cid:paraId="7CC73969" w16cid:durableId="243FB201"/>
  <w16cid:commentId w16cid:paraId="17E65E89" w16cid:durableId="243FB555"/>
  <w16cid:commentId w16cid:paraId="532B94F5" w16cid:durableId="243FB5A8"/>
  <w16cid:commentId w16cid:paraId="06C2ADAB" w16cid:durableId="243FB6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C119" w14:textId="77777777" w:rsidR="00064200" w:rsidRDefault="00064200">
      <w:pPr>
        <w:spacing w:line="240" w:lineRule="auto"/>
      </w:pPr>
      <w:r>
        <w:separator/>
      </w:r>
    </w:p>
  </w:endnote>
  <w:endnote w:type="continuationSeparator" w:id="0">
    <w:p w14:paraId="6866932D" w14:textId="77777777" w:rsidR="00064200" w:rsidRDefault="00064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Pro Bold">
    <w:panose1 w:val="02000803040000020004"/>
    <w:charset w:val="00"/>
    <w:family w:val="modern"/>
    <w:notTrueType/>
    <w:pitch w:val="variable"/>
    <w:sig w:usb0="A00000AF" w:usb1="5000044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D" w14:textId="59D8BEFF" w:rsidR="009B4C06" w:rsidRDefault="009B4C06">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C" w14:textId="77777777" w:rsidR="009B4C06" w:rsidRDefault="009B4C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3A46" w14:textId="77777777" w:rsidR="00064200" w:rsidRDefault="00064200">
      <w:pPr>
        <w:spacing w:line="240" w:lineRule="auto"/>
      </w:pPr>
      <w:r>
        <w:separator/>
      </w:r>
    </w:p>
  </w:footnote>
  <w:footnote w:type="continuationSeparator" w:id="0">
    <w:p w14:paraId="0A2DC3EA" w14:textId="77777777" w:rsidR="00064200" w:rsidRDefault="000642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E3"/>
    <w:multiLevelType w:val="hybridMultilevel"/>
    <w:tmpl w:val="6DE45EB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16C45D1"/>
    <w:multiLevelType w:val="multilevel"/>
    <w:tmpl w:val="330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957C4"/>
    <w:multiLevelType w:val="multilevel"/>
    <w:tmpl w:val="6D50F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282500"/>
    <w:multiLevelType w:val="multilevel"/>
    <w:tmpl w:val="8F7A9E0C"/>
    <w:lvl w:ilvl="0">
      <w:start w:val="1"/>
      <w:numFmt w:val="decimal"/>
      <w:lvlText w:val="%1."/>
      <w:lvlJc w:val="left"/>
      <w:pPr>
        <w:ind w:left="720" w:hanging="360"/>
      </w:pPr>
      <w:rPr>
        <w:rFonts w:ascii="FreightSans Pro Book" w:eastAsia="Arial" w:hAnsi="FreightSans Pro Book"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C5ACA"/>
    <w:multiLevelType w:val="multilevel"/>
    <w:tmpl w:val="952ACF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A069B5"/>
    <w:multiLevelType w:val="multilevel"/>
    <w:tmpl w:val="356C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6001F"/>
    <w:multiLevelType w:val="multilevel"/>
    <w:tmpl w:val="84485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020769"/>
    <w:multiLevelType w:val="multilevel"/>
    <w:tmpl w:val="E378F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4D1F38"/>
    <w:multiLevelType w:val="multilevel"/>
    <w:tmpl w:val="B818E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237913"/>
    <w:multiLevelType w:val="multilevel"/>
    <w:tmpl w:val="34AA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1078D4"/>
    <w:multiLevelType w:val="hybridMultilevel"/>
    <w:tmpl w:val="635C5A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813F5D"/>
    <w:multiLevelType w:val="hybridMultilevel"/>
    <w:tmpl w:val="B42C9C4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5EE1864"/>
    <w:multiLevelType w:val="multilevel"/>
    <w:tmpl w:val="AF62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493C53"/>
    <w:multiLevelType w:val="multilevel"/>
    <w:tmpl w:val="1AC431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408860C2"/>
    <w:multiLevelType w:val="multilevel"/>
    <w:tmpl w:val="6EAC1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1592D1C"/>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27006D1"/>
    <w:multiLevelType w:val="hybridMultilevel"/>
    <w:tmpl w:val="638669B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4E2646C9"/>
    <w:multiLevelType w:val="multilevel"/>
    <w:tmpl w:val="45264960"/>
    <w:lvl w:ilvl="0">
      <w:start w:val="1"/>
      <w:numFmt w:val="decimal"/>
      <w:lvlText w:val="%1."/>
      <w:lvlJc w:val="left"/>
      <w:pPr>
        <w:ind w:left="643" w:hanging="360"/>
      </w:pPr>
      <w:rPr>
        <w:u w:val="none"/>
      </w:rPr>
    </w:lvl>
    <w:lvl w:ilvl="1">
      <w:start w:val="1"/>
      <w:numFmt w:val="decimal"/>
      <w:lvlText w:val="%2."/>
      <w:lvlJc w:val="left"/>
      <w:pPr>
        <w:ind w:left="1363" w:hanging="360"/>
      </w:pPr>
      <w:rPr>
        <w:u w:val="none"/>
      </w:rPr>
    </w:lvl>
    <w:lvl w:ilvl="2">
      <w:start w:val="1"/>
      <w:numFmt w:val="lowerRoman"/>
      <w:lvlText w:val="%3."/>
      <w:lvlJc w:val="right"/>
      <w:pPr>
        <w:ind w:left="2083" w:hanging="360"/>
      </w:pPr>
      <w:rPr>
        <w:rFonts w:ascii="FreightSans Pro Bold" w:hAnsi="FreightSans Pro Bold" w:hint="default"/>
        <w:u w:val="none"/>
      </w:rPr>
    </w:lvl>
    <w:lvl w:ilvl="3">
      <w:start w:val="1"/>
      <w:numFmt w:val="decimal"/>
      <w:lvlText w:val="%4."/>
      <w:lvlJc w:val="left"/>
      <w:pPr>
        <w:ind w:left="2803" w:hanging="360"/>
      </w:pPr>
      <w:rPr>
        <w:u w:val="none"/>
      </w:rPr>
    </w:lvl>
    <w:lvl w:ilvl="4">
      <w:start w:val="1"/>
      <w:numFmt w:val="lowerLetter"/>
      <w:lvlText w:val="%5."/>
      <w:lvlJc w:val="left"/>
      <w:pPr>
        <w:ind w:left="3523" w:hanging="360"/>
      </w:pPr>
      <w:rPr>
        <w:u w:val="none"/>
      </w:rPr>
    </w:lvl>
    <w:lvl w:ilvl="5">
      <w:start w:val="1"/>
      <w:numFmt w:val="lowerRoman"/>
      <w:lvlText w:val="%6."/>
      <w:lvlJc w:val="right"/>
      <w:pPr>
        <w:ind w:left="4243" w:hanging="360"/>
      </w:pPr>
      <w:rPr>
        <w:u w:val="none"/>
      </w:rPr>
    </w:lvl>
    <w:lvl w:ilvl="6">
      <w:start w:val="1"/>
      <w:numFmt w:val="decimal"/>
      <w:lvlText w:val="%7."/>
      <w:lvlJc w:val="left"/>
      <w:pPr>
        <w:ind w:left="4963" w:hanging="360"/>
      </w:pPr>
      <w:rPr>
        <w:u w:val="none"/>
      </w:rPr>
    </w:lvl>
    <w:lvl w:ilvl="7">
      <w:start w:val="1"/>
      <w:numFmt w:val="lowerLetter"/>
      <w:lvlText w:val="%8."/>
      <w:lvlJc w:val="left"/>
      <w:pPr>
        <w:ind w:left="5683" w:hanging="360"/>
      </w:pPr>
      <w:rPr>
        <w:u w:val="none"/>
      </w:rPr>
    </w:lvl>
    <w:lvl w:ilvl="8">
      <w:start w:val="1"/>
      <w:numFmt w:val="lowerRoman"/>
      <w:lvlText w:val="%9."/>
      <w:lvlJc w:val="right"/>
      <w:pPr>
        <w:ind w:left="6403" w:hanging="360"/>
      </w:pPr>
      <w:rPr>
        <w:u w:val="none"/>
      </w:rPr>
    </w:lvl>
  </w:abstractNum>
  <w:abstractNum w:abstractNumId="18" w15:restartNumberingAfterBreak="0">
    <w:nsid w:val="518E7C96"/>
    <w:multiLevelType w:val="multilevel"/>
    <w:tmpl w:val="B622D5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C0F673A"/>
    <w:multiLevelType w:val="multilevel"/>
    <w:tmpl w:val="F55A3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F5E6B05"/>
    <w:multiLevelType w:val="multilevel"/>
    <w:tmpl w:val="CBB2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F70215F"/>
    <w:multiLevelType w:val="multilevel"/>
    <w:tmpl w:val="C73E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8039CF"/>
    <w:multiLevelType w:val="multilevel"/>
    <w:tmpl w:val="0930E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1807953"/>
    <w:multiLevelType w:val="multilevel"/>
    <w:tmpl w:val="8E781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F1A64AD"/>
    <w:multiLevelType w:val="multilevel"/>
    <w:tmpl w:val="3E0CA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8"/>
  </w:num>
  <w:num w:numId="3">
    <w:abstractNumId w:val="14"/>
  </w:num>
  <w:num w:numId="4">
    <w:abstractNumId w:val="2"/>
  </w:num>
  <w:num w:numId="5">
    <w:abstractNumId w:val="19"/>
  </w:num>
  <w:num w:numId="6">
    <w:abstractNumId w:val="4"/>
  </w:num>
  <w:num w:numId="7">
    <w:abstractNumId w:val="24"/>
  </w:num>
  <w:num w:numId="8">
    <w:abstractNumId w:val="6"/>
  </w:num>
  <w:num w:numId="9">
    <w:abstractNumId w:val="13"/>
  </w:num>
  <w:num w:numId="10">
    <w:abstractNumId w:val="18"/>
  </w:num>
  <w:num w:numId="11">
    <w:abstractNumId w:val="23"/>
  </w:num>
  <w:num w:numId="12">
    <w:abstractNumId w:val="12"/>
  </w:num>
  <w:num w:numId="13">
    <w:abstractNumId w:val="3"/>
  </w:num>
  <w:num w:numId="14">
    <w:abstractNumId w:val="22"/>
  </w:num>
  <w:num w:numId="15">
    <w:abstractNumId w:val="20"/>
  </w:num>
  <w:num w:numId="16">
    <w:abstractNumId w:val="7"/>
  </w:num>
  <w:num w:numId="17">
    <w:abstractNumId w:val="17"/>
  </w:num>
  <w:num w:numId="18">
    <w:abstractNumId w:val="9"/>
  </w:num>
  <w:num w:numId="19">
    <w:abstractNumId w:val="21"/>
  </w:num>
  <w:num w:numId="20">
    <w:abstractNumId w:val="5"/>
  </w:num>
  <w:num w:numId="21">
    <w:abstractNumId w:val="1"/>
  </w:num>
  <w:num w:numId="22">
    <w:abstractNumId w:val="0"/>
  </w:num>
  <w:num w:numId="23">
    <w:abstractNumId w:val="16"/>
  </w:num>
  <w:num w:numId="24">
    <w:abstractNumId w:val="1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nolly, Aimee">
    <w15:presenceInfo w15:providerId="None" w15:userId="Connolly, Aim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23B23"/>
    <w:rsid w:val="00052D27"/>
    <w:rsid w:val="00064200"/>
    <w:rsid w:val="000B2DE6"/>
    <w:rsid w:val="001022B3"/>
    <w:rsid w:val="00150E20"/>
    <w:rsid w:val="0016011A"/>
    <w:rsid w:val="00164F71"/>
    <w:rsid w:val="001669FC"/>
    <w:rsid w:val="00173F53"/>
    <w:rsid w:val="001A6DD9"/>
    <w:rsid w:val="001D2B56"/>
    <w:rsid w:val="002068D1"/>
    <w:rsid w:val="00215CB2"/>
    <w:rsid w:val="00225BCF"/>
    <w:rsid w:val="0023077F"/>
    <w:rsid w:val="00240921"/>
    <w:rsid w:val="00260ADE"/>
    <w:rsid w:val="002B07A4"/>
    <w:rsid w:val="002B5AF5"/>
    <w:rsid w:val="002B72C2"/>
    <w:rsid w:val="0031760B"/>
    <w:rsid w:val="00343991"/>
    <w:rsid w:val="003547B6"/>
    <w:rsid w:val="0037132A"/>
    <w:rsid w:val="003772A5"/>
    <w:rsid w:val="00396297"/>
    <w:rsid w:val="003B02BA"/>
    <w:rsid w:val="00426551"/>
    <w:rsid w:val="004408CA"/>
    <w:rsid w:val="00462C09"/>
    <w:rsid w:val="004E00A4"/>
    <w:rsid w:val="00520C20"/>
    <w:rsid w:val="005B240C"/>
    <w:rsid w:val="005E726F"/>
    <w:rsid w:val="005F268C"/>
    <w:rsid w:val="006037EC"/>
    <w:rsid w:val="00610C09"/>
    <w:rsid w:val="00664231"/>
    <w:rsid w:val="00745E40"/>
    <w:rsid w:val="00757634"/>
    <w:rsid w:val="00781B0F"/>
    <w:rsid w:val="0078622F"/>
    <w:rsid w:val="007B10F1"/>
    <w:rsid w:val="007B4BAE"/>
    <w:rsid w:val="007C7323"/>
    <w:rsid w:val="007D5DF4"/>
    <w:rsid w:val="007F09AE"/>
    <w:rsid w:val="008173D8"/>
    <w:rsid w:val="00830078"/>
    <w:rsid w:val="00856173"/>
    <w:rsid w:val="00870BCA"/>
    <w:rsid w:val="0089147B"/>
    <w:rsid w:val="008A2EFF"/>
    <w:rsid w:val="00936BBB"/>
    <w:rsid w:val="009567D6"/>
    <w:rsid w:val="00971613"/>
    <w:rsid w:val="00980856"/>
    <w:rsid w:val="009B4C06"/>
    <w:rsid w:val="009F7A27"/>
    <w:rsid w:val="00A03221"/>
    <w:rsid w:val="00A7438A"/>
    <w:rsid w:val="00A75FA0"/>
    <w:rsid w:val="00A928A5"/>
    <w:rsid w:val="00B02329"/>
    <w:rsid w:val="00B275AA"/>
    <w:rsid w:val="00B53C71"/>
    <w:rsid w:val="00B5464F"/>
    <w:rsid w:val="00B62E1B"/>
    <w:rsid w:val="00B9011A"/>
    <w:rsid w:val="00B97745"/>
    <w:rsid w:val="00BD01FB"/>
    <w:rsid w:val="00BF0B02"/>
    <w:rsid w:val="00C46CD2"/>
    <w:rsid w:val="00C5511B"/>
    <w:rsid w:val="00C77DED"/>
    <w:rsid w:val="00C82702"/>
    <w:rsid w:val="00C945B2"/>
    <w:rsid w:val="00CE77D6"/>
    <w:rsid w:val="00D21B8A"/>
    <w:rsid w:val="00D36474"/>
    <w:rsid w:val="00D53965"/>
    <w:rsid w:val="00D56D4C"/>
    <w:rsid w:val="00DC3EF8"/>
    <w:rsid w:val="00DE1D9B"/>
    <w:rsid w:val="00E060A9"/>
    <w:rsid w:val="00E111F2"/>
    <w:rsid w:val="00E1167E"/>
    <w:rsid w:val="00E15921"/>
    <w:rsid w:val="00E3354E"/>
    <w:rsid w:val="00E54F27"/>
    <w:rsid w:val="00E80A60"/>
    <w:rsid w:val="00ED0BC9"/>
    <w:rsid w:val="00EF2A16"/>
    <w:rsid w:val="00F007F2"/>
    <w:rsid w:val="00F026B8"/>
    <w:rsid w:val="00F87D61"/>
    <w:rsid w:val="00FA7749"/>
    <w:rsid w:val="00FD78E8"/>
    <w:rsid w:val="00FF2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9A84"/>
  <w15:docId w15:val="{62BAA598-FE88-4955-A75A-49B61B8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after="200" w:line="240" w:lineRule="auto"/>
      <w:outlineLvl w:val="1"/>
    </w:pPr>
    <w:rPr>
      <w:b/>
      <w:sz w:val="24"/>
      <w:szCs w:val="24"/>
    </w:rPr>
  </w:style>
  <w:style w:type="paragraph" w:styleId="Heading3">
    <w:name w:val="heading 3"/>
    <w:basedOn w:val="Normal"/>
    <w:next w:val="Normal"/>
    <w:pPr>
      <w:keepNext/>
      <w:keepLines/>
      <w:spacing w:before="80" w:after="200" w:line="240" w:lineRule="auto"/>
      <w:ind w:left="720" w:hanging="360"/>
      <w:outlineLvl w:val="2"/>
    </w:pPr>
    <w:rPr>
      <w:b/>
      <w:sz w:val="24"/>
      <w:szCs w:val="24"/>
    </w:rPr>
  </w:style>
  <w:style w:type="paragraph" w:styleId="Heading4">
    <w:name w:val="heading 4"/>
    <w:basedOn w:val="Normal"/>
    <w:next w:val="Normal"/>
    <w:pPr>
      <w:keepNext/>
      <w:keepLines/>
      <w:spacing w:before="80" w:after="200" w:line="240" w:lineRule="auto"/>
      <w:ind w:left="2160" w:hanging="360"/>
      <w:outlineLvl w:val="3"/>
    </w:pPr>
    <w:rPr>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2">
    <w:name w:val="toc 2"/>
    <w:basedOn w:val="Normal"/>
    <w:next w:val="Normal"/>
    <w:autoRedefine/>
    <w:uiPriority w:val="39"/>
    <w:unhideWhenUsed/>
    <w:rsid w:val="002B5AF5"/>
    <w:pPr>
      <w:spacing w:after="100"/>
      <w:ind w:left="220"/>
    </w:pPr>
  </w:style>
  <w:style w:type="paragraph" w:styleId="TOC3">
    <w:name w:val="toc 3"/>
    <w:basedOn w:val="Normal"/>
    <w:next w:val="Normal"/>
    <w:autoRedefine/>
    <w:uiPriority w:val="39"/>
    <w:unhideWhenUsed/>
    <w:rsid w:val="002B5AF5"/>
    <w:pPr>
      <w:spacing w:after="100"/>
      <w:ind w:left="440"/>
    </w:pPr>
  </w:style>
  <w:style w:type="paragraph" w:styleId="TOC4">
    <w:name w:val="toc 4"/>
    <w:basedOn w:val="Normal"/>
    <w:next w:val="Normal"/>
    <w:autoRedefine/>
    <w:uiPriority w:val="39"/>
    <w:unhideWhenUsed/>
    <w:rsid w:val="002B5AF5"/>
    <w:pPr>
      <w:spacing w:after="100"/>
      <w:ind w:left="660"/>
    </w:pPr>
  </w:style>
  <w:style w:type="character" w:styleId="Hyperlink">
    <w:name w:val="Hyperlink"/>
    <w:basedOn w:val="DefaultParagraphFont"/>
    <w:uiPriority w:val="99"/>
    <w:unhideWhenUsed/>
    <w:rsid w:val="002B5AF5"/>
    <w:rPr>
      <w:color w:val="0000FF" w:themeColor="hyperlink"/>
      <w:u w:val="single"/>
    </w:rPr>
  </w:style>
  <w:style w:type="paragraph" w:styleId="TOCHeading">
    <w:name w:val="TOC Heading"/>
    <w:basedOn w:val="Heading1"/>
    <w:next w:val="Normal"/>
    <w:uiPriority w:val="39"/>
    <w:unhideWhenUsed/>
    <w:qFormat/>
    <w:rsid w:val="002B5AF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BalloonText">
    <w:name w:val="Balloon Text"/>
    <w:basedOn w:val="Normal"/>
    <w:link w:val="BalloonTextChar"/>
    <w:uiPriority w:val="99"/>
    <w:semiHidden/>
    <w:unhideWhenUsed/>
    <w:rsid w:val="002B5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F5"/>
    <w:rPr>
      <w:rFonts w:ascii="Segoe UI" w:hAnsi="Segoe UI" w:cs="Segoe UI"/>
      <w:sz w:val="18"/>
      <w:szCs w:val="18"/>
    </w:rPr>
  </w:style>
  <w:style w:type="paragraph" w:styleId="TOC1">
    <w:name w:val="toc 1"/>
    <w:basedOn w:val="Normal"/>
    <w:next w:val="Normal"/>
    <w:autoRedefine/>
    <w:uiPriority w:val="39"/>
    <w:unhideWhenUsed/>
    <w:rsid w:val="002B5AF5"/>
    <w:pPr>
      <w:spacing w:after="100" w:line="259" w:lineRule="auto"/>
    </w:pPr>
    <w:rPr>
      <w:rFonts w:asciiTheme="minorHAnsi" w:eastAsiaTheme="minorEastAsia" w:hAnsiTheme="minorHAnsi" w:cs="Times New Roman"/>
      <w:lang w:val="en-US" w:eastAsia="en-US"/>
    </w:rPr>
  </w:style>
  <w:style w:type="paragraph" w:styleId="ListParagraph">
    <w:name w:val="List Paragraph"/>
    <w:basedOn w:val="Normal"/>
    <w:uiPriority w:val="34"/>
    <w:qFormat/>
    <w:rsid w:val="00757634"/>
    <w:pPr>
      <w:ind w:left="720"/>
      <w:contextualSpacing/>
    </w:pPr>
  </w:style>
  <w:style w:type="character" w:styleId="CommentReference">
    <w:name w:val="annotation reference"/>
    <w:basedOn w:val="DefaultParagraphFont"/>
    <w:uiPriority w:val="99"/>
    <w:semiHidden/>
    <w:unhideWhenUsed/>
    <w:rsid w:val="00D56D4C"/>
    <w:rPr>
      <w:sz w:val="16"/>
      <w:szCs w:val="16"/>
    </w:rPr>
  </w:style>
  <w:style w:type="paragraph" w:styleId="CommentText">
    <w:name w:val="annotation text"/>
    <w:basedOn w:val="Normal"/>
    <w:link w:val="CommentTextChar"/>
    <w:uiPriority w:val="99"/>
    <w:unhideWhenUsed/>
    <w:rsid w:val="00D56D4C"/>
    <w:pPr>
      <w:spacing w:line="240" w:lineRule="auto"/>
    </w:pPr>
    <w:rPr>
      <w:sz w:val="20"/>
      <w:szCs w:val="20"/>
    </w:rPr>
  </w:style>
  <w:style w:type="character" w:customStyle="1" w:styleId="CommentTextChar">
    <w:name w:val="Comment Text Char"/>
    <w:basedOn w:val="DefaultParagraphFont"/>
    <w:link w:val="CommentText"/>
    <w:uiPriority w:val="99"/>
    <w:rsid w:val="00D56D4C"/>
    <w:rPr>
      <w:sz w:val="20"/>
      <w:szCs w:val="20"/>
    </w:rPr>
  </w:style>
  <w:style w:type="paragraph" w:styleId="CommentSubject">
    <w:name w:val="annotation subject"/>
    <w:basedOn w:val="CommentText"/>
    <w:next w:val="CommentText"/>
    <w:link w:val="CommentSubjectChar"/>
    <w:uiPriority w:val="99"/>
    <w:semiHidden/>
    <w:unhideWhenUsed/>
    <w:rsid w:val="00D56D4C"/>
    <w:rPr>
      <w:b/>
      <w:bCs/>
    </w:rPr>
  </w:style>
  <w:style w:type="character" w:customStyle="1" w:styleId="CommentSubjectChar">
    <w:name w:val="Comment Subject Char"/>
    <w:basedOn w:val="CommentTextChar"/>
    <w:link w:val="CommentSubject"/>
    <w:uiPriority w:val="99"/>
    <w:semiHidden/>
    <w:rsid w:val="00D56D4C"/>
    <w:rPr>
      <w:b/>
      <w:bCs/>
      <w:sz w:val="20"/>
      <w:szCs w:val="20"/>
    </w:rPr>
  </w:style>
  <w:style w:type="paragraph" w:customStyle="1" w:styleId="Style1">
    <w:name w:val="Style1"/>
    <w:basedOn w:val="Normal"/>
    <w:qFormat/>
    <w:rsid w:val="003547B6"/>
    <w:pPr>
      <w:spacing w:line="240" w:lineRule="auto"/>
    </w:pPr>
    <w:rPr>
      <w:rFonts w:ascii="FreightSans Pro Book" w:eastAsiaTheme="minorHAnsi" w:hAnsi="FreightSans Pro Book"/>
      <w:color w:val="000000" w:themeColor="text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427">
      <w:bodyDiv w:val="1"/>
      <w:marLeft w:val="0"/>
      <w:marRight w:val="0"/>
      <w:marTop w:val="0"/>
      <w:marBottom w:val="0"/>
      <w:divBdr>
        <w:top w:val="none" w:sz="0" w:space="0" w:color="auto"/>
        <w:left w:val="none" w:sz="0" w:space="0" w:color="auto"/>
        <w:bottom w:val="none" w:sz="0" w:space="0" w:color="auto"/>
        <w:right w:val="none" w:sz="0" w:space="0" w:color="auto"/>
      </w:divBdr>
    </w:div>
    <w:div w:id="78454573">
      <w:bodyDiv w:val="1"/>
      <w:marLeft w:val="0"/>
      <w:marRight w:val="0"/>
      <w:marTop w:val="0"/>
      <w:marBottom w:val="0"/>
      <w:divBdr>
        <w:top w:val="none" w:sz="0" w:space="0" w:color="auto"/>
        <w:left w:val="none" w:sz="0" w:space="0" w:color="auto"/>
        <w:bottom w:val="none" w:sz="0" w:space="0" w:color="auto"/>
        <w:right w:val="none" w:sz="0" w:space="0" w:color="auto"/>
      </w:divBdr>
    </w:div>
    <w:div w:id="91172185">
      <w:bodyDiv w:val="1"/>
      <w:marLeft w:val="0"/>
      <w:marRight w:val="0"/>
      <w:marTop w:val="0"/>
      <w:marBottom w:val="0"/>
      <w:divBdr>
        <w:top w:val="none" w:sz="0" w:space="0" w:color="auto"/>
        <w:left w:val="none" w:sz="0" w:space="0" w:color="auto"/>
        <w:bottom w:val="none" w:sz="0" w:space="0" w:color="auto"/>
        <w:right w:val="none" w:sz="0" w:space="0" w:color="auto"/>
      </w:divBdr>
    </w:div>
    <w:div w:id="93017373">
      <w:bodyDiv w:val="1"/>
      <w:marLeft w:val="0"/>
      <w:marRight w:val="0"/>
      <w:marTop w:val="0"/>
      <w:marBottom w:val="0"/>
      <w:divBdr>
        <w:top w:val="none" w:sz="0" w:space="0" w:color="auto"/>
        <w:left w:val="none" w:sz="0" w:space="0" w:color="auto"/>
        <w:bottom w:val="none" w:sz="0" w:space="0" w:color="auto"/>
        <w:right w:val="none" w:sz="0" w:space="0" w:color="auto"/>
      </w:divBdr>
    </w:div>
    <w:div w:id="133255453">
      <w:bodyDiv w:val="1"/>
      <w:marLeft w:val="0"/>
      <w:marRight w:val="0"/>
      <w:marTop w:val="0"/>
      <w:marBottom w:val="0"/>
      <w:divBdr>
        <w:top w:val="none" w:sz="0" w:space="0" w:color="auto"/>
        <w:left w:val="none" w:sz="0" w:space="0" w:color="auto"/>
        <w:bottom w:val="none" w:sz="0" w:space="0" w:color="auto"/>
        <w:right w:val="none" w:sz="0" w:space="0" w:color="auto"/>
      </w:divBdr>
    </w:div>
    <w:div w:id="163400429">
      <w:bodyDiv w:val="1"/>
      <w:marLeft w:val="0"/>
      <w:marRight w:val="0"/>
      <w:marTop w:val="0"/>
      <w:marBottom w:val="0"/>
      <w:divBdr>
        <w:top w:val="none" w:sz="0" w:space="0" w:color="auto"/>
        <w:left w:val="none" w:sz="0" w:space="0" w:color="auto"/>
        <w:bottom w:val="none" w:sz="0" w:space="0" w:color="auto"/>
        <w:right w:val="none" w:sz="0" w:space="0" w:color="auto"/>
      </w:divBdr>
    </w:div>
    <w:div w:id="189538671">
      <w:bodyDiv w:val="1"/>
      <w:marLeft w:val="0"/>
      <w:marRight w:val="0"/>
      <w:marTop w:val="0"/>
      <w:marBottom w:val="0"/>
      <w:divBdr>
        <w:top w:val="none" w:sz="0" w:space="0" w:color="auto"/>
        <w:left w:val="none" w:sz="0" w:space="0" w:color="auto"/>
        <w:bottom w:val="none" w:sz="0" w:space="0" w:color="auto"/>
        <w:right w:val="none" w:sz="0" w:space="0" w:color="auto"/>
      </w:divBdr>
    </w:div>
    <w:div w:id="235481132">
      <w:bodyDiv w:val="1"/>
      <w:marLeft w:val="0"/>
      <w:marRight w:val="0"/>
      <w:marTop w:val="0"/>
      <w:marBottom w:val="0"/>
      <w:divBdr>
        <w:top w:val="none" w:sz="0" w:space="0" w:color="auto"/>
        <w:left w:val="none" w:sz="0" w:space="0" w:color="auto"/>
        <w:bottom w:val="none" w:sz="0" w:space="0" w:color="auto"/>
        <w:right w:val="none" w:sz="0" w:space="0" w:color="auto"/>
      </w:divBdr>
    </w:div>
    <w:div w:id="298651858">
      <w:bodyDiv w:val="1"/>
      <w:marLeft w:val="0"/>
      <w:marRight w:val="0"/>
      <w:marTop w:val="0"/>
      <w:marBottom w:val="0"/>
      <w:divBdr>
        <w:top w:val="none" w:sz="0" w:space="0" w:color="auto"/>
        <w:left w:val="none" w:sz="0" w:space="0" w:color="auto"/>
        <w:bottom w:val="none" w:sz="0" w:space="0" w:color="auto"/>
        <w:right w:val="none" w:sz="0" w:space="0" w:color="auto"/>
      </w:divBdr>
    </w:div>
    <w:div w:id="319313321">
      <w:bodyDiv w:val="1"/>
      <w:marLeft w:val="0"/>
      <w:marRight w:val="0"/>
      <w:marTop w:val="0"/>
      <w:marBottom w:val="0"/>
      <w:divBdr>
        <w:top w:val="none" w:sz="0" w:space="0" w:color="auto"/>
        <w:left w:val="none" w:sz="0" w:space="0" w:color="auto"/>
        <w:bottom w:val="none" w:sz="0" w:space="0" w:color="auto"/>
        <w:right w:val="none" w:sz="0" w:space="0" w:color="auto"/>
      </w:divBdr>
    </w:div>
    <w:div w:id="424306860">
      <w:bodyDiv w:val="1"/>
      <w:marLeft w:val="0"/>
      <w:marRight w:val="0"/>
      <w:marTop w:val="0"/>
      <w:marBottom w:val="0"/>
      <w:divBdr>
        <w:top w:val="none" w:sz="0" w:space="0" w:color="auto"/>
        <w:left w:val="none" w:sz="0" w:space="0" w:color="auto"/>
        <w:bottom w:val="none" w:sz="0" w:space="0" w:color="auto"/>
        <w:right w:val="none" w:sz="0" w:space="0" w:color="auto"/>
      </w:divBdr>
    </w:div>
    <w:div w:id="461314511">
      <w:bodyDiv w:val="1"/>
      <w:marLeft w:val="0"/>
      <w:marRight w:val="0"/>
      <w:marTop w:val="0"/>
      <w:marBottom w:val="0"/>
      <w:divBdr>
        <w:top w:val="none" w:sz="0" w:space="0" w:color="auto"/>
        <w:left w:val="none" w:sz="0" w:space="0" w:color="auto"/>
        <w:bottom w:val="none" w:sz="0" w:space="0" w:color="auto"/>
        <w:right w:val="none" w:sz="0" w:space="0" w:color="auto"/>
      </w:divBdr>
    </w:div>
    <w:div w:id="477965112">
      <w:bodyDiv w:val="1"/>
      <w:marLeft w:val="0"/>
      <w:marRight w:val="0"/>
      <w:marTop w:val="0"/>
      <w:marBottom w:val="0"/>
      <w:divBdr>
        <w:top w:val="none" w:sz="0" w:space="0" w:color="auto"/>
        <w:left w:val="none" w:sz="0" w:space="0" w:color="auto"/>
        <w:bottom w:val="none" w:sz="0" w:space="0" w:color="auto"/>
        <w:right w:val="none" w:sz="0" w:space="0" w:color="auto"/>
      </w:divBdr>
    </w:div>
    <w:div w:id="540631777">
      <w:bodyDiv w:val="1"/>
      <w:marLeft w:val="0"/>
      <w:marRight w:val="0"/>
      <w:marTop w:val="0"/>
      <w:marBottom w:val="0"/>
      <w:divBdr>
        <w:top w:val="none" w:sz="0" w:space="0" w:color="auto"/>
        <w:left w:val="none" w:sz="0" w:space="0" w:color="auto"/>
        <w:bottom w:val="none" w:sz="0" w:space="0" w:color="auto"/>
        <w:right w:val="none" w:sz="0" w:space="0" w:color="auto"/>
      </w:divBdr>
    </w:div>
    <w:div w:id="638802799">
      <w:bodyDiv w:val="1"/>
      <w:marLeft w:val="0"/>
      <w:marRight w:val="0"/>
      <w:marTop w:val="0"/>
      <w:marBottom w:val="0"/>
      <w:divBdr>
        <w:top w:val="none" w:sz="0" w:space="0" w:color="auto"/>
        <w:left w:val="none" w:sz="0" w:space="0" w:color="auto"/>
        <w:bottom w:val="none" w:sz="0" w:space="0" w:color="auto"/>
        <w:right w:val="none" w:sz="0" w:space="0" w:color="auto"/>
      </w:divBdr>
    </w:div>
    <w:div w:id="646859744">
      <w:bodyDiv w:val="1"/>
      <w:marLeft w:val="0"/>
      <w:marRight w:val="0"/>
      <w:marTop w:val="0"/>
      <w:marBottom w:val="0"/>
      <w:divBdr>
        <w:top w:val="none" w:sz="0" w:space="0" w:color="auto"/>
        <w:left w:val="none" w:sz="0" w:space="0" w:color="auto"/>
        <w:bottom w:val="none" w:sz="0" w:space="0" w:color="auto"/>
        <w:right w:val="none" w:sz="0" w:space="0" w:color="auto"/>
      </w:divBdr>
    </w:div>
    <w:div w:id="729618364">
      <w:bodyDiv w:val="1"/>
      <w:marLeft w:val="0"/>
      <w:marRight w:val="0"/>
      <w:marTop w:val="0"/>
      <w:marBottom w:val="0"/>
      <w:divBdr>
        <w:top w:val="none" w:sz="0" w:space="0" w:color="auto"/>
        <w:left w:val="none" w:sz="0" w:space="0" w:color="auto"/>
        <w:bottom w:val="none" w:sz="0" w:space="0" w:color="auto"/>
        <w:right w:val="none" w:sz="0" w:space="0" w:color="auto"/>
      </w:divBdr>
    </w:div>
    <w:div w:id="827131311">
      <w:bodyDiv w:val="1"/>
      <w:marLeft w:val="0"/>
      <w:marRight w:val="0"/>
      <w:marTop w:val="0"/>
      <w:marBottom w:val="0"/>
      <w:divBdr>
        <w:top w:val="none" w:sz="0" w:space="0" w:color="auto"/>
        <w:left w:val="none" w:sz="0" w:space="0" w:color="auto"/>
        <w:bottom w:val="none" w:sz="0" w:space="0" w:color="auto"/>
        <w:right w:val="none" w:sz="0" w:space="0" w:color="auto"/>
      </w:divBdr>
    </w:div>
    <w:div w:id="873613740">
      <w:bodyDiv w:val="1"/>
      <w:marLeft w:val="0"/>
      <w:marRight w:val="0"/>
      <w:marTop w:val="0"/>
      <w:marBottom w:val="0"/>
      <w:divBdr>
        <w:top w:val="none" w:sz="0" w:space="0" w:color="auto"/>
        <w:left w:val="none" w:sz="0" w:space="0" w:color="auto"/>
        <w:bottom w:val="none" w:sz="0" w:space="0" w:color="auto"/>
        <w:right w:val="none" w:sz="0" w:space="0" w:color="auto"/>
      </w:divBdr>
    </w:div>
    <w:div w:id="883980687">
      <w:bodyDiv w:val="1"/>
      <w:marLeft w:val="0"/>
      <w:marRight w:val="0"/>
      <w:marTop w:val="0"/>
      <w:marBottom w:val="0"/>
      <w:divBdr>
        <w:top w:val="none" w:sz="0" w:space="0" w:color="auto"/>
        <w:left w:val="none" w:sz="0" w:space="0" w:color="auto"/>
        <w:bottom w:val="none" w:sz="0" w:space="0" w:color="auto"/>
        <w:right w:val="none" w:sz="0" w:space="0" w:color="auto"/>
      </w:divBdr>
      <w:divsChild>
        <w:div w:id="720524165">
          <w:marLeft w:val="0"/>
          <w:marRight w:val="0"/>
          <w:marTop w:val="0"/>
          <w:marBottom w:val="0"/>
          <w:divBdr>
            <w:top w:val="none" w:sz="0" w:space="0" w:color="auto"/>
            <w:left w:val="none" w:sz="0" w:space="0" w:color="auto"/>
            <w:bottom w:val="none" w:sz="0" w:space="0" w:color="auto"/>
            <w:right w:val="none" w:sz="0" w:space="0" w:color="auto"/>
          </w:divBdr>
        </w:div>
        <w:div w:id="442194957">
          <w:marLeft w:val="0"/>
          <w:marRight w:val="0"/>
          <w:marTop w:val="0"/>
          <w:marBottom w:val="0"/>
          <w:divBdr>
            <w:top w:val="none" w:sz="0" w:space="0" w:color="auto"/>
            <w:left w:val="none" w:sz="0" w:space="0" w:color="auto"/>
            <w:bottom w:val="none" w:sz="0" w:space="0" w:color="auto"/>
            <w:right w:val="none" w:sz="0" w:space="0" w:color="auto"/>
          </w:divBdr>
        </w:div>
        <w:div w:id="1451825607">
          <w:marLeft w:val="0"/>
          <w:marRight w:val="0"/>
          <w:marTop w:val="0"/>
          <w:marBottom w:val="0"/>
          <w:divBdr>
            <w:top w:val="none" w:sz="0" w:space="0" w:color="auto"/>
            <w:left w:val="none" w:sz="0" w:space="0" w:color="auto"/>
            <w:bottom w:val="none" w:sz="0" w:space="0" w:color="auto"/>
            <w:right w:val="none" w:sz="0" w:space="0" w:color="auto"/>
          </w:divBdr>
        </w:div>
        <w:div w:id="1053653923">
          <w:marLeft w:val="0"/>
          <w:marRight w:val="0"/>
          <w:marTop w:val="0"/>
          <w:marBottom w:val="0"/>
          <w:divBdr>
            <w:top w:val="none" w:sz="0" w:space="0" w:color="auto"/>
            <w:left w:val="none" w:sz="0" w:space="0" w:color="auto"/>
            <w:bottom w:val="none" w:sz="0" w:space="0" w:color="auto"/>
            <w:right w:val="none" w:sz="0" w:space="0" w:color="auto"/>
          </w:divBdr>
        </w:div>
        <w:div w:id="665861901">
          <w:marLeft w:val="0"/>
          <w:marRight w:val="0"/>
          <w:marTop w:val="0"/>
          <w:marBottom w:val="0"/>
          <w:divBdr>
            <w:top w:val="none" w:sz="0" w:space="0" w:color="auto"/>
            <w:left w:val="none" w:sz="0" w:space="0" w:color="auto"/>
            <w:bottom w:val="none" w:sz="0" w:space="0" w:color="auto"/>
            <w:right w:val="none" w:sz="0" w:space="0" w:color="auto"/>
          </w:divBdr>
        </w:div>
        <w:div w:id="1652784299">
          <w:marLeft w:val="0"/>
          <w:marRight w:val="0"/>
          <w:marTop w:val="0"/>
          <w:marBottom w:val="0"/>
          <w:divBdr>
            <w:top w:val="none" w:sz="0" w:space="0" w:color="auto"/>
            <w:left w:val="none" w:sz="0" w:space="0" w:color="auto"/>
            <w:bottom w:val="none" w:sz="0" w:space="0" w:color="auto"/>
            <w:right w:val="none" w:sz="0" w:space="0" w:color="auto"/>
          </w:divBdr>
        </w:div>
        <w:div w:id="1969312855">
          <w:marLeft w:val="0"/>
          <w:marRight w:val="0"/>
          <w:marTop w:val="0"/>
          <w:marBottom w:val="0"/>
          <w:divBdr>
            <w:top w:val="none" w:sz="0" w:space="0" w:color="auto"/>
            <w:left w:val="none" w:sz="0" w:space="0" w:color="auto"/>
            <w:bottom w:val="none" w:sz="0" w:space="0" w:color="auto"/>
            <w:right w:val="none" w:sz="0" w:space="0" w:color="auto"/>
          </w:divBdr>
        </w:div>
        <w:div w:id="31613887">
          <w:marLeft w:val="0"/>
          <w:marRight w:val="0"/>
          <w:marTop w:val="0"/>
          <w:marBottom w:val="0"/>
          <w:divBdr>
            <w:top w:val="none" w:sz="0" w:space="0" w:color="auto"/>
            <w:left w:val="none" w:sz="0" w:space="0" w:color="auto"/>
            <w:bottom w:val="none" w:sz="0" w:space="0" w:color="auto"/>
            <w:right w:val="none" w:sz="0" w:space="0" w:color="auto"/>
          </w:divBdr>
        </w:div>
        <w:div w:id="1333995709">
          <w:marLeft w:val="0"/>
          <w:marRight w:val="0"/>
          <w:marTop w:val="0"/>
          <w:marBottom w:val="0"/>
          <w:divBdr>
            <w:top w:val="none" w:sz="0" w:space="0" w:color="auto"/>
            <w:left w:val="none" w:sz="0" w:space="0" w:color="auto"/>
            <w:bottom w:val="none" w:sz="0" w:space="0" w:color="auto"/>
            <w:right w:val="none" w:sz="0" w:space="0" w:color="auto"/>
          </w:divBdr>
        </w:div>
        <w:div w:id="539250338">
          <w:marLeft w:val="0"/>
          <w:marRight w:val="0"/>
          <w:marTop w:val="0"/>
          <w:marBottom w:val="0"/>
          <w:divBdr>
            <w:top w:val="none" w:sz="0" w:space="0" w:color="auto"/>
            <w:left w:val="none" w:sz="0" w:space="0" w:color="auto"/>
            <w:bottom w:val="none" w:sz="0" w:space="0" w:color="auto"/>
            <w:right w:val="none" w:sz="0" w:space="0" w:color="auto"/>
          </w:divBdr>
        </w:div>
        <w:div w:id="223413337">
          <w:marLeft w:val="0"/>
          <w:marRight w:val="0"/>
          <w:marTop w:val="0"/>
          <w:marBottom w:val="0"/>
          <w:divBdr>
            <w:top w:val="none" w:sz="0" w:space="0" w:color="auto"/>
            <w:left w:val="none" w:sz="0" w:space="0" w:color="auto"/>
            <w:bottom w:val="none" w:sz="0" w:space="0" w:color="auto"/>
            <w:right w:val="none" w:sz="0" w:space="0" w:color="auto"/>
          </w:divBdr>
        </w:div>
        <w:div w:id="1602178166">
          <w:marLeft w:val="0"/>
          <w:marRight w:val="0"/>
          <w:marTop w:val="0"/>
          <w:marBottom w:val="0"/>
          <w:divBdr>
            <w:top w:val="none" w:sz="0" w:space="0" w:color="auto"/>
            <w:left w:val="none" w:sz="0" w:space="0" w:color="auto"/>
            <w:bottom w:val="none" w:sz="0" w:space="0" w:color="auto"/>
            <w:right w:val="none" w:sz="0" w:space="0" w:color="auto"/>
          </w:divBdr>
        </w:div>
        <w:div w:id="485437123">
          <w:marLeft w:val="0"/>
          <w:marRight w:val="0"/>
          <w:marTop w:val="0"/>
          <w:marBottom w:val="0"/>
          <w:divBdr>
            <w:top w:val="none" w:sz="0" w:space="0" w:color="auto"/>
            <w:left w:val="none" w:sz="0" w:space="0" w:color="auto"/>
            <w:bottom w:val="none" w:sz="0" w:space="0" w:color="auto"/>
            <w:right w:val="none" w:sz="0" w:space="0" w:color="auto"/>
          </w:divBdr>
        </w:div>
        <w:div w:id="2012366077">
          <w:marLeft w:val="0"/>
          <w:marRight w:val="0"/>
          <w:marTop w:val="0"/>
          <w:marBottom w:val="0"/>
          <w:divBdr>
            <w:top w:val="none" w:sz="0" w:space="0" w:color="auto"/>
            <w:left w:val="none" w:sz="0" w:space="0" w:color="auto"/>
            <w:bottom w:val="none" w:sz="0" w:space="0" w:color="auto"/>
            <w:right w:val="none" w:sz="0" w:space="0" w:color="auto"/>
          </w:divBdr>
        </w:div>
        <w:div w:id="1491671903">
          <w:marLeft w:val="0"/>
          <w:marRight w:val="0"/>
          <w:marTop w:val="0"/>
          <w:marBottom w:val="0"/>
          <w:divBdr>
            <w:top w:val="none" w:sz="0" w:space="0" w:color="auto"/>
            <w:left w:val="none" w:sz="0" w:space="0" w:color="auto"/>
            <w:bottom w:val="none" w:sz="0" w:space="0" w:color="auto"/>
            <w:right w:val="none" w:sz="0" w:space="0" w:color="auto"/>
          </w:divBdr>
        </w:div>
        <w:div w:id="530186433">
          <w:marLeft w:val="0"/>
          <w:marRight w:val="0"/>
          <w:marTop w:val="0"/>
          <w:marBottom w:val="0"/>
          <w:divBdr>
            <w:top w:val="none" w:sz="0" w:space="0" w:color="auto"/>
            <w:left w:val="none" w:sz="0" w:space="0" w:color="auto"/>
            <w:bottom w:val="none" w:sz="0" w:space="0" w:color="auto"/>
            <w:right w:val="none" w:sz="0" w:space="0" w:color="auto"/>
          </w:divBdr>
        </w:div>
        <w:div w:id="67115161">
          <w:marLeft w:val="0"/>
          <w:marRight w:val="0"/>
          <w:marTop w:val="0"/>
          <w:marBottom w:val="0"/>
          <w:divBdr>
            <w:top w:val="none" w:sz="0" w:space="0" w:color="auto"/>
            <w:left w:val="none" w:sz="0" w:space="0" w:color="auto"/>
            <w:bottom w:val="none" w:sz="0" w:space="0" w:color="auto"/>
            <w:right w:val="none" w:sz="0" w:space="0" w:color="auto"/>
          </w:divBdr>
        </w:div>
      </w:divsChild>
    </w:div>
    <w:div w:id="957906733">
      <w:bodyDiv w:val="1"/>
      <w:marLeft w:val="0"/>
      <w:marRight w:val="0"/>
      <w:marTop w:val="0"/>
      <w:marBottom w:val="0"/>
      <w:divBdr>
        <w:top w:val="none" w:sz="0" w:space="0" w:color="auto"/>
        <w:left w:val="none" w:sz="0" w:space="0" w:color="auto"/>
        <w:bottom w:val="none" w:sz="0" w:space="0" w:color="auto"/>
        <w:right w:val="none" w:sz="0" w:space="0" w:color="auto"/>
      </w:divBdr>
    </w:div>
    <w:div w:id="1005787829">
      <w:bodyDiv w:val="1"/>
      <w:marLeft w:val="0"/>
      <w:marRight w:val="0"/>
      <w:marTop w:val="0"/>
      <w:marBottom w:val="0"/>
      <w:divBdr>
        <w:top w:val="none" w:sz="0" w:space="0" w:color="auto"/>
        <w:left w:val="none" w:sz="0" w:space="0" w:color="auto"/>
        <w:bottom w:val="none" w:sz="0" w:space="0" w:color="auto"/>
        <w:right w:val="none" w:sz="0" w:space="0" w:color="auto"/>
      </w:divBdr>
    </w:div>
    <w:div w:id="1125150975">
      <w:bodyDiv w:val="1"/>
      <w:marLeft w:val="0"/>
      <w:marRight w:val="0"/>
      <w:marTop w:val="0"/>
      <w:marBottom w:val="0"/>
      <w:divBdr>
        <w:top w:val="none" w:sz="0" w:space="0" w:color="auto"/>
        <w:left w:val="none" w:sz="0" w:space="0" w:color="auto"/>
        <w:bottom w:val="none" w:sz="0" w:space="0" w:color="auto"/>
        <w:right w:val="none" w:sz="0" w:space="0" w:color="auto"/>
      </w:divBdr>
    </w:div>
    <w:div w:id="1147016804">
      <w:bodyDiv w:val="1"/>
      <w:marLeft w:val="0"/>
      <w:marRight w:val="0"/>
      <w:marTop w:val="0"/>
      <w:marBottom w:val="0"/>
      <w:divBdr>
        <w:top w:val="none" w:sz="0" w:space="0" w:color="auto"/>
        <w:left w:val="none" w:sz="0" w:space="0" w:color="auto"/>
        <w:bottom w:val="none" w:sz="0" w:space="0" w:color="auto"/>
        <w:right w:val="none" w:sz="0" w:space="0" w:color="auto"/>
      </w:divBdr>
      <w:divsChild>
        <w:div w:id="1815874315">
          <w:marLeft w:val="0"/>
          <w:marRight w:val="0"/>
          <w:marTop w:val="0"/>
          <w:marBottom w:val="0"/>
          <w:divBdr>
            <w:top w:val="none" w:sz="0" w:space="0" w:color="auto"/>
            <w:left w:val="none" w:sz="0" w:space="0" w:color="auto"/>
            <w:bottom w:val="none" w:sz="0" w:space="0" w:color="auto"/>
            <w:right w:val="none" w:sz="0" w:space="0" w:color="auto"/>
          </w:divBdr>
          <w:divsChild>
            <w:div w:id="379595778">
              <w:marLeft w:val="0"/>
              <w:marRight w:val="0"/>
              <w:marTop w:val="0"/>
              <w:marBottom w:val="0"/>
              <w:divBdr>
                <w:top w:val="none" w:sz="0" w:space="0" w:color="auto"/>
                <w:left w:val="none" w:sz="0" w:space="0" w:color="auto"/>
                <w:bottom w:val="none" w:sz="0" w:space="0" w:color="auto"/>
                <w:right w:val="none" w:sz="0" w:space="0" w:color="auto"/>
              </w:divBdr>
            </w:div>
            <w:div w:id="1638339998">
              <w:marLeft w:val="0"/>
              <w:marRight w:val="0"/>
              <w:marTop w:val="0"/>
              <w:marBottom w:val="0"/>
              <w:divBdr>
                <w:top w:val="none" w:sz="0" w:space="0" w:color="auto"/>
                <w:left w:val="none" w:sz="0" w:space="0" w:color="auto"/>
                <w:bottom w:val="none" w:sz="0" w:space="0" w:color="auto"/>
                <w:right w:val="none" w:sz="0" w:space="0" w:color="auto"/>
              </w:divBdr>
            </w:div>
            <w:div w:id="577596224">
              <w:marLeft w:val="0"/>
              <w:marRight w:val="0"/>
              <w:marTop w:val="0"/>
              <w:marBottom w:val="0"/>
              <w:divBdr>
                <w:top w:val="none" w:sz="0" w:space="0" w:color="auto"/>
                <w:left w:val="none" w:sz="0" w:space="0" w:color="auto"/>
                <w:bottom w:val="none" w:sz="0" w:space="0" w:color="auto"/>
                <w:right w:val="none" w:sz="0" w:space="0" w:color="auto"/>
              </w:divBdr>
            </w:div>
            <w:div w:id="1519348203">
              <w:marLeft w:val="0"/>
              <w:marRight w:val="0"/>
              <w:marTop w:val="0"/>
              <w:marBottom w:val="0"/>
              <w:divBdr>
                <w:top w:val="none" w:sz="0" w:space="0" w:color="auto"/>
                <w:left w:val="none" w:sz="0" w:space="0" w:color="auto"/>
                <w:bottom w:val="none" w:sz="0" w:space="0" w:color="auto"/>
                <w:right w:val="none" w:sz="0" w:space="0" w:color="auto"/>
              </w:divBdr>
            </w:div>
            <w:div w:id="41946059">
              <w:marLeft w:val="0"/>
              <w:marRight w:val="0"/>
              <w:marTop w:val="0"/>
              <w:marBottom w:val="0"/>
              <w:divBdr>
                <w:top w:val="none" w:sz="0" w:space="0" w:color="auto"/>
                <w:left w:val="none" w:sz="0" w:space="0" w:color="auto"/>
                <w:bottom w:val="none" w:sz="0" w:space="0" w:color="auto"/>
                <w:right w:val="none" w:sz="0" w:space="0" w:color="auto"/>
              </w:divBdr>
            </w:div>
          </w:divsChild>
        </w:div>
        <w:div w:id="1939830938">
          <w:marLeft w:val="0"/>
          <w:marRight w:val="0"/>
          <w:marTop w:val="0"/>
          <w:marBottom w:val="0"/>
          <w:divBdr>
            <w:top w:val="none" w:sz="0" w:space="0" w:color="auto"/>
            <w:left w:val="none" w:sz="0" w:space="0" w:color="auto"/>
            <w:bottom w:val="none" w:sz="0" w:space="0" w:color="auto"/>
            <w:right w:val="none" w:sz="0" w:space="0" w:color="auto"/>
          </w:divBdr>
          <w:divsChild>
            <w:div w:id="1677925167">
              <w:marLeft w:val="0"/>
              <w:marRight w:val="0"/>
              <w:marTop w:val="0"/>
              <w:marBottom w:val="0"/>
              <w:divBdr>
                <w:top w:val="none" w:sz="0" w:space="0" w:color="auto"/>
                <w:left w:val="none" w:sz="0" w:space="0" w:color="auto"/>
                <w:bottom w:val="none" w:sz="0" w:space="0" w:color="auto"/>
                <w:right w:val="none" w:sz="0" w:space="0" w:color="auto"/>
              </w:divBdr>
            </w:div>
            <w:div w:id="1767768623">
              <w:marLeft w:val="0"/>
              <w:marRight w:val="0"/>
              <w:marTop w:val="0"/>
              <w:marBottom w:val="0"/>
              <w:divBdr>
                <w:top w:val="none" w:sz="0" w:space="0" w:color="auto"/>
                <w:left w:val="none" w:sz="0" w:space="0" w:color="auto"/>
                <w:bottom w:val="none" w:sz="0" w:space="0" w:color="auto"/>
                <w:right w:val="none" w:sz="0" w:space="0" w:color="auto"/>
              </w:divBdr>
            </w:div>
            <w:div w:id="2030644348">
              <w:marLeft w:val="0"/>
              <w:marRight w:val="0"/>
              <w:marTop w:val="0"/>
              <w:marBottom w:val="0"/>
              <w:divBdr>
                <w:top w:val="none" w:sz="0" w:space="0" w:color="auto"/>
                <w:left w:val="none" w:sz="0" w:space="0" w:color="auto"/>
                <w:bottom w:val="none" w:sz="0" w:space="0" w:color="auto"/>
                <w:right w:val="none" w:sz="0" w:space="0" w:color="auto"/>
              </w:divBdr>
            </w:div>
            <w:div w:id="1989477604">
              <w:marLeft w:val="0"/>
              <w:marRight w:val="0"/>
              <w:marTop w:val="0"/>
              <w:marBottom w:val="0"/>
              <w:divBdr>
                <w:top w:val="none" w:sz="0" w:space="0" w:color="auto"/>
                <w:left w:val="none" w:sz="0" w:space="0" w:color="auto"/>
                <w:bottom w:val="none" w:sz="0" w:space="0" w:color="auto"/>
                <w:right w:val="none" w:sz="0" w:space="0" w:color="auto"/>
              </w:divBdr>
            </w:div>
            <w:div w:id="142279860">
              <w:marLeft w:val="0"/>
              <w:marRight w:val="0"/>
              <w:marTop w:val="0"/>
              <w:marBottom w:val="0"/>
              <w:divBdr>
                <w:top w:val="none" w:sz="0" w:space="0" w:color="auto"/>
                <w:left w:val="none" w:sz="0" w:space="0" w:color="auto"/>
                <w:bottom w:val="none" w:sz="0" w:space="0" w:color="auto"/>
                <w:right w:val="none" w:sz="0" w:space="0" w:color="auto"/>
              </w:divBdr>
            </w:div>
          </w:divsChild>
        </w:div>
        <w:div w:id="879172082">
          <w:marLeft w:val="0"/>
          <w:marRight w:val="0"/>
          <w:marTop w:val="0"/>
          <w:marBottom w:val="0"/>
          <w:divBdr>
            <w:top w:val="none" w:sz="0" w:space="0" w:color="auto"/>
            <w:left w:val="none" w:sz="0" w:space="0" w:color="auto"/>
            <w:bottom w:val="none" w:sz="0" w:space="0" w:color="auto"/>
            <w:right w:val="none" w:sz="0" w:space="0" w:color="auto"/>
          </w:divBdr>
          <w:divsChild>
            <w:div w:id="362707597">
              <w:marLeft w:val="0"/>
              <w:marRight w:val="0"/>
              <w:marTop w:val="0"/>
              <w:marBottom w:val="0"/>
              <w:divBdr>
                <w:top w:val="none" w:sz="0" w:space="0" w:color="auto"/>
                <w:left w:val="none" w:sz="0" w:space="0" w:color="auto"/>
                <w:bottom w:val="none" w:sz="0" w:space="0" w:color="auto"/>
                <w:right w:val="none" w:sz="0" w:space="0" w:color="auto"/>
              </w:divBdr>
            </w:div>
            <w:div w:id="1195460898">
              <w:marLeft w:val="0"/>
              <w:marRight w:val="0"/>
              <w:marTop w:val="0"/>
              <w:marBottom w:val="0"/>
              <w:divBdr>
                <w:top w:val="none" w:sz="0" w:space="0" w:color="auto"/>
                <w:left w:val="none" w:sz="0" w:space="0" w:color="auto"/>
                <w:bottom w:val="none" w:sz="0" w:space="0" w:color="auto"/>
                <w:right w:val="none" w:sz="0" w:space="0" w:color="auto"/>
              </w:divBdr>
            </w:div>
            <w:div w:id="1702315335">
              <w:marLeft w:val="0"/>
              <w:marRight w:val="0"/>
              <w:marTop w:val="0"/>
              <w:marBottom w:val="0"/>
              <w:divBdr>
                <w:top w:val="none" w:sz="0" w:space="0" w:color="auto"/>
                <w:left w:val="none" w:sz="0" w:space="0" w:color="auto"/>
                <w:bottom w:val="none" w:sz="0" w:space="0" w:color="auto"/>
                <w:right w:val="none" w:sz="0" w:space="0" w:color="auto"/>
              </w:divBdr>
            </w:div>
            <w:div w:id="1047877904">
              <w:marLeft w:val="0"/>
              <w:marRight w:val="0"/>
              <w:marTop w:val="0"/>
              <w:marBottom w:val="0"/>
              <w:divBdr>
                <w:top w:val="none" w:sz="0" w:space="0" w:color="auto"/>
                <w:left w:val="none" w:sz="0" w:space="0" w:color="auto"/>
                <w:bottom w:val="none" w:sz="0" w:space="0" w:color="auto"/>
                <w:right w:val="none" w:sz="0" w:space="0" w:color="auto"/>
              </w:divBdr>
            </w:div>
            <w:div w:id="84110075">
              <w:marLeft w:val="0"/>
              <w:marRight w:val="0"/>
              <w:marTop w:val="0"/>
              <w:marBottom w:val="0"/>
              <w:divBdr>
                <w:top w:val="none" w:sz="0" w:space="0" w:color="auto"/>
                <w:left w:val="none" w:sz="0" w:space="0" w:color="auto"/>
                <w:bottom w:val="none" w:sz="0" w:space="0" w:color="auto"/>
                <w:right w:val="none" w:sz="0" w:space="0" w:color="auto"/>
              </w:divBdr>
            </w:div>
          </w:divsChild>
        </w:div>
        <w:div w:id="1843161491">
          <w:marLeft w:val="0"/>
          <w:marRight w:val="0"/>
          <w:marTop w:val="0"/>
          <w:marBottom w:val="0"/>
          <w:divBdr>
            <w:top w:val="none" w:sz="0" w:space="0" w:color="auto"/>
            <w:left w:val="none" w:sz="0" w:space="0" w:color="auto"/>
            <w:bottom w:val="none" w:sz="0" w:space="0" w:color="auto"/>
            <w:right w:val="none" w:sz="0" w:space="0" w:color="auto"/>
          </w:divBdr>
          <w:divsChild>
            <w:div w:id="923730152">
              <w:marLeft w:val="0"/>
              <w:marRight w:val="0"/>
              <w:marTop w:val="0"/>
              <w:marBottom w:val="0"/>
              <w:divBdr>
                <w:top w:val="none" w:sz="0" w:space="0" w:color="auto"/>
                <w:left w:val="none" w:sz="0" w:space="0" w:color="auto"/>
                <w:bottom w:val="none" w:sz="0" w:space="0" w:color="auto"/>
                <w:right w:val="none" w:sz="0" w:space="0" w:color="auto"/>
              </w:divBdr>
            </w:div>
            <w:div w:id="1844128041">
              <w:marLeft w:val="0"/>
              <w:marRight w:val="0"/>
              <w:marTop w:val="0"/>
              <w:marBottom w:val="0"/>
              <w:divBdr>
                <w:top w:val="none" w:sz="0" w:space="0" w:color="auto"/>
                <w:left w:val="none" w:sz="0" w:space="0" w:color="auto"/>
                <w:bottom w:val="none" w:sz="0" w:space="0" w:color="auto"/>
                <w:right w:val="none" w:sz="0" w:space="0" w:color="auto"/>
              </w:divBdr>
            </w:div>
            <w:div w:id="1509635376">
              <w:marLeft w:val="0"/>
              <w:marRight w:val="0"/>
              <w:marTop w:val="0"/>
              <w:marBottom w:val="0"/>
              <w:divBdr>
                <w:top w:val="none" w:sz="0" w:space="0" w:color="auto"/>
                <w:left w:val="none" w:sz="0" w:space="0" w:color="auto"/>
                <w:bottom w:val="none" w:sz="0" w:space="0" w:color="auto"/>
                <w:right w:val="none" w:sz="0" w:space="0" w:color="auto"/>
              </w:divBdr>
            </w:div>
            <w:div w:id="204368734">
              <w:marLeft w:val="0"/>
              <w:marRight w:val="0"/>
              <w:marTop w:val="0"/>
              <w:marBottom w:val="0"/>
              <w:divBdr>
                <w:top w:val="none" w:sz="0" w:space="0" w:color="auto"/>
                <w:left w:val="none" w:sz="0" w:space="0" w:color="auto"/>
                <w:bottom w:val="none" w:sz="0" w:space="0" w:color="auto"/>
                <w:right w:val="none" w:sz="0" w:space="0" w:color="auto"/>
              </w:divBdr>
            </w:div>
            <w:div w:id="930432655">
              <w:marLeft w:val="0"/>
              <w:marRight w:val="0"/>
              <w:marTop w:val="0"/>
              <w:marBottom w:val="0"/>
              <w:divBdr>
                <w:top w:val="none" w:sz="0" w:space="0" w:color="auto"/>
                <w:left w:val="none" w:sz="0" w:space="0" w:color="auto"/>
                <w:bottom w:val="none" w:sz="0" w:space="0" w:color="auto"/>
                <w:right w:val="none" w:sz="0" w:space="0" w:color="auto"/>
              </w:divBdr>
            </w:div>
          </w:divsChild>
        </w:div>
        <w:div w:id="1966236552">
          <w:marLeft w:val="0"/>
          <w:marRight w:val="0"/>
          <w:marTop w:val="0"/>
          <w:marBottom w:val="0"/>
          <w:divBdr>
            <w:top w:val="none" w:sz="0" w:space="0" w:color="auto"/>
            <w:left w:val="none" w:sz="0" w:space="0" w:color="auto"/>
            <w:bottom w:val="none" w:sz="0" w:space="0" w:color="auto"/>
            <w:right w:val="none" w:sz="0" w:space="0" w:color="auto"/>
          </w:divBdr>
          <w:divsChild>
            <w:div w:id="1738817811">
              <w:marLeft w:val="0"/>
              <w:marRight w:val="0"/>
              <w:marTop w:val="0"/>
              <w:marBottom w:val="0"/>
              <w:divBdr>
                <w:top w:val="none" w:sz="0" w:space="0" w:color="auto"/>
                <w:left w:val="none" w:sz="0" w:space="0" w:color="auto"/>
                <w:bottom w:val="none" w:sz="0" w:space="0" w:color="auto"/>
                <w:right w:val="none" w:sz="0" w:space="0" w:color="auto"/>
              </w:divBdr>
            </w:div>
            <w:div w:id="1337266151">
              <w:marLeft w:val="0"/>
              <w:marRight w:val="0"/>
              <w:marTop w:val="0"/>
              <w:marBottom w:val="0"/>
              <w:divBdr>
                <w:top w:val="none" w:sz="0" w:space="0" w:color="auto"/>
                <w:left w:val="none" w:sz="0" w:space="0" w:color="auto"/>
                <w:bottom w:val="none" w:sz="0" w:space="0" w:color="auto"/>
                <w:right w:val="none" w:sz="0" w:space="0" w:color="auto"/>
              </w:divBdr>
            </w:div>
            <w:div w:id="659625367">
              <w:marLeft w:val="0"/>
              <w:marRight w:val="0"/>
              <w:marTop w:val="0"/>
              <w:marBottom w:val="0"/>
              <w:divBdr>
                <w:top w:val="none" w:sz="0" w:space="0" w:color="auto"/>
                <w:left w:val="none" w:sz="0" w:space="0" w:color="auto"/>
                <w:bottom w:val="none" w:sz="0" w:space="0" w:color="auto"/>
                <w:right w:val="none" w:sz="0" w:space="0" w:color="auto"/>
              </w:divBdr>
            </w:div>
            <w:div w:id="545289699">
              <w:marLeft w:val="0"/>
              <w:marRight w:val="0"/>
              <w:marTop w:val="0"/>
              <w:marBottom w:val="0"/>
              <w:divBdr>
                <w:top w:val="none" w:sz="0" w:space="0" w:color="auto"/>
                <w:left w:val="none" w:sz="0" w:space="0" w:color="auto"/>
                <w:bottom w:val="none" w:sz="0" w:space="0" w:color="auto"/>
                <w:right w:val="none" w:sz="0" w:space="0" w:color="auto"/>
              </w:divBdr>
            </w:div>
            <w:div w:id="334236008">
              <w:marLeft w:val="0"/>
              <w:marRight w:val="0"/>
              <w:marTop w:val="0"/>
              <w:marBottom w:val="0"/>
              <w:divBdr>
                <w:top w:val="none" w:sz="0" w:space="0" w:color="auto"/>
                <w:left w:val="none" w:sz="0" w:space="0" w:color="auto"/>
                <w:bottom w:val="none" w:sz="0" w:space="0" w:color="auto"/>
                <w:right w:val="none" w:sz="0" w:space="0" w:color="auto"/>
              </w:divBdr>
            </w:div>
          </w:divsChild>
        </w:div>
        <w:div w:id="1722054921">
          <w:marLeft w:val="0"/>
          <w:marRight w:val="0"/>
          <w:marTop w:val="0"/>
          <w:marBottom w:val="0"/>
          <w:divBdr>
            <w:top w:val="none" w:sz="0" w:space="0" w:color="auto"/>
            <w:left w:val="none" w:sz="0" w:space="0" w:color="auto"/>
            <w:bottom w:val="none" w:sz="0" w:space="0" w:color="auto"/>
            <w:right w:val="none" w:sz="0" w:space="0" w:color="auto"/>
          </w:divBdr>
          <w:divsChild>
            <w:div w:id="2128740844">
              <w:marLeft w:val="0"/>
              <w:marRight w:val="0"/>
              <w:marTop w:val="0"/>
              <w:marBottom w:val="0"/>
              <w:divBdr>
                <w:top w:val="none" w:sz="0" w:space="0" w:color="auto"/>
                <w:left w:val="none" w:sz="0" w:space="0" w:color="auto"/>
                <w:bottom w:val="none" w:sz="0" w:space="0" w:color="auto"/>
                <w:right w:val="none" w:sz="0" w:space="0" w:color="auto"/>
              </w:divBdr>
            </w:div>
            <w:div w:id="917981136">
              <w:marLeft w:val="0"/>
              <w:marRight w:val="0"/>
              <w:marTop w:val="0"/>
              <w:marBottom w:val="0"/>
              <w:divBdr>
                <w:top w:val="none" w:sz="0" w:space="0" w:color="auto"/>
                <w:left w:val="none" w:sz="0" w:space="0" w:color="auto"/>
                <w:bottom w:val="none" w:sz="0" w:space="0" w:color="auto"/>
                <w:right w:val="none" w:sz="0" w:space="0" w:color="auto"/>
              </w:divBdr>
            </w:div>
            <w:div w:id="2120442133">
              <w:marLeft w:val="0"/>
              <w:marRight w:val="0"/>
              <w:marTop w:val="0"/>
              <w:marBottom w:val="0"/>
              <w:divBdr>
                <w:top w:val="none" w:sz="0" w:space="0" w:color="auto"/>
                <w:left w:val="none" w:sz="0" w:space="0" w:color="auto"/>
                <w:bottom w:val="none" w:sz="0" w:space="0" w:color="auto"/>
                <w:right w:val="none" w:sz="0" w:space="0" w:color="auto"/>
              </w:divBdr>
            </w:div>
            <w:div w:id="1629896648">
              <w:marLeft w:val="0"/>
              <w:marRight w:val="0"/>
              <w:marTop w:val="0"/>
              <w:marBottom w:val="0"/>
              <w:divBdr>
                <w:top w:val="none" w:sz="0" w:space="0" w:color="auto"/>
                <w:left w:val="none" w:sz="0" w:space="0" w:color="auto"/>
                <w:bottom w:val="none" w:sz="0" w:space="0" w:color="auto"/>
                <w:right w:val="none" w:sz="0" w:space="0" w:color="auto"/>
              </w:divBdr>
            </w:div>
            <w:div w:id="221839978">
              <w:marLeft w:val="0"/>
              <w:marRight w:val="0"/>
              <w:marTop w:val="0"/>
              <w:marBottom w:val="0"/>
              <w:divBdr>
                <w:top w:val="none" w:sz="0" w:space="0" w:color="auto"/>
                <w:left w:val="none" w:sz="0" w:space="0" w:color="auto"/>
                <w:bottom w:val="none" w:sz="0" w:space="0" w:color="auto"/>
                <w:right w:val="none" w:sz="0" w:space="0" w:color="auto"/>
              </w:divBdr>
            </w:div>
            <w:div w:id="333797869">
              <w:marLeft w:val="0"/>
              <w:marRight w:val="0"/>
              <w:marTop w:val="0"/>
              <w:marBottom w:val="0"/>
              <w:divBdr>
                <w:top w:val="none" w:sz="0" w:space="0" w:color="auto"/>
                <w:left w:val="none" w:sz="0" w:space="0" w:color="auto"/>
                <w:bottom w:val="none" w:sz="0" w:space="0" w:color="auto"/>
                <w:right w:val="none" w:sz="0" w:space="0" w:color="auto"/>
              </w:divBdr>
            </w:div>
            <w:div w:id="1672635392">
              <w:marLeft w:val="0"/>
              <w:marRight w:val="0"/>
              <w:marTop w:val="0"/>
              <w:marBottom w:val="0"/>
              <w:divBdr>
                <w:top w:val="none" w:sz="0" w:space="0" w:color="auto"/>
                <w:left w:val="none" w:sz="0" w:space="0" w:color="auto"/>
                <w:bottom w:val="none" w:sz="0" w:space="0" w:color="auto"/>
                <w:right w:val="none" w:sz="0" w:space="0" w:color="auto"/>
              </w:divBdr>
            </w:div>
            <w:div w:id="409933724">
              <w:marLeft w:val="0"/>
              <w:marRight w:val="0"/>
              <w:marTop w:val="0"/>
              <w:marBottom w:val="0"/>
              <w:divBdr>
                <w:top w:val="none" w:sz="0" w:space="0" w:color="auto"/>
                <w:left w:val="none" w:sz="0" w:space="0" w:color="auto"/>
                <w:bottom w:val="none" w:sz="0" w:space="0" w:color="auto"/>
                <w:right w:val="none" w:sz="0" w:space="0" w:color="auto"/>
              </w:divBdr>
            </w:div>
            <w:div w:id="2130006166">
              <w:marLeft w:val="0"/>
              <w:marRight w:val="0"/>
              <w:marTop w:val="0"/>
              <w:marBottom w:val="0"/>
              <w:divBdr>
                <w:top w:val="none" w:sz="0" w:space="0" w:color="auto"/>
                <w:left w:val="none" w:sz="0" w:space="0" w:color="auto"/>
                <w:bottom w:val="none" w:sz="0" w:space="0" w:color="auto"/>
                <w:right w:val="none" w:sz="0" w:space="0" w:color="auto"/>
              </w:divBdr>
            </w:div>
            <w:div w:id="1423841671">
              <w:marLeft w:val="0"/>
              <w:marRight w:val="0"/>
              <w:marTop w:val="0"/>
              <w:marBottom w:val="0"/>
              <w:divBdr>
                <w:top w:val="none" w:sz="0" w:space="0" w:color="auto"/>
                <w:left w:val="none" w:sz="0" w:space="0" w:color="auto"/>
                <w:bottom w:val="none" w:sz="0" w:space="0" w:color="auto"/>
                <w:right w:val="none" w:sz="0" w:space="0" w:color="auto"/>
              </w:divBdr>
            </w:div>
            <w:div w:id="251352172">
              <w:marLeft w:val="0"/>
              <w:marRight w:val="0"/>
              <w:marTop w:val="0"/>
              <w:marBottom w:val="0"/>
              <w:divBdr>
                <w:top w:val="none" w:sz="0" w:space="0" w:color="auto"/>
                <w:left w:val="none" w:sz="0" w:space="0" w:color="auto"/>
                <w:bottom w:val="none" w:sz="0" w:space="0" w:color="auto"/>
                <w:right w:val="none" w:sz="0" w:space="0" w:color="auto"/>
              </w:divBdr>
            </w:div>
            <w:div w:id="308481185">
              <w:marLeft w:val="0"/>
              <w:marRight w:val="0"/>
              <w:marTop w:val="0"/>
              <w:marBottom w:val="0"/>
              <w:divBdr>
                <w:top w:val="none" w:sz="0" w:space="0" w:color="auto"/>
                <w:left w:val="none" w:sz="0" w:space="0" w:color="auto"/>
                <w:bottom w:val="none" w:sz="0" w:space="0" w:color="auto"/>
                <w:right w:val="none" w:sz="0" w:space="0" w:color="auto"/>
              </w:divBdr>
            </w:div>
            <w:div w:id="2122650271">
              <w:marLeft w:val="0"/>
              <w:marRight w:val="0"/>
              <w:marTop w:val="0"/>
              <w:marBottom w:val="0"/>
              <w:divBdr>
                <w:top w:val="none" w:sz="0" w:space="0" w:color="auto"/>
                <w:left w:val="none" w:sz="0" w:space="0" w:color="auto"/>
                <w:bottom w:val="none" w:sz="0" w:space="0" w:color="auto"/>
                <w:right w:val="none" w:sz="0" w:space="0" w:color="auto"/>
              </w:divBdr>
            </w:div>
            <w:div w:id="299917940">
              <w:marLeft w:val="0"/>
              <w:marRight w:val="0"/>
              <w:marTop w:val="0"/>
              <w:marBottom w:val="0"/>
              <w:divBdr>
                <w:top w:val="none" w:sz="0" w:space="0" w:color="auto"/>
                <w:left w:val="none" w:sz="0" w:space="0" w:color="auto"/>
                <w:bottom w:val="none" w:sz="0" w:space="0" w:color="auto"/>
                <w:right w:val="none" w:sz="0" w:space="0" w:color="auto"/>
              </w:divBdr>
            </w:div>
            <w:div w:id="2097894760">
              <w:marLeft w:val="0"/>
              <w:marRight w:val="0"/>
              <w:marTop w:val="0"/>
              <w:marBottom w:val="0"/>
              <w:divBdr>
                <w:top w:val="none" w:sz="0" w:space="0" w:color="auto"/>
                <w:left w:val="none" w:sz="0" w:space="0" w:color="auto"/>
                <w:bottom w:val="none" w:sz="0" w:space="0" w:color="auto"/>
                <w:right w:val="none" w:sz="0" w:space="0" w:color="auto"/>
              </w:divBdr>
            </w:div>
            <w:div w:id="1547713234">
              <w:marLeft w:val="0"/>
              <w:marRight w:val="0"/>
              <w:marTop w:val="0"/>
              <w:marBottom w:val="0"/>
              <w:divBdr>
                <w:top w:val="none" w:sz="0" w:space="0" w:color="auto"/>
                <w:left w:val="none" w:sz="0" w:space="0" w:color="auto"/>
                <w:bottom w:val="none" w:sz="0" w:space="0" w:color="auto"/>
                <w:right w:val="none" w:sz="0" w:space="0" w:color="auto"/>
              </w:divBdr>
            </w:div>
            <w:div w:id="461002401">
              <w:marLeft w:val="0"/>
              <w:marRight w:val="0"/>
              <w:marTop w:val="0"/>
              <w:marBottom w:val="0"/>
              <w:divBdr>
                <w:top w:val="none" w:sz="0" w:space="0" w:color="auto"/>
                <w:left w:val="none" w:sz="0" w:space="0" w:color="auto"/>
                <w:bottom w:val="none" w:sz="0" w:space="0" w:color="auto"/>
                <w:right w:val="none" w:sz="0" w:space="0" w:color="auto"/>
              </w:divBdr>
            </w:div>
            <w:div w:id="902527739">
              <w:marLeft w:val="0"/>
              <w:marRight w:val="0"/>
              <w:marTop w:val="0"/>
              <w:marBottom w:val="0"/>
              <w:divBdr>
                <w:top w:val="none" w:sz="0" w:space="0" w:color="auto"/>
                <w:left w:val="none" w:sz="0" w:space="0" w:color="auto"/>
                <w:bottom w:val="none" w:sz="0" w:space="0" w:color="auto"/>
                <w:right w:val="none" w:sz="0" w:space="0" w:color="auto"/>
              </w:divBdr>
            </w:div>
            <w:div w:id="1385062825">
              <w:marLeft w:val="0"/>
              <w:marRight w:val="0"/>
              <w:marTop w:val="0"/>
              <w:marBottom w:val="0"/>
              <w:divBdr>
                <w:top w:val="none" w:sz="0" w:space="0" w:color="auto"/>
                <w:left w:val="none" w:sz="0" w:space="0" w:color="auto"/>
                <w:bottom w:val="none" w:sz="0" w:space="0" w:color="auto"/>
                <w:right w:val="none" w:sz="0" w:space="0" w:color="auto"/>
              </w:divBdr>
            </w:div>
            <w:div w:id="1665667457">
              <w:marLeft w:val="0"/>
              <w:marRight w:val="0"/>
              <w:marTop w:val="0"/>
              <w:marBottom w:val="0"/>
              <w:divBdr>
                <w:top w:val="none" w:sz="0" w:space="0" w:color="auto"/>
                <w:left w:val="none" w:sz="0" w:space="0" w:color="auto"/>
                <w:bottom w:val="none" w:sz="0" w:space="0" w:color="auto"/>
                <w:right w:val="none" w:sz="0" w:space="0" w:color="auto"/>
              </w:divBdr>
            </w:div>
            <w:div w:id="490219482">
              <w:marLeft w:val="0"/>
              <w:marRight w:val="0"/>
              <w:marTop w:val="0"/>
              <w:marBottom w:val="0"/>
              <w:divBdr>
                <w:top w:val="none" w:sz="0" w:space="0" w:color="auto"/>
                <w:left w:val="none" w:sz="0" w:space="0" w:color="auto"/>
                <w:bottom w:val="none" w:sz="0" w:space="0" w:color="auto"/>
                <w:right w:val="none" w:sz="0" w:space="0" w:color="auto"/>
              </w:divBdr>
            </w:div>
            <w:div w:id="1842156181">
              <w:marLeft w:val="0"/>
              <w:marRight w:val="0"/>
              <w:marTop w:val="0"/>
              <w:marBottom w:val="0"/>
              <w:divBdr>
                <w:top w:val="none" w:sz="0" w:space="0" w:color="auto"/>
                <w:left w:val="none" w:sz="0" w:space="0" w:color="auto"/>
                <w:bottom w:val="none" w:sz="0" w:space="0" w:color="auto"/>
                <w:right w:val="none" w:sz="0" w:space="0" w:color="auto"/>
              </w:divBdr>
            </w:div>
          </w:divsChild>
        </w:div>
        <w:div w:id="1519781179">
          <w:marLeft w:val="0"/>
          <w:marRight w:val="0"/>
          <w:marTop w:val="0"/>
          <w:marBottom w:val="0"/>
          <w:divBdr>
            <w:top w:val="none" w:sz="0" w:space="0" w:color="auto"/>
            <w:left w:val="none" w:sz="0" w:space="0" w:color="auto"/>
            <w:bottom w:val="none" w:sz="0" w:space="0" w:color="auto"/>
            <w:right w:val="none" w:sz="0" w:space="0" w:color="auto"/>
          </w:divBdr>
          <w:divsChild>
            <w:div w:id="787550237">
              <w:marLeft w:val="0"/>
              <w:marRight w:val="0"/>
              <w:marTop w:val="0"/>
              <w:marBottom w:val="0"/>
              <w:divBdr>
                <w:top w:val="none" w:sz="0" w:space="0" w:color="auto"/>
                <w:left w:val="none" w:sz="0" w:space="0" w:color="auto"/>
                <w:bottom w:val="none" w:sz="0" w:space="0" w:color="auto"/>
                <w:right w:val="none" w:sz="0" w:space="0" w:color="auto"/>
              </w:divBdr>
            </w:div>
            <w:div w:id="1316763663">
              <w:marLeft w:val="0"/>
              <w:marRight w:val="0"/>
              <w:marTop w:val="0"/>
              <w:marBottom w:val="0"/>
              <w:divBdr>
                <w:top w:val="none" w:sz="0" w:space="0" w:color="auto"/>
                <w:left w:val="none" w:sz="0" w:space="0" w:color="auto"/>
                <w:bottom w:val="none" w:sz="0" w:space="0" w:color="auto"/>
                <w:right w:val="none" w:sz="0" w:space="0" w:color="auto"/>
              </w:divBdr>
            </w:div>
            <w:div w:id="1115756754">
              <w:marLeft w:val="0"/>
              <w:marRight w:val="0"/>
              <w:marTop w:val="0"/>
              <w:marBottom w:val="0"/>
              <w:divBdr>
                <w:top w:val="none" w:sz="0" w:space="0" w:color="auto"/>
                <w:left w:val="none" w:sz="0" w:space="0" w:color="auto"/>
                <w:bottom w:val="none" w:sz="0" w:space="0" w:color="auto"/>
                <w:right w:val="none" w:sz="0" w:space="0" w:color="auto"/>
              </w:divBdr>
            </w:div>
            <w:div w:id="2040159952">
              <w:marLeft w:val="0"/>
              <w:marRight w:val="0"/>
              <w:marTop w:val="0"/>
              <w:marBottom w:val="0"/>
              <w:divBdr>
                <w:top w:val="none" w:sz="0" w:space="0" w:color="auto"/>
                <w:left w:val="none" w:sz="0" w:space="0" w:color="auto"/>
                <w:bottom w:val="none" w:sz="0" w:space="0" w:color="auto"/>
                <w:right w:val="none" w:sz="0" w:space="0" w:color="auto"/>
              </w:divBdr>
            </w:div>
            <w:div w:id="810095600">
              <w:marLeft w:val="0"/>
              <w:marRight w:val="0"/>
              <w:marTop w:val="0"/>
              <w:marBottom w:val="0"/>
              <w:divBdr>
                <w:top w:val="none" w:sz="0" w:space="0" w:color="auto"/>
                <w:left w:val="none" w:sz="0" w:space="0" w:color="auto"/>
                <w:bottom w:val="none" w:sz="0" w:space="0" w:color="auto"/>
                <w:right w:val="none" w:sz="0" w:space="0" w:color="auto"/>
              </w:divBdr>
            </w:div>
          </w:divsChild>
        </w:div>
        <w:div w:id="999116796">
          <w:marLeft w:val="0"/>
          <w:marRight w:val="0"/>
          <w:marTop w:val="0"/>
          <w:marBottom w:val="0"/>
          <w:divBdr>
            <w:top w:val="none" w:sz="0" w:space="0" w:color="auto"/>
            <w:left w:val="none" w:sz="0" w:space="0" w:color="auto"/>
            <w:bottom w:val="none" w:sz="0" w:space="0" w:color="auto"/>
            <w:right w:val="none" w:sz="0" w:space="0" w:color="auto"/>
          </w:divBdr>
          <w:divsChild>
            <w:div w:id="1318338086">
              <w:marLeft w:val="0"/>
              <w:marRight w:val="0"/>
              <w:marTop w:val="0"/>
              <w:marBottom w:val="0"/>
              <w:divBdr>
                <w:top w:val="none" w:sz="0" w:space="0" w:color="auto"/>
                <w:left w:val="none" w:sz="0" w:space="0" w:color="auto"/>
                <w:bottom w:val="none" w:sz="0" w:space="0" w:color="auto"/>
                <w:right w:val="none" w:sz="0" w:space="0" w:color="auto"/>
              </w:divBdr>
            </w:div>
            <w:div w:id="1958755834">
              <w:marLeft w:val="0"/>
              <w:marRight w:val="0"/>
              <w:marTop w:val="0"/>
              <w:marBottom w:val="0"/>
              <w:divBdr>
                <w:top w:val="none" w:sz="0" w:space="0" w:color="auto"/>
                <w:left w:val="none" w:sz="0" w:space="0" w:color="auto"/>
                <w:bottom w:val="none" w:sz="0" w:space="0" w:color="auto"/>
                <w:right w:val="none" w:sz="0" w:space="0" w:color="auto"/>
              </w:divBdr>
            </w:div>
            <w:div w:id="180707423">
              <w:marLeft w:val="0"/>
              <w:marRight w:val="0"/>
              <w:marTop w:val="0"/>
              <w:marBottom w:val="0"/>
              <w:divBdr>
                <w:top w:val="none" w:sz="0" w:space="0" w:color="auto"/>
                <w:left w:val="none" w:sz="0" w:space="0" w:color="auto"/>
                <w:bottom w:val="none" w:sz="0" w:space="0" w:color="auto"/>
                <w:right w:val="none" w:sz="0" w:space="0" w:color="auto"/>
              </w:divBdr>
            </w:div>
            <w:div w:id="1862355366">
              <w:marLeft w:val="0"/>
              <w:marRight w:val="0"/>
              <w:marTop w:val="0"/>
              <w:marBottom w:val="0"/>
              <w:divBdr>
                <w:top w:val="none" w:sz="0" w:space="0" w:color="auto"/>
                <w:left w:val="none" w:sz="0" w:space="0" w:color="auto"/>
                <w:bottom w:val="none" w:sz="0" w:space="0" w:color="auto"/>
                <w:right w:val="none" w:sz="0" w:space="0" w:color="auto"/>
              </w:divBdr>
            </w:div>
            <w:div w:id="1407263538">
              <w:marLeft w:val="0"/>
              <w:marRight w:val="0"/>
              <w:marTop w:val="0"/>
              <w:marBottom w:val="0"/>
              <w:divBdr>
                <w:top w:val="none" w:sz="0" w:space="0" w:color="auto"/>
                <w:left w:val="none" w:sz="0" w:space="0" w:color="auto"/>
                <w:bottom w:val="none" w:sz="0" w:space="0" w:color="auto"/>
                <w:right w:val="none" w:sz="0" w:space="0" w:color="auto"/>
              </w:divBdr>
            </w:div>
          </w:divsChild>
        </w:div>
        <w:div w:id="1112943270">
          <w:marLeft w:val="0"/>
          <w:marRight w:val="0"/>
          <w:marTop w:val="0"/>
          <w:marBottom w:val="0"/>
          <w:divBdr>
            <w:top w:val="none" w:sz="0" w:space="0" w:color="auto"/>
            <w:left w:val="none" w:sz="0" w:space="0" w:color="auto"/>
            <w:bottom w:val="none" w:sz="0" w:space="0" w:color="auto"/>
            <w:right w:val="none" w:sz="0" w:space="0" w:color="auto"/>
          </w:divBdr>
          <w:divsChild>
            <w:div w:id="2081713108">
              <w:marLeft w:val="0"/>
              <w:marRight w:val="0"/>
              <w:marTop w:val="0"/>
              <w:marBottom w:val="0"/>
              <w:divBdr>
                <w:top w:val="none" w:sz="0" w:space="0" w:color="auto"/>
                <w:left w:val="none" w:sz="0" w:space="0" w:color="auto"/>
                <w:bottom w:val="none" w:sz="0" w:space="0" w:color="auto"/>
                <w:right w:val="none" w:sz="0" w:space="0" w:color="auto"/>
              </w:divBdr>
            </w:div>
            <w:div w:id="159318852">
              <w:marLeft w:val="0"/>
              <w:marRight w:val="0"/>
              <w:marTop w:val="0"/>
              <w:marBottom w:val="0"/>
              <w:divBdr>
                <w:top w:val="none" w:sz="0" w:space="0" w:color="auto"/>
                <w:left w:val="none" w:sz="0" w:space="0" w:color="auto"/>
                <w:bottom w:val="none" w:sz="0" w:space="0" w:color="auto"/>
                <w:right w:val="none" w:sz="0" w:space="0" w:color="auto"/>
              </w:divBdr>
            </w:div>
            <w:div w:id="593517728">
              <w:marLeft w:val="0"/>
              <w:marRight w:val="0"/>
              <w:marTop w:val="0"/>
              <w:marBottom w:val="0"/>
              <w:divBdr>
                <w:top w:val="none" w:sz="0" w:space="0" w:color="auto"/>
                <w:left w:val="none" w:sz="0" w:space="0" w:color="auto"/>
                <w:bottom w:val="none" w:sz="0" w:space="0" w:color="auto"/>
                <w:right w:val="none" w:sz="0" w:space="0" w:color="auto"/>
              </w:divBdr>
            </w:div>
            <w:div w:id="1268005616">
              <w:marLeft w:val="0"/>
              <w:marRight w:val="0"/>
              <w:marTop w:val="0"/>
              <w:marBottom w:val="0"/>
              <w:divBdr>
                <w:top w:val="none" w:sz="0" w:space="0" w:color="auto"/>
                <w:left w:val="none" w:sz="0" w:space="0" w:color="auto"/>
                <w:bottom w:val="none" w:sz="0" w:space="0" w:color="auto"/>
                <w:right w:val="none" w:sz="0" w:space="0" w:color="auto"/>
              </w:divBdr>
            </w:div>
            <w:div w:id="1030910632">
              <w:marLeft w:val="0"/>
              <w:marRight w:val="0"/>
              <w:marTop w:val="0"/>
              <w:marBottom w:val="0"/>
              <w:divBdr>
                <w:top w:val="none" w:sz="0" w:space="0" w:color="auto"/>
                <w:left w:val="none" w:sz="0" w:space="0" w:color="auto"/>
                <w:bottom w:val="none" w:sz="0" w:space="0" w:color="auto"/>
                <w:right w:val="none" w:sz="0" w:space="0" w:color="auto"/>
              </w:divBdr>
            </w:div>
          </w:divsChild>
        </w:div>
        <w:div w:id="453183513">
          <w:marLeft w:val="0"/>
          <w:marRight w:val="0"/>
          <w:marTop w:val="0"/>
          <w:marBottom w:val="0"/>
          <w:divBdr>
            <w:top w:val="none" w:sz="0" w:space="0" w:color="auto"/>
            <w:left w:val="none" w:sz="0" w:space="0" w:color="auto"/>
            <w:bottom w:val="none" w:sz="0" w:space="0" w:color="auto"/>
            <w:right w:val="none" w:sz="0" w:space="0" w:color="auto"/>
          </w:divBdr>
          <w:divsChild>
            <w:div w:id="740101202">
              <w:marLeft w:val="0"/>
              <w:marRight w:val="0"/>
              <w:marTop w:val="0"/>
              <w:marBottom w:val="0"/>
              <w:divBdr>
                <w:top w:val="none" w:sz="0" w:space="0" w:color="auto"/>
                <w:left w:val="none" w:sz="0" w:space="0" w:color="auto"/>
                <w:bottom w:val="none" w:sz="0" w:space="0" w:color="auto"/>
                <w:right w:val="none" w:sz="0" w:space="0" w:color="auto"/>
              </w:divBdr>
            </w:div>
            <w:div w:id="786584113">
              <w:marLeft w:val="0"/>
              <w:marRight w:val="0"/>
              <w:marTop w:val="0"/>
              <w:marBottom w:val="0"/>
              <w:divBdr>
                <w:top w:val="none" w:sz="0" w:space="0" w:color="auto"/>
                <w:left w:val="none" w:sz="0" w:space="0" w:color="auto"/>
                <w:bottom w:val="none" w:sz="0" w:space="0" w:color="auto"/>
                <w:right w:val="none" w:sz="0" w:space="0" w:color="auto"/>
              </w:divBdr>
            </w:div>
            <w:div w:id="248851284">
              <w:marLeft w:val="0"/>
              <w:marRight w:val="0"/>
              <w:marTop w:val="0"/>
              <w:marBottom w:val="0"/>
              <w:divBdr>
                <w:top w:val="none" w:sz="0" w:space="0" w:color="auto"/>
                <w:left w:val="none" w:sz="0" w:space="0" w:color="auto"/>
                <w:bottom w:val="none" w:sz="0" w:space="0" w:color="auto"/>
                <w:right w:val="none" w:sz="0" w:space="0" w:color="auto"/>
              </w:divBdr>
            </w:div>
            <w:div w:id="291787829">
              <w:marLeft w:val="0"/>
              <w:marRight w:val="0"/>
              <w:marTop w:val="0"/>
              <w:marBottom w:val="0"/>
              <w:divBdr>
                <w:top w:val="none" w:sz="0" w:space="0" w:color="auto"/>
                <w:left w:val="none" w:sz="0" w:space="0" w:color="auto"/>
                <w:bottom w:val="none" w:sz="0" w:space="0" w:color="auto"/>
                <w:right w:val="none" w:sz="0" w:space="0" w:color="auto"/>
              </w:divBdr>
            </w:div>
            <w:div w:id="1481573997">
              <w:marLeft w:val="0"/>
              <w:marRight w:val="0"/>
              <w:marTop w:val="0"/>
              <w:marBottom w:val="0"/>
              <w:divBdr>
                <w:top w:val="none" w:sz="0" w:space="0" w:color="auto"/>
                <w:left w:val="none" w:sz="0" w:space="0" w:color="auto"/>
                <w:bottom w:val="none" w:sz="0" w:space="0" w:color="auto"/>
                <w:right w:val="none" w:sz="0" w:space="0" w:color="auto"/>
              </w:divBdr>
            </w:div>
          </w:divsChild>
        </w:div>
        <w:div w:id="2144036067">
          <w:marLeft w:val="0"/>
          <w:marRight w:val="0"/>
          <w:marTop w:val="0"/>
          <w:marBottom w:val="0"/>
          <w:divBdr>
            <w:top w:val="none" w:sz="0" w:space="0" w:color="auto"/>
            <w:left w:val="none" w:sz="0" w:space="0" w:color="auto"/>
            <w:bottom w:val="none" w:sz="0" w:space="0" w:color="auto"/>
            <w:right w:val="none" w:sz="0" w:space="0" w:color="auto"/>
          </w:divBdr>
          <w:divsChild>
            <w:div w:id="207881342">
              <w:marLeft w:val="0"/>
              <w:marRight w:val="0"/>
              <w:marTop w:val="0"/>
              <w:marBottom w:val="0"/>
              <w:divBdr>
                <w:top w:val="none" w:sz="0" w:space="0" w:color="auto"/>
                <w:left w:val="none" w:sz="0" w:space="0" w:color="auto"/>
                <w:bottom w:val="none" w:sz="0" w:space="0" w:color="auto"/>
                <w:right w:val="none" w:sz="0" w:space="0" w:color="auto"/>
              </w:divBdr>
            </w:div>
            <w:div w:id="1547335562">
              <w:marLeft w:val="0"/>
              <w:marRight w:val="0"/>
              <w:marTop w:val="0"/>
              <w:marBottom w:val="0"/>
              <w:divBdr>
                <w:top w:val="none" w:sz="0" w:space="0" w:color="auto"/>
                <w:left w:val="none" w:sz="0" w:space="0" w:color="auto"/>
                <w:bottom w:val="none" w:sz="0" w:space="0" w:color="auto"/>
                <w:right w:val="none" w:sz="0" w:space="0" w:color="auto"/>
              </w:divBdr>
            </w:div>
            <w:div w:id="1276788886">
              <w:marLeft w:val="0"/>
              <w:marRight w:val="0"/>
              <w:marTop w:val="0"/>
              <w:marBottom w:val="0"/>
              <w:divBdr>
                <w:top w:val="none" w:sz="0" w:space="0" w:color="auto"/>
                <w:left w:val="none" w:sz="0" w:space="0" w:color="auto"/>
                <w:bottom w:val="none" w:sz="0" w:space="0" w:color="auto"/>
                <w:right w:val="none" w:sz="0" w:space="0" w:color="auto"/>
              </w:divBdr>
            </w:div>
            <w:div w:id="700253282">
              <w:marLeft w:val="0"/>
              <w:marRight w:val="0"/>
              <w:marTop w:val="0"/>
              <w:marBottom w:val="0"/>
              <w:divBdr>
                <w:top w:val="none" w:sz="0" w:space="0" w:color="auto"/>
                <w:left w:val="none" w:sz="0" w:space="0" w:color="auto"/>
                <w:bottom w:val="none" w:sz="0" w:space="0" w:color="auto"/>
                <w:right w:val="none" w:sz="0" w:space="0" w:color="auto"/>
              </w:divBdr>
            </w:div>
            <w:div w:id="2066220843">
              <w:marLeft w:val="0"/>
              <w:marRight w:val="0"/>
              <w:marTop w:val="0"/>
              <w:marBottom w:val="0"/>
              <w:divBdr>
                <w:top w:val="none" w:sz="0" w:space="0" w:color="auto"/>
                <w:left w:val="none" w:sz="0" w:space="0" w:color="auto"/>
                <w:bottom w:val="none" w:sz="0" w:space="0" w:color="auto"/>
                <w:right w:val="none" w:sz="0" w:space="0" w:color="auto"/>
              </w:divBdr>
            </w:div>
          </w:divsChild>
        </w:div>
        <w:div w:id="699285100">
          <w:marLeft w:val="0"/>
          <w:marRight w:val="0"/>
          <w:marTop w:val="0"/>
          <w:marBottom w:val="0"/>
          <w:divBdr>
            <w:top w:val="none" w:sz="0" w:space="0" w:color="auto"/>
            <w:left w:val="none" w:sz="0" w:space="0" w:color="auto"/>
            <w:bottom w:val="none" w:sz="0" w:space="0" w:color="auto"/>
            <w:right w:val="none" w:sz="0" w:space="0" w:color="auto"/>
          </w:divBdr>
          <w:divsChild>
            <w:div w:id="1952514228">
              <w:marLeft w:val="0"/>
              <w:marRight w:val="0"/>
              <w:marTop w:val="0"/>
              <w:marBottom w:val="0"/>
              <w:divBdr>
                <w:top w:val="none" w:sz="0" w:space="0" w:color="auto"/>
                <w:left w:val="none" w:sz="0" w:space="0" w:color="auto"/>
                <w:bottom w:val="none" w:sz="0" w:space="0" w:color="auto"/>
                <w:right w:val="none" w:sz="0" w:space="0" w:color="auto"/>
              </w:divBdr>
            </w:div>
            <w:div w:id="1842353633">
              <w:marLeft w:val="0"/>
              <w:marRight w:val="0"/>
              <w:marTop w:val="0"/>
              <w:marBottom w:val="0"/>
              <w:divBdr>
                <w:top w:val="none" w:sz="0" w:space="0" w:color="auto"/>
                <w:left w:val="none" w:sz="0" w:space="0" w:color="auto"/>
                <w:bottom w:val="none" w:sz="0" w:space="0" w:color="auto"/>
                <w:right w:val="none" w:sz="0" w:space="0" w:color="auto"/>
              </w:divBdr>
            </w:div>
            <w:div w:id="1105731213">
              <w:marLeft w:val="0"/>
              <w:marRight w:val="0"/>
              <w:marTop w:val="0"/>
              <w:marBottom w:val="0"/>
              <w:divBdr>
                <w:top w:val="none" w:sz="0" w:space="0" w:color="auto"/>
                <w:left w:val="none" w:sz="0" w:space="0" w:color="auto"/>
                <w:bottom w:val="none" w:sz="0" w:space="0" w:color="auto"/>
                <w:right w:val="none" w:sz="0" w:space="0" w:color="auto"/>
              </w:divBdr>
            </w:div>
            <w:div w:id="1262421728">
              <w:marLeft w:val="0"/>
              <w:marRight w:val="0"/>
              <w:marTop w:val="0"/>
              <w:marBottom w:val="0"/>
              <w:divBdr>
                <w:top w:val="none" w:sz="0" w:space="0" w:color="auto"/>
                <w:left w:val="none" w:sz="0" w:space="0" w:color="auto"/>
                <w:bottom w:val="none" w:sz="0" w:space="0" w:color="auto"/>
                <w:right w:val="none" w:sz="0" w:space="0" w:color="auto"/>
              </w:divBdr>
            </w:div>
            <w:div w:id="201526664">
              <w:marLeft w:val="0"/>
              <w:marRight w:val="0"/>
              <w:marTop w:val="0"/>
              <w:marBottom w:val="0"/>
              <w:divBdr>
                <w:top w:val="none" w:sz="0" w:space="0" w:color="auto"/>
                <w:left w:val="none" w:sz="0" w:space="0" w:color="auto"/>
                <w:bottom w:val="none" w:sz="0" w:space="0" w:color="auto"/>
                <w:right w:val="none" w:sz="0" w:space="0" w:color="auto"/>
              </w:divBdr>
            </w:div>
          </w:divsChild>
        </w:div>
        <w:div w:id="753630182">
          <w:marLeft w:val="0"/>
          <w:marRight w:val="0"/>
          <w:marTop w:val="0"/>
          <w:marBottom w:val="0"/>
          <w:divBdr>
            <w:top w:val="none" w:sz="0" w:space="0" w:color="auto"/>
            <w:left w:val="none" w:sz="0" w:space="0" w:color="auto"/>
            <w:bottom w:val="none" w:sz="0" w:space="0" w:color="auto"/>
            <w:right w:val="none" w:sz="0" w:space="0" w:color="auto"/>
          </w:divBdr>
          <w:divsChild>
            <w:div w:id="1998149714">
              <w:marLeft w:val="0"/>
              <w:marRight w:val="0"/>
              <w:marTop w:val="0"/>
              <w:marBottom w:val="0"/>
              <w:divBdr>
                <w:top w:val="none" w:sz="0" w:space="0" w:color="auto"/>
                <w:left w:val="none" w:sz="0" w:space="0" w:color="auto"/>
                <w:bottom w:val="none" w:sz="0" w:space="0" w:color="auto"/>
                <w:right w:val="none" w:sz="0" w:space="0" w:color="auto"/>
              </w:divBdr>
            </w:div>
            <w:div w:id="402533020">
              <w:marLeft w:val="0"/>
              <w:marRight w:val="0"/>
              <w:marTop w:val="0"/>
              <w:marBottom w:val="0"/>
              <w:divBdr>
                <w:top w:val="none" w:sz="0" w:space="0" w:color="auto"/>
                <w:left w:val="none" w:sz="0" w:space="0" w:color="auto"/>
                <w:bottom w:val="none" w:sz="0" w:space="0" w:color="auto"/>
                <w:right w:val="none" w:sz="0" w:space="0" w:color="auto"/>
              </w:divBdr>
            </w:div>
            <w:div w:id="657466926">
              <w:marLeft w:val="0"/>
              <w:marRight w:val="0"/>
              <w:marTop w:val="0"/>
              <w:marBottom w:val="0"/>
              <w:divBdr>
                <w:top w:val="none" w:sz="0" w:space="0" w:color="auto"/>
                <w:left w:val="none" w:sz="0" w:space="0" w:color="auto"/>
                <w:bottom w:val="none" w:sz="0" w:space="0" w:color="auto"/>
                <w:right w:val="none" w:sz="0" w:space="0" w:color="auto"/>
              </w:divBdr>
            </w:div>
            <w:div w:id="1632707276">
              <w:marLeft w:val="0"/>
              <w:marRight w:val="0"/>
              <w:marTop w:val="0"/>
              <w:marBottom w:val="0"/>
              <w:divBdr>
                <w:top w:val="none" w:sz="0" w:space="0" w:color="auto"/>
                <w:left w:val="none" w:sz="0" w:space="0" w:color="auto"/>
                <w:bottom w:val="none" w:sz="0" w:space="0" w:color="auto"/>
                <w:right w:val="none" w:sz="0" w:space="0" w:color="auto"/>
              </w:divBdr>
            </w:div>
            <w:div w:id="1591550339">
              <w:marLeft w:val="0"/>
              <w:marRight w:val="0"/>
              <w:marTop w:val="0"/>
              <w:marBottom w:val="0"/>
              <w:divBdr>
                <w:top w:val="none" w:sz="0" w:space="0" w:color="auto"/>
                <w:left w:val="none" w:sz="0" w:space="0" w:color="auto"/>
                <w:bottom w:val="none" w:sz="0" w:space="0" w:color="auto"/>
                <w:right w:val="none" w:sz="0" w:space="0" w:color="auto"/>
              </w:divBdr>
            </w:div>
            <w:div w:id="319234011">
              <w:marLeft w:val="0"/>
              <w:marRight w:val="0"/>
              <w:marTop w:val="0"/>
              <w:marBottom w:val="0"/>
              <w:divBdr>
                <w:top w:val="none" w:sz="0" w:space="0" w:color="auto"/>
                <w:left w:val="none" w:sz="0" w:space="0" w:color="auto"/>
                <w:bottom w:val="none" w:sz="0" w:space="0" w:color="auto"/>
                <w:right w:val="none" w:sz="0" w:space="0" w:color="auto"/>
              </w:divBdr>
            </w:div>
          </w:divsChild>
        </w:div>
        <w:div w:id="487327354">
          <w:marLeft w:val="0"/>
          <w:marRight w:val="0"/>
          <w:marTop w:val="0"/>
          <w:marBottom w:val="0"/>
          <w:divBdr>
            <w:top w:val="none" w:sz="0" w:space="0" w:color="auto"/>
            <w:left w:val="none" w:sz="0" w:space="0" w:color="auto"/>
            <w:bottom w:val="none" w:sz="0" w:space="0" w:color="auto"/>
            <w:right w:val="none" w:sz="0" w:space="0" w:color="auto"/>
          </w:divBdr>
          <w:divsChild>
            <w:div w:id="1263149321">
              <w:marLeft w:val="0"/>
              <w:marRight w:val="0"/>
              <w:marTop w:val="0"/>
              <w:marBottom w:val="0"/>
              <w:divBdr>
                <w:top w:val="none" w:sz="0" w:space="0" w:color="auto"/>
                <w:left w:val="none" w:sz="0" w:space="0" w:color="auto"/>
                <w:bottom w:val="none" w:sz="0" w:space="0" w:color="auto"/>
                <w:right w:val="none" w:sz="0" w:space="0" w:color="auto"/>
              </w:divBdr>
            </w:div>
            <w:div w:id="63921322">
              <w:marLeft w:val="0"/>
              <w:marRight w:val="0"/>
              <w:marTop w:val="0"/>
              <w:marBottom w:val="0"/>
              <w:divBdr>
                <w:top w:val="none" w:sz="0" w:space="0" w:color="auto"/>
                <w:left w:val="none" w:sz="0" w:space="0" w:color="auto"/>
                <w:bottom w:val="none" w:sz="0" w:space="0" w:color="auto"/>
                <w:right w:val="none" w:sz="0" w:space="0" w:color="auto"/>
              </w:divBdr>
            </w:div>
            <w:div w:id="598635124">
              <w:marLeft w:val="0"/>
              <w:marRight w:val="0"/>
              <w:marTop w:val="0"/>
              <w:marBottom w:val="0"/>
              <w:divBdr>
                <w:top w:val="none" w:sz="0" w:space="0" w:color="auto"/>
                <w:left w:val="none" w:sz="0" w:space="0" w:color="auto"/>
                <w:bottom w:val="none" w:sz="0" w:space="0" w:color="auto"/>
                <w:right w:val="none" w:sz="0" w:space="0" w:color="auto"/>
              </w:divBdr>
            </w:div>
            <w:div w:id="457532480">
              <w:marLeft w:val="0"/>
              <w:marRight w:val="0"/>
              <w:marTop w:val="0"/>
              <w:marBottom w:val="0"/>
              <w:divBdr>
                <w:top w:val="none" w:sz="0" w:space="0" w:color="auto"/>
                <w:left w:val="none" w:sz="0" w:space="0" w:color="auto"/>
                <w:bottom w:val="none" w:sz="0" w:space="0" w:color="auto"/>
                <w:right w:val="none" w:sz="0" w:space="0" w:color="auto"/>
              </w:divBdr>
            </w:div>
            <w:div w:id="350184888">
              <w:marLeft w:val="0"/>
              <w:marRight w:val="0"/>
              <w:marTop w:val="0"/>
              <w:marBottom w:val="0"/>
              <w:divBdr>
                <w:top w:val="none" w:sz="0" w:space="0" w:color="auto"/>
                <w:left w:val="none" w:sz="0" w:space="0" w:color="auto"/>
                <w:bottom w:val="none" w:sz="0" w:space="0" w:color="auto"/>
                <w:right w:val="none" w:sz="0" w:space="0" w:color="auto"/>
              </w:divBdr>
            </w:div>
            <w:div w:id="334653844">
              <w:marLeft w:val="0"/>
              <w:marRight w:val="0"/>
              <w:marTop w:val="0"/>
              <w:marBottom w:val="0"/>
              <w:divBdr>
                <w:top w:val="none" w:sz="0" w:space="0" w:color="auto"/>
                <w:left w:val="none" w:sz="0" w:space="0" w:color="auto"/>
                <w:bottom w:val="none" w:sz="0" w:space="0" w:color="auto"/>
                <w:right w:val="none" w:sz="0" w:space="0" w:color="auto"/>
              </w:divBdr>
            </w:div>
            <w:div w:id="180321817">
              <w:marLeft w:val="0"/>
              <w:marRight w:val="0"/>
              <w:marTop w:val="0"/>
              <w:marBottom w:val="0"/>
              <w:divBdr>
                <w:top w:val="none" w:sz="0" w:space="0" w:color="auto"/>
                <w:left w:val="none" w:sz="0" w:space="0" w:color="auto"/>
                <w:bottom w:val="none" w:sz="0" w:space="0" w:color="auto"/>
                <w:right w:val="none" w:sz="0" w:space="0" w:color="auto"/>
              </w:divBdr>
            </w:div>
            <w:div w:id="677856108">
              <w:marLeft w:val="0"/>
              <w:marRight w:val="0"/>
              <w:marTop w:val="0"/>
              <w:marBottom w:val="0"/>
              <w:divBdr>
                <w:top w:val="none" w:sz="0" w:space="0" w:color="auto"/>
                <w:left w:val="none" w:sz="0" w:space="0" w:color="auto"/>
                <w:bottom w:val="none" w:sz="0" w:space="0" w:color="auto"/>
                <w:right w:val="none" w:sz="0" w:space="0" w:color="auto"/>
              </w:divBdr>
            </w:div>
            <w:div w:id="855193343">
              <w:marLeft w:val="0"/>
              <w:marRight w:val="0"/>
              <w:marTop w:val="0"/>
              <w:marBottom w:val="0"/>
              <w:divBdr>
                <w:top w:val="none" w:sz="0" w:space="0" w:color="auto"/>
                <w:left w:val="none" w:sz="0" w:space="0" w:color="auto"/>
                <w:bottom w:val="none" w:sz="0" w:space="0" w:color="auto"/>
                <w:right w:val="none" w:sz="0" w:space="0" w:color="auto"/>
              </w:divBdr>
            </w:div>
            <w:div w:id="1443570505">
              <w:marLeft w:val="0"/>
              <w:marRight w:val="0"/>
              <w:marTop w:val="0"/>
              <w:marBottom w:val="0"/>
              <w:divBdr>
                <w:top w:val="none" w:sz="0" w:space="0" w:color="auto"/>
                <w:left w:val="none" w:sz="0" w:space="0" w:color="auto"/>
                <w:bottom w:val="none" w:sz="0" w:space="0" w:color="auto"/>
                <w:right w:val="none" w:sz="0" w:space="0" w:color="auto"/>
              </w:divBdr>
            </w:div>
            <w:div w:id="2063671530">
              <w:marLeft w:val="0"/>
              <w:marRight w:val="0"/>
              <w:marTop w:val="0"/>
              <w:marBottom w:val="0"/>
              <w:divBdr>
                <w:top w:val="none" w:sz="0" w:space="0" w:color="auto"/>
                <w:left w:val="none" w:sz="0" w:space="0" w:color="auto"/>
                <w:bottom w:val="none" w:sz="0" w:space="0" w:color="auto"/>
                <w:right w:val="none" w:sz="0" w:space="0" w:color="auto"/>
              </w:divBdr>
            </w:div>
            <w:div w:id="1298148760">
              <w:marLeft w:val="0"/>
              <w:marRight w:val="0"/>
              <w:marTop w:val="0"/>
              <w:marBottom w:val="0"/>
              <w:divBdr>
                <w:top w:val="none" w:sz="0" w:space="0" w:color="auto"/>
                <w:left w:val="none" w:sz="0" w:space="0" w:color="auto"/>
                <w:bottom w:val="none" w:sz="0" w:space="0" w:color="auto"/>
                <w:right w:val="none" w:sz="0" w:space="0" w:color="auto"/>
              </w:divBdr>
            </w:div>
            <w:div w:id="990137978">
              <w:marLeft w:val="0"/>
              <w:marRight w:val="0"/>
              <w:marTop w:val="0"/>
              <w:marBottom w:val="0"/>
              <w:divBdr>
                <w:top w:val="none" w:sz="0" w:space="0" w:color="auto"/>
                <w:left w:val="none" w:sz="0" w:space="0" w:color="auto"/>
                <w:bottom w:val="none" w:sz="0" w:space="0" w:color="auto"/>
                <w:right w:val="none" w:sz="0" w:space="0" w:color="auto"/>
              </w:divBdr>
            </w:div>
            <w:div w:id="1901480936">
              <w:marLeft w:val="0"/>
              <w:marRight w:val="0"/>
              <w:marTop w:val="0"/>
              <w:marBottom w:val="0"/>
              <w:divBdr>
                <w:top w:val="none" w:sz="0" w:space="0" w:color="auto"/>
                <w:left w:val="none" w:sz="0" w:space="0" w:color="auto"/>
                <w:bottom w:val="none" w:sz="0" w:space="0" w:color="auto"/>
                <w:right w:val="none" w:sz="0" w:space="0" w:color="auto"/>
              </w:divBdr>
            </w:div>
            <w:div w:id="1890417794">
              <w:marLeft w:val="0"/>
              <w:marRight w:val="0"/>
              <w:marTop w:val="0"/>
              <w:marBottom w:val="0"/>
              <w:divBdr>
                <w:top w:val="none" w:sz="0" w:space="0" w:color="auto"/>
                <w:left w:val="none" w:sz="0" w:space="0" w:color="auto"/>
                <w:bottom w:val="none" w:sz="0" w:space="0" w:color="auto"/>
                <w:right w:val="none" w:sz="0" w:space="0" w:color="auto"/>
              </w:divBdr>
            </w:div>
            <w:div w:id="804934414">
              <w:marLeft w:val="0"/>
              <w:marRight w:val="0"/>
              <w:marTop w:val="0"/>
              <w:marBottom w:val="0"/>
              <w:divBdr>
                <w:top w:val="none" w:sz="0" w:space="0" w:color="auto"/>
                <w:left w:val="none" w:sz="0" w:space="0" w:color="auto"/>
                <w:bottom w:val="none" w:sz="0" w:space="0" w:color="auto"/>
                <w:right w:val="none" w:sz="0" w:space="0" w:color="auto"/>
              </w:divBdr>
            </w:div>
            <w:div w:id="972909377">
              <w:marLeft w:val="0"/>
              <w:marRight w:val="0"/>
              <w:marTop w:val="0"/>
              <w:marBottom w:val="0"/>
              <w:divBdr>
                <w:top w:val="none" w:sz="0" w:space="0" w:color="auto"/>
                <w:left w:val="none" w:sz="0" w:space="0" w:color="auto"/>
                <w:bottom w:val="none" w:sz="0" w:space="0" w:color="auto"/>
                <w:right w:val="none" w:sz="0" w:space="0" w:color="auto"/>
              </w:divBdr>
            </w:div>
            <w:div w:id="724916356">
              <w:marLeft w:val="0"/>
              <w:marRight w:val="0"/>
              <w:marTop w:val="0"/>
              <w:marBottom w:val="0"/>
              <w:divBdr>
                <w:top w:val="none" w:sz="0" w:space="0" w:color="auto"/>
                <w:left w:val="none" w:sz="0" w:space="0" w:color="auto"/>
                <w:bottom w:val="none" w:sz="0" w:space="0" w:color="auto"/>
                <w:right w:val="none" w:sz="0" w:space="0" w:color="auto"/>
              </w:divBdr>
            </w:div>
            <w:div w:id="528757174">
              <w:marLeft w:val="0"/>
              <w:marRight w:val="0"/>
              <w:marTop w:val="0"/>
              <w:marBottom w:val="0"/>
              <w:divBdr>
                <w:top w:val="none" w:sz="0" w:space="0" w:color="auto"/>
                <w:left w:val="none" w:sz="0" w:space="0" w:color="auto"/>
                <w:bottom w:val="none" w:sz="0" w:space="0" w:color="auto"/>
                <w:right w:val="none" w:sz="0" w:space="0" w:color="auto"/>
              </w:divBdr>
            </w:div>
          </w:divsChild>
        </w:div>
        <w:div w:id="760876502">
          <w:marLeft w:val="0"/>
          <w:marRight w:val="0"/>
          <w:marTop w:val="0"/>
          <w:marBottom w:val="0"/>
          <w:divBdr>
            <w:top w:val="none" w:sz="0" w:space="0" w:color="auto"/>
            <w:left w:val="none" w:sz="0" w:space="0" w:color="auto"/>
            <w:bottom w:val="none" w:sz="0" w:space="0" w:color="auto"/>
            <w:right w:val="none" w:sz="0" w:space="0" w:color="auto"/>
          </w:divBdr>
          <w:divsChild>
            <w:div w:id="228082451">
              <w:marLeft w:val="0"/>
              <w:marRight w:val="0"/>
              <w:marTop w:val="0"/>
              <w:marBottom w:val="0"/>
              <w:divBdr>
                <w:top w:val="none" w:sz="0" w:space="0" w:color="auto"/>
                <w:left w:val="none" w:sz="0" w:space="0" w:color="auto"/>
                <w:bottom w:val="none" w:sz="0" w:space="0" w:color="auto"/>
                <w:right w:val="none" w:sz="0" w:space="0" w:color="auto"/>
              </w:divBdr>
            </w:div>
            <w:div w:id="1666712793">
              <w:marLeft w:val="0"/>
              <w:marRight w:val="0"/>
              <w:marTop w:val="0"/>
              <w:marBottom w:val="0"/>
              <w:divBdr>
                <w:top w:val="none" w:sz="0" w:space="0" w:color="auto"/>
                <w:left w:val="none" w:sz="0" w:space="0" w:color="auto"/>
                <w:bottom w:val="none" w:sz="0" w:space="0" w:color="auto"/>
                <w:right w:val="none" w:sz="0" w:space="0" w:color="auto"/>
              </w:divBdr>
            </w:div>
            <w:div w:id="1455978330">
              <w:marLeft w:val="0"/>
              <w:marRight w:val="0"/>
              <w:marTop w:val="0"/>
              <w:marBottom w:val="0"/>
              <w:divBdr>
                <w:top w:val="none" w:sz="0" w:space="0" w:color="auto"/>
                <w:left w:val="none" w:sz="0" w:space="0" w:color="auto"/>
                <w:bottom w:val="none" w:sz="0" w:space="0" w:color="auto"/>
                <w:right w:val="none" w:sz="0" w:space="0" w:color="auto"/>
              </w:divBdr>
            </w:div>
            <w:div w:id="256408474">
              <w:marLeft w:val="0"/>
              <w:marRight w:val="0"/>
              <w:marTop w:val="0"/>
              <w:marBottom w:val="0"/>
              <w:divBdr>
                <w:top w:val="none" w:sz="0" w:space="0" w:color="auto"/>
                <w:left w:val="none" w:sz="0" w:space="0" w:color="auto"/>
                <w:bottom w:val="none" w:sz="0" w:space="0" w:color="auto"/>
                <w:right w:val="none" w:sz="0" w:space="0" w:color="auto"/>
              </w:divBdr>
            </w:div>
            <w:div w:id="1656834231">
              <w:marLeft w:val="0"/>
              <w:marRight w:val="0"/>
              <w:marTop w:val="0"/>
              <w:marBottom w:val="0"/>
              <w:divBdr>
                <w:top w:val="none" w:sz="0" w:space="0" w:color="auto"/>
                <w:left w:val="none" w:sz="0" w:space="0" w:color="auto"/>
                <w:bottom w:val="none" w:sz="0" w:space="0" w:color="auto"/>
                <w:right w:val="none" w:sz="0" w:space="0" w:color="auto"/>
              </w:divBdr>
            </w:div>
          </w:divsChild>
        </w:div>
        <w:div w:id="806507257">
          <w:marLeft w:val="0"/>
          <w:marRight w:val="0"/>
          <w:marTop w:val="0"/>
          <w:marBottom w:val="0"/>
          <w:divBdr>
            <w:top w:val="none" w:sz="0" w:space="0" w:color="auto"/>
            <w:left w:val="none" w:sz="0" w:space="0" w:color="auto"/>
            <w:bottom w:val="none" w:sz="0" w:space="0" w:color="auto"/>
            <w:right w:val="none" w:sz="0" w:space="0" w:color="auto"/>
          </w:divBdr>
          <w:divsChild>
            <w:div w:id="399401580">
              <w:marLeft w:val="0"/>
              <w:marRight w:val="0"/>
              <w:marTop w:val="0"/>
              <w:marBottom w:val="0"/>
              <w:divBdr>
                <w:top w:val="none" w:sz="0" w:space="0" w:color="auto"/>
                <w:left w:val="none" w:sz="0" w:space="0" w:color="auto"/>
                <w:bottom w:val="none" w:sz="0" w:space="0" w:color="auto"/>
                <w:right w:val="none" w:sz="0" w:space="0" w:color="auto"/>
              </w:divBdr>
            </w:div>
            <w:div w:id="2102603002">
              <w:marLeft w:val="0"/>
              <w:marRight w:val="0"/>
              <w:marTop w:val="0"/>
              <w:marBottom w:val="0"/>
              <w:divBdr>
                <w:top w:val="none" w:sz="0" w:space="0" w:color="auto"/>
                <w:left w:val="none" w:sz="0" w:space="0" w:color="auto"/>
                <w:bottom w:val="none" w:sz="0" w:space="0" w:color="auto"/>
                <w:right w:val="none" w:sz="0" w:space="0" w:color="auto"/>
              </w:divBdr>
            </w:div>
            <w:div w:id="684015798">
              <w:marLeft w:val="0"/>
              <w:marRight w:val="0"/>
              <w:marTop w:val="0"/>
              <w:marBottom w:val="0"/>
              <w:divBdr>
                <w:top w:val="none" w:sz="0" w:space="0" w:color="auto"/>
                <w:left w:val="none" w:sz="0" w:space="0" w:color="auto"/>
                <w:bottom w:val="none" w:sz="0" w:space="0" w:color="auto"/>
                <w:right w:val="none" w:sz="0" w:space="0" w:color="auto"/>
              </w:divBdr>
            </w:div>
            <w:div w:id="255405764">
              <w:marLeft w:val="0"/>
              <w:marRight w:val="0"/>
              <w:marTop w:val="0"/>
              <w:marBottom w:val="0"/>
              <w:divBdr>
                <w:top w:val="none" w:sz="0" w:space="0" w:color="auto"/>
                <w:left w:val="none" w:sz="0" w:space="0" w:color="auto"/>
                <w:bottom w:val="none" w:sz="0" w:space="0" w:color="auto"/>
                <w:right w:val="none" w:sz="0" w:space="0" w:color="auto"/>
              </w:divBdr>
            </w:div>
            <w:div w:id="2141413324">
              <w:marLeft w:val="0"/>
              <w:marRight w:val="0"/>
              <w:marTop w:val="0"/>
              <w:marBottom w:val="0"/>
              <w:divBdr>
                <w:top w:val="none" w:sz="0" w:space="0" w:color="auto"/>
                <w:left w:val="none" w:sz="0" w:space="0" w:color="auto"/>
                <w:bottom w:val="none" w:sz="0" w:space="0" w:color="auto"/>
                <w:right w:val="none" w:sz="0" w:space="0" w:color="auto"/>
              </w:divBdr>
            </w:div>
          </w:divsChild>
        </w:div>
        <w:div w:id="2028676831">
          <w:marLeft w:val="0"/>
          <w:marRight w:val="0"/>
          <w:marTop w:val="0"/>
          <w:marBottom w:val="0"/>
          <w:divBdr>
            <w:top w:val="none" w:sz="0" w:space="0" w:color="auto"/>
            <w:left w:val="none" w:sz="0" w:space="0" w:color="auto"/>
            <w:bottom w:val="none" w:sz="0" w:space="0" w:color="auto"/>
            <w:right w:val="none" w:sz="0" w:space="0" w:color="auto"/>
          </w:divBdr>
          <w:divsChild>
            <w:div w:id="462238481">
              <w:marLeft w:val="0"/>
              <w:marRight w:val="0"/>
              <w:marTop w:val="0"/>
              <w:marBottom w:val="0"/>
              <w:divBdr>
                <w:top w:val="none" w:sz="0" w:space="0" w:color="auto"/>
                <w:left w:val="none" w:sz="0" w:space="0" w:color="auto"/>
                <w:bottom w:val="none" w:sz="0" w:space="0" w:color="auto"/>
                <w:right w:val="none" w:sz="0" w:space="0" w:color="auto"/>
              </w:divBdr>
            </w:div>
            <w:div w:id="1259293970">
              <w:marLeft w:val="0"/>
              <w:marRight w:val="0"/>
              <w:marTop w:val="0"/>
              <w:marBottom w:val="0"/>
              <w:divBdr>
                <w:top w:val="none" w:sz="0" w:space="0" w:color="auto"/>
                <w:left w:val="none" w:sz="0" w:space="0" w:color="auto"/>
                <w:bottom w:val="none" w:sz="0" w:space="0" w:color="auto"/>
                <w:right w:val="none" w:sz="0" w:space="0" w:color="auto"/>
              </w:divBdr>
            </w:div>
            <w:div w:id="1567304786">
              <w:marLeft w:val="0"/>
              <w:marRight w:val="0"/>
              <w:marTop w:val="0"/>
              <w:marBottom w:val="0"/>
              <w:divBdr>
                <w:top w:val="none" w:sz="0" w:space="0" w:color="auto"/>
                <w:left w:val="none" w:sz="0" w:space="0" w:color="auto"/>
                <w:bottom w:val="none" w:sz="0" w:space="0" w:color="auto"/>
                <w:right w:val="none" w:sz="0" w:space="0" w:color="auto"/>
              </w:divBdr>
            </w:div>
            <w:div w:id="1303655697">
              <w:marLeft w:val="0"/>
              <w:marRight w:val="0"/>
              <w:marTop w:val="0"/>
              <w:marBottom w:val="0"/>
              <w:divBdr>
                <w:top w:val="none" w:sz="0" w:space="0" w:color="auto"/>
                <w:left w:val="none" w:sz="0" w:space="0" w:color="auto"/>
                <w:bottom w:val="none" w:sz="0" w:space="0" w:color="auto"/>
                <w:right w:val="none" w:sz="0" w:space="0" w:color="auto"/>
              </w:divBdr>
            </w:div>
            <w:div w:id="366221413">
              <w:marLeft w:val="0"/>
              <w:marRight w:val="0"/>
              <w:marTop w:val="0"/>
              <w:marBottom w:val="0"/>
              <w:divBdr>
                <w:top w:val="none" w:sz="0" w:space="0" w:color="auto"/>
                <w:left w:val="none" w:sz="0" w:space="0" w:color="auto"/>
                <w:bottom w:val="none" w:sz="0" w:space="0" w:color="auto"/>
                <w:right w:val="none" w:sz="0" w:space="0" w:color="auto"/>
              </w:divBdr>
            </w:div>
          </w:divsChild>
        </w:div>
        <w:div w:id="754740644">
          <w:marLeft w:val="0"/>
          <w:marRight w:val="0"/>
          <w:marTop w:val="0"/>
          <w:marBottom w:val="0"/>
          <w:divBdr>
            <w:top w:val="none" w:sz="0" w:space="0" w:color="auto"/>
            <w:left w:val="none" w:sz="0" w:space="0" w:color="auto"/>
            <w:bottom w:val="none" w:sz="0" w:space="0" w:color="auto"/>
            <w:right w:val="none" w:sz="0" w:space="0" w:color="auto"/>
          </w:divBdr>
          <w:divsChild>
            <w:div w:id="1479417939">
              <w:marLeft w:val="0"/>
              <w:marRight w:val="0"/>
              <w:marTop w:val="0"/>
              <w:marBottom w:val="0"/>
              <w:divBdr>
                <w:top w:val="none" w:sz="0" w:space="0" w:color="auto"/>
                <w:left w:val="none" w:sz="0" w:space="0" w:color="auto"/>
                <w:bottom w:val="none" w:sz="0" w:space="0" w:color="auto"/>
                <w:right w:val="none" w:sz="0" w:space="0" w:color="auto"/>
              </w:divBdr>
            </w:div>
            <w:div w:id="515198345">
              <w:marLeft w:val="0"/>
              <w:marRight w:val="0"/>
              <w:marTop w:val="0"/>
              <w:marBottom w:val="0"/>
              <w:divBdr>
                <w:top w:val="none" w:sz="0" w:space="0" w:color="auto"/>
                <w:left w:val="none" w:sz="0" w:space="0" w:color="auto"/>
                <w:bottom w:val="none" w:sz="0" w:space="0" w:color="auto"/>
                <w:right w:val="none" w:sz="0" w:space="0" w:color="auto"/>
              </w:divBdr>
            </w:div>
            <w:div w:id="773982400">
              <w:marLeft w:val="0"/>
              <w:marRight w:val="0"/>
              <w:marTop w:val="0"/>
              <w:marBottom w:val="0"/>
              <w:divBdr>
                <w:top w:val="none" w:sz="0" w:space="0" w:color="auto"/>
                <w:left w:val="none" w:sz="0" w:space="0" w:color="auto"/>
                <w:bottom w:val="none" w:sz="0" w:space="0" w:color="auto"/>
                <w:right w:val="none" w:sz="0" w:space="0" w:color="auto"/>
              </w:divBdr>
            </w:div>
            <w:div w:id="154880466">
              <w:marLeft w:val="0"/>
              <w:marRight w:val="0"/>
              <w:marTop w:val="0"/>
              <w:marBottom w:val="0"/>
              <w:divBdr>
                <w:top w:val="none" w:sz="0" w:space="0" w:color="auto"/>
                <w:left w:val="none" w:sz="0" w:space="0" w:color="auto"/>
                <w:bottom w:val="none" w:sz="0" w:space="0" w:color="auto"/>
                <w:right w:val="none" w:sz="0" w:space="0" w:color="auto"/>
              </w:divBdr>
            </w:div>
            <w:div w:id="5731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09707">
      <w:bodyDiv w:val="1"/>
      <w:marLeft w:val="0"/>
      <w:marRight w:val="0"/>
      <w:marTop w:val="0"/>
      <w:marBottom w:val="0"/>
      <w:divBdr>
        <w:top w:val="none" w:sz="0" w:space="0" w:color="auto"/>
        <w:left w:val="none" w:sz="0" w:space="0" w:color="auto"/>
        <w:bottom w:val="none" w:sz="0" w:space="0" w:color="auto"/>
        <w:right w:val="none" w:sz="0" w:space="0" w:color="auto"/>
      </w:divBdr>
    </w:div>
    <w:div w:id="1340304755">
      <w:bodyDiv w:val="1"/>
      <w:marLeft w:val="0"/>
      <w:marRight w:val="0"/>
      <w:marTop w:val="0"/>
      <w:marBottom w:val="0"/>
      <w:divBdr>
        <w:top w:val="none" w:sz="0" w:space="0" w:color="auto"/>
        <w:left w:val="none" w:sz="0" w:space="0" w:color="auto"/>
        <w:bottom w:val="none" w:sz="0" w:space="0" w:color="auto"/>
        <w:right w:val="none" w:sz="0" w:space="0" w:color="auto"/>
      </w:divBdr>
    </w:div>
    <w:div w:id="1426993329">
      <w:bodyDiv w:val="1"/>
      <w:marLeft w:val="0"/>
      <w:marRight w:val="0"/>
      <w:marTop w:val="0"/>
      <w:marBottom w:val="0"/>
      <w:divBdr>
        <w:top w:val="none" w:sz="0" w:space="0" w:color="auto"/>
        <w:left w:val="none" w:sz="0" w:space="0" w:color="auto"/>
        <w:bottom w:val="none" w:sz="0" w:space="0" w:color="auto"/>
        <w:right w:val="none" w:sz="0" w:space="0" w:color="auto"/>
      </w:divBdr>
      <w:divsChild>
        <w:div w:id="197861483">
          <w:marLeft w:val="0"/>
          <w:marRight w:val="0"/>
          <w:marTop w:val="0"/>
          <w:marBottom w:val="0"/>
          <w:divBdr>
            <w:top w:val="none" w:sz="0" w:space="0" w:color="auto"/>
            <w:left w:val="none" w:sz="0" w:space="0" w:color="auto"/>
            <w:bottom w:val="none" w:sz="0" w:space="0" w:color="auto"/>
            <w:right w:val="none" w:sz="0" w:space="0" w:color="auto"/>
          </w:divBdr>
        </w:div>
        <w:div w:id="1382242992">
          <w:marLeft w:val="0"/>
          <w:marRight w:val="0"/>
          <w:marTop w:val="0"/>
          <w:marBottom w:val="0"/>
          <w:divBdr>
            <w:top w:val="none" w:sz="0" w:space="0" w:color="auto"/>
            <w:left w:val="none" w:sz="0" w:space="0" w:color="auto"/>
            <w:bottom w:val="none" w:sz="0" w:space="0" w:color="auto"/>
            <w:right w:val="none" w:sz="0" w:space="0" w:color="auto"/>
          </w:divBdr>
        </w:div>
        <w:div w:id="1883781235">
          <w:marLeft w:val="0"/>
          <w:marRight w:val="0"/>
          <w:marTop w:val="0"/>
          <w:marBottom w:val="0"/>
          <w:divBdr>
            <w:top w:val="none" w:sz="0" w:space="0" w:color="auto"/>
            <w:left w:val="none" w:sz="0" w:space="0" w:color="auto"/>
            <w:bottom w:val="none" w:sz="0" w:space="0" w:color="auto"/>
            <w:right w:val="none" w:sz="0" w:space="0" w:color="auto"/>
          </w:divBdr>
        </w:div>
        <w:div w:id="483551946">
          <w:marLeft w:val="0"/>
          <w:marRight w:val="0"/>
          <w:marTop w:val="0"/>
          <w:marBottom w:val="0"/>
          <w:divBdr>
            <w:top w:val="none" w:sz="0" w:space="0" w:color="auto"/>
            <w:left w:val="none" w:sz="0" w:space="0" w:color="auto"/>
            <w:bottom w:val="none" w:sz="0" w:space="0" w:color="auto"/>
            <w:right w:val="none" w:sz="0" w:space="0" w:color="auto"/>
          </w:divBdr>
        </w:div>
        <w:div w:id="517547124">
          <w:marLeft w:val="0"/>
          <w:marRight w:val="0"/>
          <w:marTop w:val="0"/>
          <w:marBottom w:val="0"/>
          <w:divBdr>
            <w:top w:val="none" w:sz="0" w:space="0" w:color="auto"/>
            <w:left w:val="none" w:sz="0" w:space="0" w:color="auto"/>
            <w:bottom w:val="none" w:sz="0" w:space="0" w:color="auto"/>
            <w:right w:val="none" w:sz="0" w:space="0" w:color="auto"/>
          </w:divBdr>
        </w:div>
        <w:div w:id="1437410095">
          <w:marLeft w:val="0"/>
          <w:marRight w:val="0"/>
          <w:marTop w:val="0"/>
          <w:marBottom w:val="0"/>
          <w:divBdr>
            <w:top w:val="none" w:sz="0" w:space="0" w:color="auto"/>
            <w:left w:val="none" w:sz="0" w:space="0" w:color="auto"/>
            <w:bottom w:val="none" w:sz="0" w:space="0" w:color="auto"/>
            <w:right w:val="none" w:sz="0" w:space="0" w:color="auto"/>
          </w:divBdr>
        </w:div>
        <w:div w:id="924146055">
          <w:marLeft w:val="0"/>
          <w:marRight w:val="0"/>
          <w:marTop w:val="0"/>
          <w:marBottom w:val="0"/>
          <w:divBdr>
            <w:top w:val="none" w:sz="0" w:space="0" w:color="auto"/>
            <w:left w:val="none" w:sz="0" w:space="0" w:color="auto"/>
            <w:bottom w:val="none" w:sz="0" w:space="0" w:color="auto"/>
            <w:right w:val="none" w:sz="0" w:space="0" w:color="auto"/>
          </w:divBdr>
        </w:div>
        <w:div w:id="2136175514">
          <w:marLeft w:val="0"/>
          <w:marRight w:val="0"/>
          <w:marTop w:val="0"/>
          <w:marBottom w:val="0"/>
          <w:divBdr>
            <w:top w:val="none" w:sz="0" w:space="0" w:color="auto"/>
            <w:left w:val="none" w:sz="0" w:space="0" w:color="auto"/>
            <w:bottom w:val="none" w:sz="0" w:space="0" w:color="auto"/>
            <w:right w:val="none" w:sz="0" w:space="0" w:color="auto"/>
          </w:divBdr>
        </w:div>
        <w:div w:id="1571689638">
          <w:marLeft w:val="0"/>
          <w:marRight w:val="0"/>
          <w:marTop w:val="0"/>
          <w:marBottom w:val="0"/>
          <w:divBdr>
            <w:top w:val="none" w:sz="0" w:space="0" w:color="auto"/>
            <w:left w:val="none" w:sz="0" w:space="0" w:color="auto"/>
            <w:bottom w:val="none" w:sz="0" w:space="0" w:color="auto"/>
            <w:right w:val="none" w:sz="0" w:space="0" w:color="auto"/>
          </w:divBdr>
        </w:div>
        <w:div w:id="1913007626">
          <w:marLeft w:val="0"/>
          <w:marRight w:val="0"/>
          <w:marTop w:val="0"/>
          <w:marBottom w:val="0"/>
          <w:divBdr>
            <w:top w:val="none" w:sz="0" w:space="0" w:color="auto"/>
            <w:left w:val="none" w:sz="0" w:space="0" w:color="auto"/>
            <w:bottom w:val="none" w:sz="0" w:space="0" w:color="auto"/>
            <w:right w:val="none" w:sz="0" w:space="0" w:color="auto"/>
          </w:divBdr>
        </w:div>
        <w:div w:id="695732411">
          <w:marLeft w:val="0"/>
          <w:marRight w:val="0"/>
          <w:marTop w:val="0"/>
          <w:marBottom w:val="0"/>
          <w:divBdr>
            <w:top w:val="none" w:sz="0" w:space="0" w:color="auto"/>
            <w:left w:val="none" w:sz="0" w:space="0" w:color="auto"/>
            <w:bottom w:val="none" w:sz="0" w:space="0" w:color="auto"/>
            <w:right w:val="none" w:sz="0" w:space="0" w:color="auto"/>
          </w:divBdr>
        </w:div>
        <w:div w:id="1600062705">
          <w:marLeft w:val="0"/>
          <w:marRight w:val="0"/>
          <w:marTop w:val="0"/>
          <w:marBottom w:val="0"/>
          <w:divBdr>
            <w:top w:val="none" w:sz="0" w:space="0" w:color="auto"/>
            <w:left w:val="none" w:sz="0" w:space="0" w:color="auto"/>
            <w:bottom w:val="none" w:sz="0" w:space="0" w:color="auto"/>
            <w:right w:val="none" w:sz="0" w:space="0" w:color="auto"/>
          </w:divBdr>
        </w:div>
        <w:div w:id="352003437">
          <w:marLeft w:val="0"/>
          <w:marRight w:val="0"/>
          <w:marTop w:val="0"/>
          <w:marBottom w:val="0"/>
          <w:divBdr>
            <w:top w:val="none" w:sz="0" w:space="0" w:color="auto"/>
            <w:left w:val="none" w:sz="0" w:space="0" w:color="auto"/>
            <w:bottom w:val="none" w:sz="0" w:space="0" w:color="auto"/>
            <w:right w:val="none" w:sz="0" w:space="0" w:color="auto"/>
          </w:divBdr>
        </w:div>
        <w:div w:id="1924602984">
          <w:marLeft w:val="0"/>
          <w:marRight w:val="0"/>
          <w:marTop w:val="0"/>
          <w:marBottom w:val="0"/>
          <w:divBdr>
            <w:top w:val="none" w:sz="0" w:space="0" w:color="auto"/>
            <w:left w:val="none" w:sz="0" w:space="0" w:color="auto"/>
            <w:bottom w:val="none" w:sz="0" w:space="0" w:color="auto"/>
            <w:right w:val="none" w:sz="0" w:space="0" w:color="auto"/>
          </w:divBdr>
        </w:div>
        <w:div w:id="1923370445">
          <w:marLeft w:val="0"/>
          <w:marRight w:val="0"/>
          <w:marTop w:val="0"/>
          <w:marBottom w:val="0"/>
          <w:divBdr>
            <w:top w:val="none" w:sz="0" w:space="0" w:color="auto"/>
            <w:left w:val="none" w:sz="0" w:space="0" w:color="auto"/>
            <w:bottom w:val="none" w:sz="0" w:space="0" w:color="auto"/>
            <w:right w:val="none" w:sz="0" w:space="0" w:color="auto"/>
          </w:divBdr>
        </w:div>
        <w:div w:id="1151556647">
          <w:marLeft w:val="0"/>
          <w:marRight w:val="0"/>
          <w:marTop w:val="0"/>
          <w:marBottom w:val="0"/>
          <w:divBdr>
            <w:top w:val="none" w:sz="0" w:space="0" w:color="auto"/>
            <w:left w:val="none" w:sz="0" w:space="0" w:color="auto"/>
            <w:bottom w:val="none" w:sz="0" w:space="0" w:color="auto"/>
            <w:right w:val="none" w:sz="0" w:space="0" w:color="auto"/>
          </w:divBdr>
        </w:div>
        <w:div w:id="1939094716">
          <w:marLeft w:val="0"/>
          <w:marRight w:val="0"/>
          <w:marTop w:val="0"/>
          <w:marBottom w:val="0"/>
          <w:divBdr>
            <w:top w:val="none" w:sz="0" w:space="0" w:color="auto"/>
            <w:left w:val="none" w:sz="0" w:space="0" w:color="auto"/>
            <w:bottom w:val="none" w:sz="0" w:space="0" w:color="auto"/>
            <w:right w:val="none" w:sz="0" w:space="0" w:color="auto"/>
          </w:divBdr>
        </w:div>
        <w:div w:id="1006832336">
          <w:marLeft w:val="0"/>
          <w:marRight w:val="0"/>
          <w:marTop w:val="0"/>
          <w:marBottom w:val="0"/>
          <w:divBdr>
            <w:top w:val="none" w:sz="0" w:space="0" w:color="auto"/>
            <w:left w:val="none" w:sz="0" w:space="0" w:color="auto"/>
            <w:bottom w:val="none" w:sz="0" w:space="0" w:color="auto"/>
            <w:right w:val="none" w:sz="0" w:space="0" w:color="auto"/>
          </w:divBdr>
        </w:div>
        <w:div w:id="1786340292">
          <w:marLeft w:val="0"/>
          <w:marRight w:val="0"/>
          <w:marTop w:val="0"/>
          <w:marBottom w:val="0"/>
          <w:divBdr>
            <w:top w:val="none" w:sz="0" w:space="0" w:color="auto"/>
            <w:left w:val="none" w:sz="0" w:space="0" w:color="auto"/>
            <w:bottom w:val="none" w:sz="0" w:space="0" w:color="auto"/>
            <w:right w:val="none" w:sz="0" w:space="0" w:color="auto"/>
          </w:divBdr>
        </w:div>
        <w:div w:id="1722090124">
          <w:marLeft w:val="0"/>
          <w:marRight w:val="0"/>
          <w:marTop w:val="0"/>
          <w:marBottom w:val="0"/>
          <w:divBdr>
            <w:top w:val="none" w:sz="0" w:space="0" w:color="auto"/>
            <w:left w:val="none" w:sz="0" w:space="0" w:color="auto"/>
            <w:bottom w:val="none" w:sz="0" w:space="0" w:color="auto"/>
            <w:right w:val="none" w:sz="0" w:space="0" w:color="auto"/>
          </w:divBdr>
        </w:div>
        <w:div w:id="57359673">
          <w:marLeft w:val="0"/>
          <w:marRight w:val="0"/>
          <w:marTop w:val="0"/>
          <w:marBottom w:val="0"/>
          <w:divBdr>
            <w:top w:val="none" w:sz="0" w:space="0" w:color="auto"/>
            <w:left w:val="none" w:sz="0" w:space="0" w:color="auto"/>
            <w:bottom w:val="none" w:sz="0" w:space="0" w:color="auto"/>
            <w:right w:val="none" w:sz="0" w:space="0" w:color="auto"/>
          </w:divBdr>
        </w:div>
      </w:divsChild>
    </w:div>
    <w:div w:id="1536111659">
      <w:bodyDiv w:val="1"/>
      <w:marLeft w:val="0"/>
      <w:marRight w:val="0"/>
      <w:marTop w:val="0"/>
      <w:marBottom w:val="0"/>
      <w:divBdr>
        <w:top w:val="none" w:sz="0" w:space="0" w:color="auto"/>
        <w:left w:val="none" w:sz="0" w:space="0" w:color="auto"/>
        <w:bottom w:val="none" w:sz="0" w:space="0" w:color="auto"/>
        <w:right w:val="none" w:sz="0" w:space="0" w:color="auto"/>
      </w:divBdr>
      <w:divsChild>
        <w:div w:id="384913583">
          <w:marLeft w:val="0"/>
          <w:marRight w:val="0"/>
          <w:marTop w:val="0"/>
          <w:marBottom w:val="0"/>
          <w:divBdr>
            <w:top w:val="none" w:sz="0" w:space="0" w:color="auto"/>
            <w:left w:val="none" w:sz="0" w:space="0" w:color="auto"/>
            <w:bottom w:val="none" w:sz="0" w:space="0" w:color="auto"/>
            <w:right w:val="none" w:sz="0" w:space="0" w:color="auto"/>
          </w:divBdr>
        </w:div>
        <w:div w:id="1408914303">
          <w:marLeft w:val="0"/>
          <w:marRight w:val="0"/>
          <w:marTop w:val="0"/>
          <w:marBottom w:val="0"/>
          <w:divBdr>
            <w:top w:val="none" w:sz="0" w:space="0" w:color="auto"/>
            <w:left w:val="none" w:sz="0" w:space="0" w:color="auto"/>
            <w:bottom w:val="none" w:sz="0" w:space="0" w:color="auto"/>
            <w:right w:val="none" w:sz="0" w:space="0" w:color="auto"/>
          </w:divBdr>
        </w:div>
        <w:div w:id="1441074011">
          <w:marLeft w:val="0"/>
          <w:marRight w:val="0"/>
          <w:marTop w:val="0"/>
          <w:marBottom w:val="0"/>
          <w:divBdr>
            <w:top w:val="none" w:sz="0" w:space="0" w:color="auto"/>
            <w:left w:val="none" w:sz="0" w:space="0" w:color="auto"/>
            <w:bottom w:val="none" w:sz="0" w:space="0" w:color="auto"/>
            <w:right w:val="none" w:sz="0" w:space="0" w:color="auto"/>
          </w:divBdr>
        </w:div>
        <w:div w:id="1331907010">
          <w:marLeft w:val="0"/>
          <w:marRight w:val="0"/>
          <w:marTop w:val="0"/>
          <w:marBottom w:val="0"/>
          <w:divBdr>
            <w:top w:val="none" w:sz="0" w:space="0" w:color="auto"/>
            <w:left w:val="none" w:sz="0" w:space="0" w:color="auto"/>
            <w:bottom w:val="none" w:sz="0" w:space="0" w:color="auto"/>
            <w:right w:val="none" w:sz="0" w:space="0" w:color="auto"/>
          </w:divBdr>
        </w:div>
        <w:div w:id="1199004894">
          <w:marLeft w:val="0"/>
          <w:marRight w:val="0"/>
          <w:marTop w:val="0"/>
          <w:marBottom w:val="0"/>
          <w:divBdr>
            <w:top w:val="none" w:sz="0" w:space="0" w:color="auto"/>
            <w:left w:val="none" w:sz="0" w:space="0" w:color="auto"/>
            <w:bottom w:val="none" w:sz="0" w:space="0" w:color="auto"/>
            <w:right w:val="none" w:sz="0" w:space="0" w:color="auto"/>
          </w:divBdr>
        </w:div>
        <w:div w:id="825897488">
          <w:marLeft w:val="0"/>
          <w:marRight w:val="0"/>
          <w:marTop w:val="0"/>
          <w:marBottom w:val="0"/>
          <w:divBdr>
            <w:top w:val="none" w:sz="0" w:space="0" w:color="auto"/>
            <w:left w:val="none" w:sz="0" w:space="0" w:color="auto"/>
            <w:bottom w:val="none" w:sz="0" w:space="0" w:color="auto"/>
            <w:right w:val="none" w:sz="0" w:space="0" w:color="auto"/>
          </w:divBdr>
        </w:div>
        <w:div w:id="388767755">
          <w:marLeft w:val="0"/>
          <w:marRight w:val="0"/>
          <w:marTop w:val="0"/>
          <w:marBottom w:val="0"/>
          <w:divBdr>
            <w:top w:val="none" w:sz="0" w:space="0" w:color="auto"/>
            <w:left w:val="none" w:sz="0" w:space="0" w:color="auto"/>
            <w:bottom w:val="none" w:sz="0" w:space="0" w:color="auto"/>
            <w:right w:val="none" w:sz="0" w:space="0" w:color="auto"/>
          </w:divBdr>
        </w:div>
        <w:div w:id="1439829874">
          <w:marLeft w:val="0"/>
          <w:marRight w:val="0"/>
          <w:marTop w:val="0"/>
          <w:marBottom w:val="0"/>
          <w:divBdr>
            <w:top w:val="none" w:sz="0" w:space="0" w:color="auto"/>
            <w:left w:val="none" w:sz="0" w:space="0" w:color="auto"/>
            <w:bottom w:val="none" w:sz="0" w:space="0" w:color="auto"/>
            <w:right w:val="none" w:sz="0" w:space="0" w:color="auto"/>
          </w:divBdr>
        </w:div>
        <w:div w:id="557400582">
          <w:marLeft w:val="0"/>
          <w:marRight w:val="0"/>
          <w:marTop w:val="0"/>
          <w:marBottom w:val="0"/>
          <w:divBdr>
            <w:top w:val="none" w:sz="0" w:space="0" w:color="auto"/>
            <w:left w:val="none" w:sz="0" w:space="0" w:color="auto"/>
            <w:bottom w:val="none" w:sz="0" w:space="0" w:color="auto"/>
            <w:right w:val="none" w:sz="0" w:space="0" w:color="auto"/>
          </w:divBdr>
        </w:div>
        <w:div w:id="1006174818">
          <w:marLeft w:val="0"/>
          <w:marRight w:val="0"/>
          <w:marTop w:val="0"/>
          <w:marBottom w:val="0"/>
          <w:divBdr>
            <w:top w:val="none" w:sz="0" w:space="0" w:color="auto"/>
            <w:left w:val="none" w:sz="0" w:space="0" w:color="auto"/>
            <w:bottom w:val="none" w:sz="0" w:space="0" w:color="auto"/>
            <w:right w:val="none" w:sz="0" w:space="0" w:color="auto"/>
          </w:divBdr>
        </w:div>
        <w:div w:id="215626098">
          <w:marLeft w:val="0"/>
          <w:marRight w:val="0"/>
          <w:marTop w:val="0"/>
          <w:marBottom w:val="0"/>
          <w:divBdr>
            <w:top w:val="none" w:sz="0" w:space="0" w:color="auto"/>
            <w:left w:val="none" w:sz="0" w:space="0" w:color="auto"/>
            <w:bottom w:val="none" w:sz="0" w:space="0" w:color="auto"/>
            <w:right w:val="none" w:sz="0" w:space="0" w:color="auto"/>
          </w:divBdr>
        </w:div>
        <w:div w:id="494613507">
          <w:marLeft w:val="0"/>
          <w:marRight w:val="0"/>
          <w:marTop w:val="0"/>
          <w:marBottom w:val="0"/>
          <w:divBdr>
            <w:top w:val="none" w:sz="0" w:space="0" w:color="auto"/>
            <w:left w:val="none" w:sz="0" w:space="0" w:color="auto"/>
            <w:bottom w:val="none" w:sz="0" w:space="0" w:color="auto"/>
            <w:right w:val="none" w:sz="0" w:space="0" w:color="auto"/>
          </w:divBdr>
        </w:div>
        <w:div w:id="277568705">
          <w:marLeft w:val="0"/>
          <w:marRight w:val="0"/>
          <w:marTop w:val="0"/>
          <w:marBottom w:val="0"/>
          <w:divBdr>
            <w:top w:val="none" w:sz="0" w:space="0" w:color="auto"/>
            <w:left w:val="none" w:sz="0" w:space="0" w:color="auto"/>
            <w:bottom w:val="none" w:sz="0" w:space="0" w:color="auto"/>
            <w:right w:val="none" w:sz="0" w:space="0" w:color="auto"/>
          </w:divBdr>
        </w:div>
        <w:div w:id="474492782">
          <w:marLeft w:val="0"/>
          <w:marRight w:val="0"/>
          <w:marTop w:val="0"/>
          <w:marBottom w:val="0"/>
          <w:divBdr>
            <w:top w:val="none" w:sz="0" w:space="0" w:color="auto"/>
            <w:left w:val="none" w:sz="0" w:space="0" w:color="auto"/>
            <w:bottom w:val="none" w:sz="0" w:space="0" w:color="auto"/>
            <w:right w:val="none" w:sz="0" w:space="0" w:color="auto"/>
          </w:divBdr>
        </w:div>
        <w:div w:id="1946959776">
          <w:marLeft w:val="0"/>
          <w:marRight w:val="0"/>
          <w:marTop w:val="0"/>
          <w:marBottom w:val="0"/>
          <w:divBdr>
            <w:top w:val="none" w:sz="0" w:space="0" w:color="auto"/>
            <w:left w:val="none" w:sz="0" w:space="0" w:color="auto"/>
            <w:bottom w:val="none" w:sz="0" w:space="0" w:color="auto"/>
            <w:right w:val="none" w:sz="0" w:space="0" w:color="auto"/>
          </w:divBdr>
        </w:div>
        <w:div w:id="1021517704">
          <w:marLeft w:val="0"/>
          <w:marRight w:val="0"/>
          <w:marTop w:val="0"/>
          <w:marBottom w:val="0"/>
          <w:divBdr>
            <w:top w:val="none" w:sz="0" w:space="0" w:color="auto"/>
            <w:left w:val="none" w:sz="0" w:space="0" w:color="auto"/>
            <w:bottom w:val="none" w:sz="0" w:space="0" w:color="auto"/>
            <w:right w:val="none" w:sz="0" w:space="0" w:color="auto"/>
          </w:divBdr>
        </w:div>
        <w:div w:id="316232712">
          <w:marLeft w:val="0"/>
          <w:marRight w:val="0"/>
          <w:marTop w:val="0"/>
          <w:marBottom w:val="0"/>
          <w:divBdr>
            <w:top w:val="none" w:sz="0" w:space="0" w:color="auto"/>
            <w:left w:val="none" w:sz="0" w:space="0" w:color="auto"/>
            <w:bottom w:val="none" w:sz="0" w:space="0" w:color="auto"/>
            <w:right w:val="none" w:sz="0" w:space="0" w:color="auto"/>
          </w:divBdr>
        </w:div>
        <w:div w:id="1997613216">
          <w:marLeft w:val="0"/>
          <w:marRight w:val="0"/>
          <w:marTop w:val="0"/>
          <w:marBottom w:val="0"/>
          <w:divBdr>
            <w:top w:val="none" w:sz="0" w:space="0" w:color="auto"/>
            <w:left w:val="none" w:sz="0" w:space="0" w:color="auto"/>
            <w:bottom w:val="none" w:sz="0" w:space="0" w:color="auto"/>
            <w:right w:val="none" w:sz="0" w:space="0" w:color="auto"/>
          </w:divBdr>
        </w:div>
        <w:div w:id="297029261">
          <w:marLeft w:val="0"/>
          <w:marRight w:val="0"/>
          <w:marTop w:val="0"/>
          <w:marBottom w:val="0"/>
          <w:divBdr>
            <w:top w:val="none" w:sz="0" w:space="0" w:color="auto"/>
            <w:left w:val="none" w:sz="0" w:space="0" w:color="auto"/>
            <w:bottom w:val="none" w:sz="0" w:space="0" w:color="auto"/>
            <w:right w:val="none" w:sz="0" w:space="0" w:color="auto"/>
          </w:divBdr>
        </w:div>
        <w:div w:id="483401023">
          <w:marLeft w:val="0"/>
          <w:marRight w:val="0"/>
          <w:marTop w:val="0"/>
          <w:marBottom w:val="0"/>
          <w:divBdr>
            <w:top w:val="none" w:sz="0" w:space="0" w:color="auto"/>
            <w:left w:val="none" w:sz="0" w:space="0" w:color="auto"/>
            <w:bottom w:val="none" w:sz="0" w:space="0" w:color="auto"/>
            <w:right w:val="none" w:sz="0" w:space="0" w:color="auto"/>
          </w:divBdr>
        </w:div>
        <w:div w:id="484392820">
          <w:marLeft w:val="0"/>
          <w:marRight w:val="0"/>
          <w:marTop w:val="0"/>
          <w:marBottom w:val="0"/>
          <w:divBdr>
            <w:top w:val="none" w:sz="0" w:space="0" w:color="auto"/>
            <w:left w:val="none" w:sz="0" w:space="0" w:color="auto"/>
            <w:bottom w:val="none" w:sz="0" w:space="0" w:color="auto"/>
            <w:right w:val="none" w:sz="0" w:space="0" w:color="auto"/>
          </w:divBdr>
        </w:div>
      </w:divsChild>
    </w:div>
    <w:div w:id="1539584193">
      <w:bodyDiv w:val="1"/>
      <w:marLeft w:val="0"/>
      <w:marRight w:val="0"/>
      <w:marTop w:val="0"/>
      <w:marBottom w:val="0"/>
      <w:divBdr>
        <w:top w:val="none" w:sz="0" w:space="0" w:color="auto"/>
        <w:left w:val="none" w:sz="0" w:space="0" w:color="auto"/>
        <w:bottom w:val="none" w:sz="0" w:space="0" w:color="auto"/>
        <w:right w:val="none" w:sz="0" w:space="0" w:color="auto"/>
      </w:divBdr>
    </w:div>
    <w:div w:id="1660767572">
      <w:bodyDiv w:val="1"/>
      <w:marLeft w:val="0"/>
      <w:marRight w:val="0"/>
      <w:marTop w:val="0"/>
      <w:marBottom w:val="0"/>
      <w:divBdr>
        <w:top w:val="none" w:sz="0" w:space="0" w:color="auto"/>
        <w:left w:val="none" w:sz="0" w:space="0" w:color="auto"/>
        <w:bottom w:val="none" w:sz="0" w:space="0" w:color="auto"/>
        <w:right w:val="none" w:sz="0" w:space="0" w:color="auto"/>
      </w:divBdr>
    </w:div>
    <w:div w:id="1801414525">
      <w:bodyDiv w:val="1"/>
      <w:marLeft w:val="0"/>
      <w:marRight w:val="0"/>
      <w:marTop w:val="0"/>
      <w:marBottom w:val="0"/>
      <w:divBdr>
        <w:top w:val="none" w:sz="0" w:space="0" w:color="auto"/>
        <w:left w:val="none" w:sz="0" w:space="0" w:color="auto"/>
        <w:bottom w:val="none" w:sz="0" w:space="0" w:color="auto"/>
        <w:right w:val="none" w:sz="0" w:space="0" w:color="auto"/>
      </w:divBdr>
    </w:div>
    <w:div w:id="1909152538">
      <w:bodyDiv w:val="1"/>
      <w:marLeft w:val="0"/>
      <w:marRight w:val="0"/>
      <w:marTop w:val="0"/>
      <w:marBottom w:val="0"/>
      <w:divBdr>
        <w:top w:val="none" w:sz="0" w:space="0" w:color="auto"/>
        <w:left w:val="none" w:sz="0" w:space="0" w:color="auto"/>
        <w:bottom w:val="none" w:sz="0" w:space="0" w:color="auto"/>
        <w:right w:val="none" w:sz="0" w:space="0" w:color="auto"/>
      </w:divBdr>
    </w:div>
    <w:div w:id="2090494261">
      <w:bodyDiv w:val="1"/>
      <w:marLeft w:val="0"/>
      <w:marRight w:val="0"/>
      <w:marTop w:val="0"/>
      <w:marBottom w:val="0"/>
      <w:divBdr>
        <w:top w:val="none" w:sz="0" w:space="0" w:color="auto"/>
        <w:left w:val="none" w:sz="0" w:space="0" w:color="auto"/>
        <w:bottom w:val="none" w:sz="0" w:space="0" w:color="auto"/>
        <w:right w:val="none" w:sz="0" w:space="0" w:color="auto"/>
      </w:divBdr>
    </w:div>
    <w:div w:id="211709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0D44-62FA-4FB8-84C9-379B5ECD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11434</Words>
  <Characters>65177</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Hawk</dc:creator>
  <cp:lastModifiedBy>Connolly, Aimee</cp:lastModifiedBy>
  <cp:revision>2</cp:revision>
  <cp:lastPrinted>2019-06-27T08:09:00Z</cp:lastPrinted>
  <dcterms:created xsi:type="dcterms:W3CDTF">2021-06-10T14:17:00Z</dcterms:created>
  <dcterms:modified xsi:type="dcterms:W3CDTF">2021-06-10T14:17:00Z</dcterms:modified>
</cp:coreProperties>
</file>